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E60474" w:rsidP="00BA3A9F">
      <w:pPr>
        <w:pStyle w:val="CRCoverPage"/>
        <w:outlineLvl w:val="0"/>
        <w:rPr>
          <w:b/>
          <w:noProof/>
          <w:sz w:val="24"/>
        </w:rPr>
      </w:pPr>
      <w:fldSimple w:instr=" DOCPROPERTY  StartDate  \* MERGEFORMAT ">
        <w:r w:rsidR="00BA3A9F">
          <w:rPr>
            <w:b/>
            <w:noProof/>
            <w:sz w:val="24"/>
          </w:rPr>
          <w:t>21</w:t>
        </w:r>
        <w:r w:rsidR="00BA3A9F" w:rsidRPr="00EC04F1">
          <w:rPr>
            <w:b/>
            <w:noProof/>
            <w:sz w:val="24"/>
            <w:vertAlign w:val="superscript"/>
          </w:rPr>
          <w:t>st</w:t>
        </w:r>
        <w:r w:rsidR="00BA3A9F">
          <w:rPr>
            <w:b/>
            <w:noProof/>
            <w:sz w:val="24"/>
          </w:rPr>
          <w:t xml:space="preserve"> February 2022</w:t>
        </w:r>
      </w:fldSimple>
      <w:r w:rsidR="00BA3A9F">
        <w:rPr>
          <w:b/>
          <w:noProof/>
          <w:sz w:val="24"/>
        </w:rPr>
        <w:t xml:space="preserve"> - </w:t>
      </w:r>
      <w:fldSimple w:instr=" DOCPROPERTY  EndDate  \* MERGEFORMAT ">
        <w:r w:rsidR="00BA3A9F">
          <w:rPr>
            <w:b/>
            <w:noProof/>
            <w:sz w:val="24"/>
          </w:rPr>
          <w:t>3</w:t>
        </w:r>
        <w:r w:rsidR="00BA3A9F">
          <w:rPr>
            <w:b/>
            <w:noProof/>
            <w:sz w:val="24"/>
            <w:vertAlign w:val="superscript"/>
          </w:rPr>
          <w:t>rd</w:t>
        </w:r>
        <w:r w:rsidR="00BA3A9F">
          <w:rPr>
            <w:b/>
            <w:noProof/>
            <w:sz w:val="24"/>
          </w:rPr>
          <w:t xml:space="preserve"> March 202</w:t>
        </w:r>
      </w:fldSimple>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E60474" w:rsidP="00F8264E">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E60474" w:rsidP="00F8264E">
            <w:pPr>
              <w:pStyle w:val="CRCoverPage"/>
              <w:spacing w:after="0"/>
              <w:rPr>
                <w:noProof/>
              </w:rPr>
            </w:pPr>
            <w:fldSimple w:instr=" DOCPROPERTY  Cr#  \* MERGEFORMAT ">
              <w:r w:rsidR="00F23DC8">
                <w:rPr>
                  <w:b/>
                  <w:noProof/>
                  <w:sz w:val="28"/>
                </w:rPr>
                <w:t>2887</w:t>
              </w:r>
            </w:fldSimple>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E60474" w:rsidP="00F8264E">
            <w:pPr>
              <w:pStyle w:val="CRCoverPage"/>
              <w:spacing w:after="0"/>
              <w:jc w:val="center"/>
              <w:rPr>
                <w:noProof/>
                <w:sz w:val="28"/>
              </w:rPr>
            </w:pPr>
            <w:fldSimple w:instr=" DOCPROPERTY  Version  \* MERGEFORMAT ">
              <w:r w:rsidR="00527F96">
                <w:rPr>
                  <w:b/>
                  <w:noProof/>
                  <w:sz w:val="28"/>
                </w:rPr>
                <w:t>16.</w:t>
              </w:r>
              <w:r w:rsidR="00C5691F">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E60474" w:rsidP="00F8264E">
            <w:pPr>
              <w:pStyle w:val="CRCoverPage"/>
              <w:spacing w:after="0"/>
              <w:ind w:left="100"/>
              <w:rPr>
                <w:noProof/>
              </w:rPr>
            </w:pPr>
            <w:r>
              <w:fldChar w:fldCharType="begin"/>
            </w:r>
            <w:r>
              <w:instrText xml:space="preserve"> DOCPROPERTY  RelatedWis  \* MERGEFORMAT </w:instrText>
            </w:r>
            <w:r>
              <w:fldChar w:fldCharType="separate"/>
            </w:r>
            <w:proofErr w:type="spellStart"/>
            <w:r w:rsidR="00277BB2" w:rsidRPr="00B61F1B">
              <w:t>NR_IIOT_URLLC_enh</w:t>
            </w:r>
            <w:proofErr w:type="spellEnd"/>
            <w:r>
              <w:fldChar w:fldCharType="end"/>
            </w:r>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E60474" w:rsidP="00F8264E">
            <w:pPr>
              <w:pStyle w:val="CRCoverPage"/>
              <w:spacing w:after="0"/>
              <w:ind w:left="100"/>
              <w:rPr>
                <w:noProof/>
              </w:rPr>
            </w:pPr>
            <w:fldSimple w:instr=" DOCPROPERTY  ResDate  \* MERGEFORMAT ">
              <w:r w:rsidR="00527F96">
                <w:rPr>
                  <w:noProof/>
                </w:rPr>
                <w:t>202</w:t>
              </w:r>
              <w:r w:rsidR="001E0A85">
                <w:rPr>
                  <w:noProof/>
                </w:rPr>
                <w:t>2</w:t>
              </w:r>
              <w:r w:rsidR="00527F96">
                <w:rPr>
                  <w:noProof/>
                </w:rPr>
                <w:t>-0</w:t>
              </w:r>
              <w:r w:rsidR="007924E7">
                <w:rPr>
                  <w:noProof/>
                </w:rPr>
                <w:t>3</w:t>
              </w:r>
              <w:r w:rsidR="00527F96">
                <w:rPr>
                  <w:noProof/>
                </w:rPr>
                <w:t>-</w:t>
              </w:r>
            </w:fldSimple>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proofErr w:type="spellStart"/>
      <w:r w:rsidRPr="008E08B5">
        <w:rPr>
          <w:i/>
        </w:rPr>
        <w:t>RRCReconfiguration</w:t>
      </w:r>
      <w:proofErr w:type="spellEnd"/>
      <w:r w:rsidRPr="008E08B5">
        <w:t xml:space="preserve"> or </w:t>
      </w:r>
      <w:proofErr w:type="spellStart"/>
      <w:r w:rsidRPr="008E08B5">
        <w:rPr>
          <w:i/>
        </w:rPr>
        <w:t>RRCResume</w:t>
      </w:r>
      <w:proofErr w:type="spellEnd"/>
      <w:r w:rsidRPr="008E08B5">
        <w:rPr>
          <w:i/>
        </w:rPr>
        <w:t>.</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 xml:space="preserve">The network may configure the UE to perform the following types of measurements for NR </w:t>
      </w:r>
      <w:proofErr w:type="spellStart"/>
      <w:r w:rsidRPr="008E08B5">
        <w:t>sidelink</w:t>
      </w:r>
      <w:proofErr w:type="spellEnd"/>
      <w:r w:rsidRPr="008E08B5">
        <w:t xml:space="preserve"> and V2X </w:t>
      </w:r>
      <w:proofErr w:type="spellStart"/>
      <w:r w:rsidRPr="008E08B5">
        <w:t>sidelink</w:t>
      </w:r>
      <w:proofErr w:type="spellEnd"/>
      <w:r w:rsidRPr="008E08B5">
        <w:t>:</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proofErr w:type="spellStart"/>
      <w:r w:rsidRPr="008E08B5">
        <w:rPr>
          <w:i/>
        </w:rPr>
        <w:t>measObjectId</w:t>
      </w:r>
      <w:proofErr w:type="spellEnd"/>
      <w:r w:rsidRPr="008E08B5">
        <w:t xml:space="preserve"> of the MO which corresponds to each serving cell is indicated by</w:t>
      </w:r>
      <w:r w:rsidRPr="008E08B5">
        <w:rPr>
          <w:i/>
        </w:rPr>
        <w:t xml:space="preserve"> </w:t>
      </w:r>
      <w:proofErr w:type="spellStart"/>
      <w:r w:rsidRPr="008E08B5">
        <w:rPr>
          <w:i/>
        </w:rPr>
        <w:t>servingCellMO</w:t>
      </w:r>
      <w:proofErr w:type="spellEnd"/>
      <w:r w:rsidRPr="008E08B5">
        <w:rPr>
          <w:i/>
        </w:rPr>
        <w:t xml:space="preserve">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 xml:space="preserve">For CBR measurement of NR </w:t>
      </w:r>
      <w:proofErr w:type="spellStart"/>
      <w:r w:rsidRPr="008E08B5">
        <w:t>sidelink</w:t>
      </w:r>
      <w:proofErr w:type="spellEnd"/>
      <w:r w:rsidRPr="008E08B5">
        <w:t xml:space="preserve"> communication, a measurement object is a set of transmission resource pool(s) on a single carrier frequency for NR </w:t>
      </w:r>
      <w:proofErr w:type="spellStart"/>
      <w:r w:rsidRPr="008E08B5">
        <w:t>sidelink</w:t>
      </w:r>
      <w:proofErr w:type="spellEnd"/>
      <w:r w:rsidRPr="008E08B5">
        <w:t xml:space="preserve">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w:t>
      </w:r>
      <w:proofErr w:type="spellStart"/>
      <w:r w:rsidRPr="008E08B5">
        <w:t>ies</w:t>
      </w:r>
      <w:proofErr w:type="spellEnd"/>
      <w:r w:rsidRPr="008E08B5">
        <w:t>)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proofErr w:type="spellStart"/>
      <w:r w:rsidRPr="008E08B5">
        <w:rPr>
          <w:i/>
        </w:rPr>
        <w:t>VarMeasConfig</w:t>
      </w:r>
      <w:proofErr w:type="spellEnd"/>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proofErr w:type="spellStart"/>
      <w:r w:rsidRPr="008E08B5">
        <w:rPr>
          <w:rFonts w:eastAsia="MS Mincho"/>
          <w:i/>
        </w:rPr>
        <w:t>RRCReconfiguration</w:t>
      </w:r>
      <w:proofErr w:type="spellEnd"/>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proofErr w:type="spellStart"/>
      <w:r w:rsidRPr="008E08B5">
        <w:rPr>
          <w:rFonts w:eastAsia="MS Mincho"/>
          <w:i/>
        </w:rPr>
        <w:t>RRCReconfiguration</w:t>
      </w:r>
      <w:proofErr w:type="spellEnd"/>
      <w:r w:rsidRPr="008E08B5">
        <w:rPr>
          <w:rFonts w:eastAsia="MS Mincho"/>
        </w:rPr>
        <w:t xml:space="preserve"> message received via SRB3, or, alternatively, included within a </w:t>
      </w:r>
      <w:proofErr w:type="spellStart"/>
      <w:r w:rsidRPr="008E08B5">
        <w:rPr>
          <w:rFonts w:eastAsia="MS Mincho"/>
          <w:i/>
        </w:rPr>
        <w:t>RRCReconfiguration</w:t>
      </w:r>
      <w:proofErr w:type="spellEnd"/>
      <w:r w:rsidRPr="008E08B5">
        <w:rPr>
          <w:rFonts w:eastAsia="MS Mincho"/>
        </w:rPr>
        <w:t xml:space="preserve"> message embedded in a </w:t>
      </w:r>
      <w:proofErr w:type="spellStart"/>
      <w:r w:rsidRPr="008E08B5">
        <w:rPr>
          <w:rFonts w:eastAsia="MS Mincho"/>
          <w:i/>
        </w:rPr>
        <w:t>RRCReconfiguration</w:t>
      </w:r>
      <w:proofErr w:type="spellEnd"/>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proofErr w:type="spellStart"/>
      <w:r w:rsidRPr="008E08B5">
        <w:rPr>
          <w:i/>
        </w:rPr>
        <w:t>VarMeasConfig</w:t>
      </w:r>
      <w:proofErr w:type="spellEnd"/>
      <w:r w:rsidRPr="008E08B5">
        <w:rPr>
          <w:i/>
        </w:rPr>
        <w:t xml:space="preserve"> </w:t>
      </w:r>
      <w:r w:rsidRPr="008E08B5">
        <w:t xml:space="preserve">and </w:t>
      </w:r>
      <w:proofErr w:type="spellStart"/>
      <w:r w:rsidRPr="008E08B5">
        <w:rPr>
          <w:rFonts w:eastAsia="SimSun"/>
          <w:i/>
        </w:rPr>
        <w:t>VarMeasReportList</w:t>
      </w:r>
      <w:proofErr w:type="spellEnd"/>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proofErr w:type="spellStart"/>
      <w:r w:rsidRPr="008E08B5">
        <w:rPr>
          <w:i/>
        </w:rPr>
        <w:t>VarMeasConfig</w:t>
      </w:r>
      <w:proofErr w:type="spellEnd"/>
      <w:r w:rsidRPr="008E08B5">
        <w:rPr>
          <w:i/>
        </w:rPr>
        <w:t xml:space="preserve"> </w:t>
      </w:r>
      <w:r w:rsidRPr="008E08B5">
        <w:t xml:space="preserve">and </w:t>
      </w:r>
      <w:proofErr w:type="spellStart"/>
      <w:r w:rsidRPr="008E08B5">
        <w:rPr>
          <w:rFonts w:eastAsia="SimSun"/>
          <w:i/>
        </w:rPr>
        <w:t>VarMeasReportList</w:t>
      </w:r>
      <w:proofErr w:type="spellEnd"/>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proofErr w:type="spellStart"/>
      <w:r w:rsidRPr="008E08B5">
        <w:rPr>
          <w:i/>
        </w:rPr>
        <w:t>measObject</w:t>
      </w:r>
      <w:proofErr w:type="spellEnd"/>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proofErr w:type="spellStart"/>
      <w:r w:rsidRPr="008E08B5">
        <w:rPr>
          <w:i/>
        </w:rPr>
        <w:t>reportType</w:t>
      </w:r>
      <w:proofErr w:type="spellEnd"/>
      <w:r w:rsidRPr="008E08B5">
        <w:t xml:space="preserve"> set to </w:t>
      </w:r>
      <w:proofErr w:type="spellStart"/>
      <w:r w:rsidRPr="008E08B5">
        <w:rPr>
          <w:i/>
        </w:rPr>
        <w:t>reportCGI</w:t>
      </w:r>
      <w:proofErr w:type="spellEnd"/>
      <w:r w:rsidRPr="008E08B5">
        <w:rPr>
          <w:i/>
        </w:rPr>
        <w:t>;</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w:t>
      </w:r>
      <w:proofErr w:type="spellStart"/>
      <w:r w:rsidRPr="008E08B5">
        <w:rPr>
          <w:i/>
        </w:rPr>
        <w:t>DelayValueConfig</w:t>
      </w:r>
      <w:proofErr w:type="spellEnd"/>
      <w:r w:rsidRPr="008E08B5">
        <w:rPr>
          <w:i/>
        </w:rPr>
        <w:t>;</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proofErr w:type="spellStart"/>
      <w:r w:rsidRPr="008E08B5">
        <w:rPr>
          <w:i/>
        </w:rPr>
        <w:t>ssbFrequency</w:t>
      </w:r>
      <w:proofErr w:type="spellEnd"/>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proofErr w:type="spellStart"/>
      <w:r w:rsidRPr="008E08B5">
        <w:rPr>
          <w:i/>
        </w:rPr>
        <w:t>ssbFrequency</w:t>
      </w:r>
      <w:proofErr w:type="spellEnd"/>
      <w:r w:rsidRPr="008E08B5">
        <w:t xml:space="preserve"> has the same value and that an </w:t>
      </w:r>
      <w:r w:rsidRPr="008E08B5">
        <w:rPr>
          <w:i/>
        </w:rPr>
        <w:t>smtc2</w:t>
      </w:r>
      <w:r w:rsidRPr="008E08B5">
        <w:t xml:space="preserve"> included in any measurement object with the same </w:t>
      </w:r>
      <w:proofErr w:type="spellStart"/>
      <w:r w:rsidRPr="008E08B5">
        <w:rPr>
          <w:i/>
        </w:rPr>
        <w:t>ssbFrequency</w:t>
      </w:r>
      <w:proofErr w:type="spellEnd"/>
      <w:r w:rsidRPr="008E08B5">
        <w:t xml:space="preserve"> has the same value and that an </w:t>
      </w:r>
      <w:r w:rsidRPr="008E08B5">
        <w:rPr>
          <w:i/>
        </w:rPr>
        <w:t>smtc3list</w:t>
      </w:r>
      <w:r w:rsidRPr="008E08B5">
        <w:t xml:space="preserve"> included in any measurement object with the same </w:t>
      </w:r>
      <w:proofErr w:type="spellStart"/>
      <w:r w:rsidRPr="008E08B5">
        <w:rPr>
          <w:i/>
        </w:rPr>
        <w:t>ssbFrequency</w:t>
      </w:r>
      <w:proofErr w:type="spellEnd"/>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proofErr w:type="spellStart"/>
      <w:r w:rsidRPr="008E08B5">
        <w:rPr>
          <w:i/>
        </w:rPr>
        <w:t>ssbFrequency</w:t>
      </w:r>
      <w:proofErr w:type="spellEnd"/>
      <w:r w:rsidRPr="008E08B5">
        <w:t xml:space="preserve"> have the same </w:t>
      </w:r>
      <w:proofErr w:type="spellStart"/>
      <w:r w:rsidRPr="008E08B5">
        <w:rPr>
          <w:i/>
        </w:rPr>
        <w:t>ssbSubcarrierSpacing</w:t>
      </w:r>
      <w:proofErr w:type="spellEnd"/>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proofErr w:type="spellStart"/>
      <w:r w:rsidRPr="008E08B5">
        <w:rPr>
          <w:i/>
        </w:rPr>
        <w:t>ssbFrequency</w:t>
      </w:r>
      <w:proofErr w:type="spellEnd"/>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proofErr w:type="spellStart"/>
      <w:r w:rsidRPr="008E08B5">
        <w:rPr>
          <w:i/>
        </w:rPr>
        <w:t>ssbFrequency</w:t>
      </w:r>
      <w:proofErr w:type="spellEnd"/>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proofErr w:type="spellStart"/>
      <w:r w:rsidRPr="008E08B5">
        <w:rPr>
          <w:i/>
        </w:rPr>
        <w:t>measurementSlots</w:t>
      </w:r>
      <w:proofErr w:type="spellEnd"/>
      <w:r w:rsidRPr="008E08B5">
        <w:t xml:space="preserve"> in both objects corresponding to the same slot are set to the same value. Also, the </w:t>
      </w:r>
      <w:proofErr w:type="spellStart"/>
      <w:r w:rsidRPr="008E08B5">
        <w:rPr>
          <w:i/>
        </w:rPr>
        <w:t>endSymbol</w:t>
      </w:r>
      <w:proofErr w:type="spellEnd"/>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proofErr w:type="spellStart"/>
      <w:r w:rsidRPr="008E08B5">
        <w:rPr>
          <w:i/>
        </w:rPr>
        <w:t>ssbFrequency</w:t>
      </w:r>
      <w:proofErr w:type="spellEnd"/>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proofErr w:type="spellStart"/>
      <w:r w:rsidRPr="008E08B5">
        <w:rPr>
          <w:i/>
        </w:rPr>
        <w:t>ssbFrequency</w:t>
      </w:r>
      <w:proofErr w:type="spellEnd"/>
      <w:r w:rsidRPr="008E08B5">
        <w:t xml:space="preserve">, the measurement window according to the </w:t>
      </w:r>
      <w:proofErr w:type="spellStart"/>
      <w:r w:rsidRPr="008E08B5">
        <w:rPr>
          <w:i/>
        </w:rPr>
        <w:t>smtc</w:t>
      </w:r>
      <w:proofErr w:type="spellEnd"/>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proofErr w:type="spellStart"/>
      <w:r w:rsidRPr="008E08B5">
        <w:rPr>
          <w:i/>
        </w:rPr>
        <w:t>measurementSlots</w:t>
      </w:r>
      <w:proofErr w:type="spellEnd"/>
      <w:r w:rsidRPr="008E08B5">
        <w:t xml:space="preserve"> in both objects corresponding to the same slot are set to the same value. Also, the </w:t>
      </w:r>
      <w:proofErr w:type="spellStart"/>
      <w:r w:rsidRPr="008E08B5">
        <w:rPr>
          <w:i/>
        </w:rPr>
        <w:t>endSymbol</w:t>
      </w:r>
      <w:proofErr w:type="spellEnd"/>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proofErr w:type="spellStart"/>
      <w:r w:rsidRPr="008E08B5">
        <w:rPr>
          <w:i/>
        </w:rPr>
        <w:t>reportType</w:t>
      </w:r>
      <w:proofErr w:type="spellEnd"/>
      <w:r w:rsidRPr="008E08B5">
        <w:t xml:space="preserve"> set to </w:t>
      </w:r>
      <w:proofErr w:type="spellStart"/>
      <w:r w:rsidRPr="008E08B5">
        <w:rPr>
          <w:i/>
        </w:rPr>
        <w:t>reportSFTD</w:t>
      </w:r>
      <w:proofErr w:type="spellEnd"/>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 xml:space="preserve">to ensure that all CSI-RS resources configured in each measurement object have the same </w:t>
      </w:r>
      <w:proofErr w:type="spellStart"/>
      <w:r w:rsidRPr="008E08B5">
        <w:t>center</w:t>
      </w:r>
      <w:proofErr w:type="spellEnd"/>
      <w:r w:rsidRPr="008E08B5">
        <w:t xml:space="preserve"> frequency, (</w:t>
      </w:r>
      <w:proofErr w:type="spellStart"/>
      <w:r w:rsidRPr="008E08B5">
        <w:rPr>
          <w:i/>
        </w:rPr>
        <w:t>startPRB</w:t>
      </w:r>
      <w:r w:rsidRPr="008E08B5">
        <w:t>+floor</w:t>
      </w:r>
      <w:proofErr w:type="spellEnd"/>
      <w:r w:rsidRPr="008E08B5">
        <w:t>(</w:t>
      </w:r>
      <w:proofErr w:type="spellStart"/>
      <w:r w:rsidRPr="008E08B5">
        <w:rPr>
          <w:i/>
        </w:rPr>
        <w:t>nrofPRBs</w:t>
      </w:r>
      <w:proofErr w:type="spellEnd"/>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measObjectToRemoveList</w:t>
      </w:r>
      <w:proofErr w:type="spellEnd"/>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measObjectToAddModList</w:t>
      </w:r>
      <w:proofErr w:type="spellEnd"/>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reportConfigToRemoveList</w:t>
      </w:r>
      <w:proofErr w:type="spellEnd"/>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reportConfigToAddModList</w:t>
      </w:r>
      <w:proofErr w:type="spellEnd"/>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quantityConfig</w:t>
      </w:r>
      <w:proofErr w:type="spellEnd"/>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measIdToRemoveList</w:t>
      </w:r>
      <w:proofErr w:type="spellEnd"/>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measIdToAddModList</w:t>
      </w:r>
      <w:proofErr w:type="spellEnd"/>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proofErr w:type="spellStart"/>
      <w:r w:rsidRPr="008E08B5">
        <w:rPr>
          <w:i/>
        </w:rPr>
        <w:t>measGapConfig</w:t>
      </w:r>
      <w:proofErr w:type="spellEnd"/>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proofErr w:type="spellStart"/>
      <w:r w:rsidRPr="008E08B5">
        <w:rPr>
          <w:i/>
          <w:lang w:eastAsia="en-US"/>
        </w:rPr>
        <w:t>measGapSharingConfig</w:t>
      </w:r>
      <w:proofErr w:type="spellEnd"/>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w:t>
      </w:r>
      <w:proofErr w:type="spellStart"/>
      <w:r w:rsidRPr="008E08B5">
        <w:rPr>
          <w:i/>
        </w:rPr>
        <w:t>MeasureConfig</w:t>
      </w:r>
      <w:proofErr w:type="spellEnd"/>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w:t>
      </w:r>
      <w:proofErr w:type="spellStart"/>
      <w:r w:rsidRPr="008E08B5">
        <w:rPr>
          <w:i/>
        </w:rPr>
        <w:t>MeasureConfig</w:t>
      </w:r>
      <w:proofErr w:type="spellEnd"/>
      <w:r w:rsidRPr="008E08B5">
        <w:t xml:space="preserve"> is set to </w:t>
      </w:r>
      <w:proofErr w:type="spellStart"/>
      <w:r w:rsidRPr="008E08B5">
        <w:rPr>
          <w:i/>
        </w:rPr>
        <w:t>ssb</w:t>
      </w:r>
      <w:proofErr w:type="spellEnd"/>
      <w:r w:rsidRPr="008E08B5">
        <w:rPr>
          <w:i/>
        </w:rPr>
        <w:t>-RSRP</w:t>
      </w:r>
      <w:r w:rsidRPr="008E08B5">
        <w:t xml:space="preserve">, set parameter </w:t>
      </w:r>
      <w:proofErr w:type="spellStart"/>
      <w:r w:rsidRPr="008E08B5">
        <w:rPr>
          <w:i/>
        </w:rPr>
        <w:t>ssb</w:t>
      </w:r>
      <w:proofErr w:type="spellEnd"/>
      <w:r w:rsidRPr="008E08B5">
        <w:rPr>
          <w:i/>
        </w:rPr>
        <w:t xml:space="preserve">-RSRP </w:t>
      </w:r>
      <w:r w:rsidRPr="008E08B5">
        <w:t xml:space="preserve">of </w:t>
      </w:r>
      <w:r w:rsidRPr="008E08B5">
        <w:rPr>
          <w:i/>
        </w:rPr>
        <w:t>s-</w:t>
      </w:r>
      <w:proofErr w:type="spellStart"/>
      <w:r w:rsidRPr="008E08B5">
        <w:rPr>
          <w:i/>
        </w:rPr>
        <w:t>MeasureConfig</w:t>
      </w:r>
      <w:proofErr w:type="spellEnd"/>
      <w:r w:rsidRPr="008E08B5">
        <w:t xml:space="preserve"> within </w:t>
      </w:r>
      <w:proofErr w:type="spellStart"/>
      <w:r w:rsidRPr="008E08B5">
        <w:rPr>
          <w:i/>
        </w:rPr>
        <w:t>VarMeasConfig</w:t>
      </w:r>
      <w:proofErr w:type="spellEnd"/>
      <w:r w:rsidRPr="008E08B5">
        <w:t xml:space="preserve"> to the lowest value of the RSRP ranges indicated by the received value of </w:t>
      </w:r>
      <w:r w:rsidRPr="008E08B5">
        <w:rPr>
          <w:i/>
        </w:rPr>
        <w:t>s-</w:t>
      </w:r>
      <w:proofErr w:type="spellStart"/>
      <w:r w:rsidRPr="008E08B5">
        <w:rPr>
          <w:i/>
        </w:rPr>
        <w:t>MeasureConfig</w:t>
      </w:r>
      <w:proofErr w:type="spellEnd"/>
      <w:r w:rsidRPr="008E08B5">
        <w:rPr>
          <w:i/>
        </w:rPr>
        <w:t>;</w:t>
      </w:r>
    </w:p>
    <w:p w14:paraId="59C0A9E2" w14:textId="30D7E5D2" w:rsidR="008E08B5" w:rsidRDefault="008E08B5" w:rsidP="008E08B5">
      <w:pPr>
        <w:ind w:left="851" w:hanging="284"/>
      </w:pPr>
      <w:r w:rsidRPr="008E08B5">
        <w:lastRenderedPageBreak/>
        <w:t>2&gt;</w:t>
      </w:r>
      <w:r w:rsidRPr="008E08B5">
        <w:tab/>
        <w:t xml:space="preserve">else, set parameter </w:t>
      </w:r>
      <w:proofErr w:type="spellStart"/>
      <w:r w:rsidRPr="008E08B5">
        <w:rPr>
          <w:i/>
        </w:rPr>
        <w:t>csi</w:t>
      </w:r>
      <w:proofErr w:type="spellEnd"/>
      <w:r w:rsidRPr="008E08B5">
        <w:rPr>
          <w:i/>
        </w:rPr>
        <w:t xml:space="preserve">-RSRP </w:t>
      </w:r>
      <w:r w:rsidRPr="008E08B5">
        <w:t xml:space="preserve">of </w:t>
      </w:r>
      <w:r w:rsidRPr="008E08B5">
        <w:rPr>
          <w:i/>
        </w:rPr>
        <w:t>s-</w:t>
      </w:r>
      <w:proofErr w:type="spellStart"/>
      <w:r w:rsidRPr="008E08B5">
        <w:rPr>
          <w:i/>
        </w:rPr>
        <w:t>MeasureConfig</w:t>
      </w:r>
      <w:proofErr w:type="spellEnd"/>
      <w:r w:rsidRPr="008E08B5">
        <w:t xml:space="preserve"> within </w:t>
      </w:r>
      <w:proofErr w:type="spellStart"/>
      <w:r w:rsidRPr="008E08B5">
        <w:rPr>
          <w:i/>
        </w:rPr>
        <w:t>VarMeasConfig</w:t>
      </w:r>
      <w:proofErr w:type="spellEnd"/>
      <w:r w:rsidRPr="008E08B5">
        <w:t xml:space="preserve"> to the lowest value of the RSRP ranges indicated by the received value of </w:t>
      </w:r>
      <w:r w:rsidRPr="008E08B5">
        <w:rPr>
          <w:i/>
        </w:rPr>
        <w:t>s-</w:t>
      </w:r>
      <w:proofErr w:type="spellStart"/>
      <w:r w:rsidRPr="008E08B5">
        <w:rPr>
          <w:i/>
        </w:rPr>
        <w:t>MeasureConfig</w:t>
      </w:r>
      <w:proofErr w:type="spellEnd"/>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proofErr w:type="spellStart"/>
      <w:r w:rsidRPr="008E08B5">
        <w:rPr>
          <w:i/>
        </w:rPr>
        <w:t>servingCellMO</w:t>
      </w:r>
      <w:proofErr w:type="spellEnd"/>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proofErr w:type="spellStart"/>
      <w:r w:rsidRPr="008E08B5">
        <w:rPr>
          <w:i/>
        </w:rPr>
        <w:t>reportConfig</w:t>
      </w:r>
      <w:proofErr w:type="spellEnd"/>
      <w:r w:rsidRPr="008E08B5">
        <w:t xml:space="preserve"> associated with at least one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 xml:space="preserve"> contains an </w:t>
      </w:r>
      <w:proofErr w:type="spellStart"/>
      <w:r w:rsidRPr="008E08B5">
        <w:rPr>
          <w:i/>
        </w:rPr>
        <w:t>rsType</w:t>
      </w:r>
      <w:proofErr w:type="spellEnd"/>
      <w:r w:rsidRPr="008E08B5">
        <w:t xml:space="preserve"> set to </w:t>
      </w:r>
      <w:proofErr w:type="spellStart"/>
      <w:r w:rsidRPr="008E08B5">
        <w:rPr>
          <w:i/>
        </w:rPr>
        <w:t>ssb</w:t>
      </w:r>
      <w:proofErr w:type="spellEnd"/>
      <w:r w:rsidRPr="008E08B5">
        <w:t xml:space="preserve"> and </w:t>
      </w:r>
      <w:proofErr w:type="spellStart"/>
      <w:r w:rsidRPr="008E08B5">
        <w:rPr>
          <w:i/>
        </w:rPr>
        <w:t>ssb-ConfigMobility</w:t>
      </w:r>
      <w:proofErr w:type="spellEnd"/>
      <w:r w:rsidRPr="008E08B5">
        <w:t xml:space="preserve"> is configured in the </w:t>
      </w:r>
      <w:proofErr w:type="spellStart"/>
      <w:r w:rsidRPr="008E08B5">
        <w:rPr>
          <w:i/>
        </w:rPr>
        <w:t>measObject</w:t>
      </w:r>
      <w:proofErr w:type="spellEnd"/>
      <w:r w:rsidRPr="008E08B5">
        <w:t xml:space="preserve"> indicated by the </w:t>
      </w:r>
      <w:proofErr w:type="spellStart"/>
      <w:r w:rsidRPr="008E08B5">
        <w:rPr>
          <w:i/>
        </w:rPr>
        <w:t>servingCellMO</w:t>
      </w:r>
      <w:proofErr w:type="spellEnd"/>
      <w:r w:rsidRPr="008E08B5">
        <w:t>:</w:t>
      </w:r>
    </w:p>
    <w:p w14:paraId="3871B01A" w14:textId="77777777" w:rsidR="008E08B5" w:rsidRPr="008E08B5" w:rsidRDefault="008E08B5" w:rsidP="008E08B5">
      <w:pPr>
        <w:ind w:left="1135" w:hanging="284"/>
      </w:pPr>
      <w:r w:rsidRPr="008E08B5">
        <w:t>3&gt;</w:t>
      </w:r>
      <w:r w:rsidRPr="008E08B5">
        <w:tab/>
        <w:t xml:space="preserve">if the </w:t>
      </w:r>
      <w:proofErr w:type="spellStart"/>
      <w:r w:rsidRPr="008E08B5">
        <w:rPr>
          <w:i/>
        </w:rPr>
        <w:t>reportConfig</w:t>
      </w:r>
      <w:proofErr w:type="spellEnd"/>
      <w:r w:rsidRPr="008E08B5">
        <w:t xml:space="preserve"> associated with at least one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 xml:space="preserve"> contains a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 xml:space="preserve"> and contains an </w:t>
      </w:r>
      <w:proofErr w:type="spellStart"/>
      <w:r w:rsidRPr="008E08B5">
        <w:rPr>
          <w:i/>
        </w:rPr>
        <w:t>rsType</w:t>
      </w:r>
      <w:proofErr w:type="spellEnd"/>
      <w:r w:rsidRPr="008E08B5">
        <w:t xml:space="preserve"> set to </w:t>
      </w:r>
      <w:proofErr w:type="spellStart"/>
      <w:r w:rsidRPr="008E08B5">
        <w:rPr>
          <w:i/>
        </w:rPr>
        <w:t>ssb</w:t>
      </w:r>
      <w:proofErr w:type="spellEnd"/>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proofErr w:type="spellStart"/>
      <w:r w:rsidRPr="008E08B5">
        <w:rPr>
          <w:i/>
        </w:rPr>
        <w:t>reportConfig</w:t>
      </w:r>
      <w:proofErr w:type="spellEnd"/>
      <w:r w:rsidRPr="008E08B5">
        <w:t xml:space="preserve"> associated with at least one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 xml:space="preserve"> contains an </w:t>
      </w:r>
      <w:proofErr w:type="spellStart"/>
      <w:r w:rsidRPr="008E08B5">
        <w:rPr>
          <w:i/>
        </w:rPr>
        <w:t>rsType</w:t>
      </w:r>
      <w:proofErr w:type="spellEnd"/>
      <w:r w:rsidRPr="008E08B5">
        <w:t xml:space="preserve"> set to </w:t>
      </w:r>
      <w:proofErr w:type="spellStart"/>
      <w:r w:rsidRPr="008E08B5">
        <w:rPr>
          <w:i/>
        </w:rPr>
        <w:t>csi-rs</w:t>
      </w:r>
      <w:proofErr w:type="spellEnd"/>
      <w:r w:rsidRPr="008E08B5">
        <w:t xml:space="preserve"> and </w:t>
      </w:r>
      <w:r w:rsidRPr="008E08B5">
        <w:rPr>
          <w:i/>
        </w:rPr>
        <w:t>CSI-RS-</w:t>
      </w:r>
      <w:proofErr w:type="spellStart"/>
      <w:r w:rsidRPr="008E08B5">
        <w:rPr>
          <w:i/>
        </w:rPr>
        <w:t>ResourceConfigMobility</w:t>
      </w:r>
      <w:proofErr w:type="spellEnd"/>
      <w:r w:rsidRPr="008E08B5">
        <w:t xml:space="preserve"> is configured in the </w:t>
      </w:r>
      <w:proofErr w:type="spellStart"/>
      <w:r w:rsidRPr="008E08B5">
        <w:rPr>
          <w:i/>
        </w:rPr>
        <w:t>measObject</w:t>
      </w:r>
      <w:proofErr w:type="spellEnd"/>
      <w:r w:rsidRPr="008E08B5">
        <w:t xml:space="preserve"> indicated by the </w:t>
      </w:r>
      <w:proofErr w:type="spellStart"/>
      <w:r w:rsidRPr="008E08B5">
        <w:rPr>
          <w:i/>
        </w:rPr>
        <w:t>servingCellMO</w:t>
      </w:r>
      <w:proofErr w:type="spellEnd"/>
      <w:r w:rsidRPr="008E08B5">
        <w:t>:</w:t>
      </w:r>
    </w:p>
    <w:p w14:paraId="62C1F8FC" w14:textId="77777777" w:rsidR="008E08B5" w:rsidRPr="008E08B5" w:rsidRDefault="008E08B5" w:rsidP="008E08B5">
      <w:pPr>
        <w:ind w:left="1135" w:hanging="284"/>
      </w:pPr>
      <w:r w:rsidRPr="008E08B5">
        <w:t>3&gt;</w:t>
      </w:r>
      <w:r w:rsidRPr="008E08B5">
        <w:tab/>
        <w:t xml:space="preserve">if the </w:t>
      </w:r>
      <w:proofErr w:type="spellStart"/>
      <w:r w:rsidRPr="008E08B5">
        <w:rPr>
          <w:i/>
        </w:rPr>
        <w:t>reportConfig</w:t>
      </w:r>
      <w:proofErr w:type="spellEnd"/>
      <w:r w:rsidRPr="008E08B5">
        <w:t xml:space="preserve"> associated with at least one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 xml:space="preserve"> contains a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 xml:space="preserve"> and contains an </w:t>
      </w:r>
      <w:proofErr w:type="spellStart"/>
      <w:r w:rsidRPr="008E08B5">
        <w:rPr>
          <w:i/>
        </w:rPr>
        <w:t>rsType</w:t>
      </w:r>
      <w:proofErr w:type="spellEnd"/>
      <w:r w:rsidRPr="008E08B5">
        <w:t xml:space="preserve"> set to </w:t>
      </w:r>
      <w:proofErr w:type="spellStart"/>
      <w:r w:rsidRPr="008E08B5">
        <w:rPr>
          <w:i/>
        </w:rPr>
        <w:t>csi-rs</w:t>
      </w:r>
      <w:proofErr w:type="spellEnd"/>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proofErr w:type="spellStart"/>
      <w:r w:rsidRPr="008E08B5">
        <w:rPr>
          <w:i/>
        </w:rPr>
        <w:t>servingCellMO</w:t>
      </w:r>
      <w:proofErr w:type="spellEnd"/>
      <w:r w:rsidRPr="008E08B5">
        <w:t xml:space="preserve"> is configured, if the </w:t>
      </w:r>
      <w:proofErr w:type="spellStart"/>
      <w:r w:rsidRPr="008E08B5">
        <w:rPr>
          <w:i/>
        </w:rPr>
        <w:t>reportConfig</w:t>
      </w:r>
      <w:proofErr w:type="spellEnd"/>
      <w:r w:rsidRPr="008E08B5">
        <w:t xml:space="preserve"> associated with at least one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rPr>
          <w:i/>
        </w:rPr>
        <w:t xml:space="preserve">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proofErr w:type="spellStart"/>
      <w:r w:rsidRPr="008E08B5">
        <w:rPr>
          <w:i/>
        </w:rPr>
        <w:t>reportConfig</w:t>
      </w:r>
      <w:proofErr w:type="spellEnd"/>
      <w:r w:rsidRPr="008E08B5">
        <w:t xml:space="preserve"> contains </w:t>
      </w:r>
      <w:proofErr w:type="spellStart"/>
      <w:r w:rsidRPr="008E08B5">
        <w:rPr>
          <w:i/>
        </w:rPr>
        <w:t>rsType</w:t>
      </w:r>
      <w:proofErr w:type="spellEnd"/>
      <w:r w:rsidRPr="008E08B5">
        <w:t xml:space="preserve"> set to </w:t>
      </w:r>
      <w:proofErr w:type="spellStart"/>
      <w:r w:rsidRPr="008E08B5">
        <w:rPr>
          <w:i/>
        </w:rPr>
        <w:t>ssb</w:t>
      </w:r>
      <w:proofErr w:type="spellEnd"/>
      <w:r w:rsidRPr="008E08B5">
        <w:t xml:space="preserve"> and </w:t>
      </w:r>
      <w:proofErr w:type="spellStart"/>
      <w:r w:rsidRPr="008E08B5">
        <w:rPr>
          <w:i/>
        </w:rPr>
        <w:t>ssb-ConfigMobility</w:t>
      </w:r>
      <w:proofErr w:type="spellEnd"/>
      <w:r w:rsidRPr="008E08B5">
        <w:t xml:space="preserve"> is configured in the </w:t>
      </w:r>
      <w:proofErr w:type="spellStart"/>
      <w:r w:rsidRPr="008E08B5">
        <w:rPr>
          <w:i/>
        </w:rPr>
        <w:t>servingCellMO</w:t>
      </w:r>
      <w:proofErr w:type="spellEnd"/>
      <w:r w:rsidRPr="008E08B5">
        <w:t>:</w:t>
      </w:r>
    </w:p>
    <w:p w14:paraId="02055EA9" w14:textId="77777777" w:rsidR="008E08B5" w:rsidRPr="008E08B5" w:rsidRDefault="008E08B5" w:rsidP="008E08B5">
      <w:pPr>
        <w:ind w:left="1135" w:hanging="284"/>
      </w:pPr>
      <w:r w:rsidRPr="008E08B5">
        <w:t>3&gt;</w:t>
      </w:r>
      <w:r w:rsidRPr="008E08B5">
        <w:tab/>
        <w:t xml:space="preserve">if the </w:t>
      </w:r>
      <w:proofErr w:type="spellStart"/>
      <w:r w:rsidRPr="008E08B5">
        <w:rPr>
          <w:i/>
        </w:rPr>
        <w:t>reportConfig</w:t>
      </w:r>
      <w:r w:rsidRPr="008E08B5">
        <w:t>contains</w:t>
      </w:r>
      <w:proofErr w:type="spellEnd"/>
      <w:r w:rsidRPr="008E08B5">
        <w:t xml:space="preserve"> a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proofErr w:type="spellStart"/>
      <w:r w:rsidRPr="008E08B5">
        <w:rPr>
          <w:i/>
        </w:rPr>
        <w:t>reportConfig</w:t>
      </w:r>
      <w:proofErr w:type="spellEnd"/>
      <w:r w:rsidRPr="008E08B5">
        <w:t xml:space="preserve"> contains </w:t>
      </w:r>
      <w:proofErr w:type="spellStart"/>
      <w:r w:rsidRPr="008E08B5">
        <w:rPr>
          <w:i/>
        </w:rPr>
        <w:t>rsType</w:t>
      </w:r>
      <w:proofErr w:type="spellEnd"/>
      <w:r w:rsidRPr="008E08B5">
        <w:t xml:space="preserve"> set to </w:t>
      </w:r>
      <w:proofErr w:type="spellStart"/>
      <w:r w:rsidRPr="008E08B5">
        <w:rPr>
          <w:i/>
        </w:rPr>
        <w:t>csi-rs</w:t>
      </w:r>
      <w:proofErr w:type="spellEnd"/>
      <w:r w:rsidRPr="008E08B5">
        <w:t xml:space="preserve"> and </w:t>
      </w:r>
      <w:r w:rsidRPr="008E08B5">
        <w:rPr>
          <w:i/>
        </w:rPr>
        <w:t>CSI-RS-</w:t>
      </w:r>
      <w:proofErr w:type="spellStart"/>
      <w:r w:rsidRPr="008E08B5">
        <w:rPr>
          <w:i/>
        </w:rPr>
        <w:t>ResourceConfigMobility</w:t>
      </w:r>
      <w:proofErr w:type="spellEnd"/>
      <w:r w:rsidRPr="008E08B5">
        <w:t xml:space="preserve"> is configured in the </w:t>
      </w:r>
      <w:proofErr w:type="spellStart"/>
      <w:r w:rsidRPr="008E08B5">
        <w:rPr>
          <w:i/>
        </w:rPr>
        <w:t>servingCellMO</w:t>
      </w:r>
      <w:proofErr w:type="spellEnd"/>
      <w:r w:rsidRPr="008E08B5">
        <w:t>:</w:t>
      </w:r>
    </w:p>
    <w:p w14:paraId="35C01ADF" w14:textId="77777777" w:rsidR="008E08B5" w:rsidRPr="008E08B5" w:rsidRDefault="008E08B5" w:rsidP="008E08B5">
      <w:pPr>
        <w:ind w:left="1135" w:hanging="284"/>
      </w:pPr>
      <w:r w:rsidRPr="008E08B5">
        <w:t>3&gt;</w:t>
      </w:r>
      <w:r w:rsidRPr="008E08B5">
        <w:tab/>
        <w:t xml:space="preserve">if the </w:t>
      </w:r>
      <w:proofErr w:type="spellStart"/>
      <w:r w:rsidRPr="008E08B5">
        <w:rPr>
          <w:i/>
        </w:rPr>
        <w:t>reportConfig</w:t>
      </w:r>
      <w:r w:rsidRPr="008E08B5">
        <w:t>contains</w:t>
      </w:r>
      <w:proofErr w:type="spellEnd"/>
      <w:r w:rsidRPr="008E08B5">
        <w:t xml:space="preserve"> a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w:t>
      </w:r>
    </w:p>
    <w:p w14:paraId="10D788C6"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for the associated </w:t>
      </w:r>
      <w:proofErr w:type="spellStart"/>
      <w:r w:rsidRPr="008E08B5">
        <w:rPr>
          <w:i/>
        </w:rPr>
        <w:t>reportConfig</w:t>
      </w:r>
      <w:proofErr w:type="spellEnd"/>
      <w:r w:rsidRPr="008E08B5">
        <w:t xml:space="preserve"> is set to </w:t>
      </w:r>
      <w:proofErr w:type="spellStart"/>
      <w:r w:rsidRPr="008E08B5">
        <w:rPr>
          <w:i/>
        </w:rPr>
        <w:t>reportCGI</w:t>
      </w:r>
      <w:proofErr w:type="spellEnd"/>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proofErr w:type="spellStart"/>
      <w:r w:rsidRPr="008E08B5">
        <w:rPr>
          <w:i/>
        </w:rPr>
        <w:t>useAutonomousGaps</w:t>
      </w:r>
      <w:proofErr w:type="spellEnd"/>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proofErr w:type="spellStart"/>
      <w:r w:rsidRPr="008E08B5">
        <w:rPr>
          <w:i/>
        </w:rPr>
        <w:t>measObject</w:t>
      </w:r>
      <w:proofErr w:type="spellEnd"/>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proofErr w:type="spellStart"/>
      <w:r w:rsidRPr="008E08B5">
        <w:rPr>
          <w:i/>
        </w:rPr>
        <w:t>reportCGI</w:t>
      </w:r>
      <w:proofErr w:type="spellEnd"/>
      <w:r w:rsidRPr="008E08B5">
        <w:t xml:space="preserve"> field for the associated </w:t>
      </w:r>
      <w:proofErr w:type="spellStart"/>
      <w:r w:rsidRPr="008E08B5">
        <w:rPr>
          <w:i/>
        </w:rPr>
        <w:t>measObject</w:t>
      </w:r>
      <w:proofErr w:type="spellEnd"/>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proofErr w:type="spellStart"/>
      <w:r w:rsidRPr="008E08B5">
        <w:rPr>
          <w:i/>
        </w:rPr>
        <w:t>reportCGI</w:t>
      </w:r>
      <w:proofErr w:type="spellEnd"/>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w:t>
      </w:r>
      <w:proofErr w:type="spellStart"/>
      <w:r w:rsidRPr="008E08B5">
        <w:rPr>
          <w:rFonts w:eastAsia="DengXian"/>
          <w:i/>
        </w:rPr>
        <w:t>DelayValueConfig</w:t>
      </w:r>
      <w:proofErr w:type="spellEnd"/>
      <w:r w:rsidRPr="008E08B5">
        <w:rPr>
          <w:rFonts w:eastAsia="DengXian"/>
        </w:rPr>
        <w:t xml:space="preserve"> is configured for the </w:t>
      </w:r>
      <w:r w:rsidRPr="008E08B5">
        <w:t xml:space="preserve">associated </w:t>
      </w:r>
      <w:proofErr w:type="spellStart"/>
      <w:r w:rsidRPr="008E08B5">
        <w:rPr>
          <w:i/>
        </w:rPr>
        <w:t>reportConfig</w:t>
      </w:r>
      <w:proofErr w:type="spellEnd"/>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proofErr w:type="spellStart"/>
      <w:r w:rsidRPr="008E08B5">
        <w:rPr>
          <w:i/>
        </w:rPr>
        <w:t>measObject</w:t>
      </w:r>
      <w:proofErr w:type="spellEnd"/>
      <w:r w:rsidRPr="008E08B5">
        <w:rPr>
          <w:i/>
        </w:rPr>
        <w: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for the associated </w:t>
      </w:r>
      <w:proofErr w:type="spellStart"/>
      <w:r w:rsidRPr="008E08B5">
        <w:rPr>
          <w:i/>
        </w:rPr>
        <w:t>reportConfig</w:t>
      </w:r>
      <w:proofErr w:type="spellEnd"/>
      <w:r w:rsidRPr="008E08B5">
        <w:t xml:space="preserve"> is </w:t>
      </w:r>
      <w:r w:rsidRPr="008E08B5">
        <w:rPr>
          <w:i/>
        </w:rPr>
        <w:t>periodical</w:t>
      </w:r>
      <w:r w:rsidRPr="008E08B5">
        <w:rPr>
          <w:iCs/>
        </w:rPr>
        <w:t>,</w:t>
      </w:r>
      <w:r w:rsidRPr="008E08B5">
        <w:t xml:space="preserve"> </w:t>
      </w:r>
      <w:proofErr w:type="spellStart"/>
      <w:r w:rsidRPr="008E08B5">
        <w:rPr>
          <w:i/>
        </w:rPr>
        <w:t>eventTriggered</w:t>
      </w:r>
      <w:proofErr w:type="spellEnd"/>
      <w:r w:rsidRPr="008E08B5">
        <w:t xml:space="preserve"> or</w:t>
      </w:r>
      <w:r w:rsidRPr="008E08B5">
        <w:rPr>
          <w:i/>
        </w:rPr>
        <w:t xml:space="preserve"> </w:t>
      </w:r>
      <w:proofErr w:type="spellStart"/>
      <w:r w:rsidRPr="008E08B5">
        <w:rPr>
          <w:i/>
        </w:rPr>
        <w:t>condTriggerConfig</w:t>
      </w:r>
      <w:proofErr w:type="spellEnd"/>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w:t>
      </w:r>
      <w:proofErr w:type="spellStart"/>
      <w:r w:rsidRPr="008E08B5">
        <w:rPr>
          <w:i/>
        </w:rPr>
        <w:t>MeasureConfig</w:t>
      </w:r>
      <w:proofErr w:type="spellEnd"/>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w:t>
      </w:r>
      <w:proofErr w:type="spellStart"/>
      <w:r w:rsidRPr="008E08B5">
        <w:rPr>
          <w:i/>
        </w:rPr>
        <w:t>MeasureConfig</w:t>
      </w:r>
      <w:proofErr w:type="spellEnd"/>
      <w:r w:rsidRPr="008E08B5">
        <w:t xml:space="preserve"> is set to </w:t>
      </w:r>
      <w:proofErr w:type="spellStart"/>
      <w:r w:rsidRPr="008E08B5">
        <w:rPr>
          <w:i/>
        </w:rPr>
        <w:t>ssb</w:t>
      </w:r>
      <w:proofErr w:type="spellEnd"/>
      <w:r w:rsidRPr="008E08B5">
        <w:rPr>
          <w:i/>
        </w:rPr>
        <w:t xml:space="preserve">-RSRP </w:t>
      </w:r>
      <w:r w:rsidRPr="008E08B5">
        <w:t xml:space="preserve">and the NR SpCell RSRP based on SS/PBCH block, after layer 3 filtering, is lower than </w:t>
      </w:r>
      <w:proofErr w:type="spellStart"/>
      <w:r w:rsidRPr="008E08B5">
        <w:rPr>
          <w:i/>
        </w:rPr>
        <w:t>ssb</w:t>
      </w:r>
      <w:proofErr w:type="spellEnd"/>
      <w:r w:rsidRPr="008E08B5">
        <w:rPr>
          <w:i/>
        </w:rPr>
        <w:t xml:space="preserve">-RSRP,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s-</w:t>
      </w:r>
      <w:proofErr w:type="spellStart"/>
      <w:r w:rsidRPr="008E08B5">
        <w:rPr>
          <w:i/>
        </w:rPr>
        <w:t>MeasureConfig</w:t>
      </w:r>
      <w:proofErr w:type="spellEnd"/>
      <w:r w:rsidRPr="008E08B5">
        <w:rPr>
          <w:i/>
        </w:rPr>
        <w:t xml:space="preserve"> </w:t>
      </w:r>
      <w:r w:rsidRPr="008E08B5">
        <w:t xml:space="preserve">is set to </w:t>
      </w:r>
      <w:proofErr w:type="spellStart"/>
      <w:r w:rsidRPr="008E08B5">
        <w:rPr>
          <w:i/>
        </w:rPr>
        <w:t>csi</w:t>
      </w:r>
      <w:proofErr w:type="spellEnd"/>
      <w:r w:rsidRPr="008E08B5">
        <w:rPr>
          <w:i/>
        </w:rPr>
        <w:t xml:space="preserve">-RSRP </w:t>
      </w:r>
      <w:r w:rsidRPr="008E08B5">
        <w:t xml:space="preserve">and the NR SpCell RSRP based on CSI-RS, after layer 3 filtering, is lower than </w:t>
      </w:r>
      <w:proofErr w:type="spellStart"/>
      <w:r w:rsidRPr="008E08B5">
        <w:rPr>
          <w:i/>
        </w:rPr>
        <w:t>csi</w:t>
      </w:r>
      <w:proofErr w:type="spellEnd"/>
      <w:r w:rsidRPr="008E08B5">
        <w:rPr>
          <w:i/>
        </w:rPr>
        <w:t>-RSRP</w:t>
      </w:r>
      <w:r w:rsidRPr="008E08B5">
        <w:t>:</w:t>
      </w:r>
    </w:p>
    <w:p w14:paraId="56C1F032" w14:textId="77777777" w:rsidR="008E08B5" w:rsidRPr="008E08B5" w:rsidRDefault="008E08B5" w:rsidP="008E08B5">
      <w:pPr>
        <w:ind w:left="1702" w:hanging="284"/>
      </w:pPr>
      <w:r w:rsidRPr="008E08B5">
        <w:t>5&gt;</w:t>
      </w:r>
      <w:r w:rsidRPr="008E08B5">
        <w:tab/>
        <w:t xml:space="preserve">if the </w:t>
      </w:r>
      <w:proofErr w:type="spellStart"/>
      <w:r w:rsidRPr="008E08B5">
        <w:rPr>
          <w:i/>
        </w:rPr>
        <w:t>measObject</w:t>
      </w:r>
      <w:proofErr w:type="spellEnd"/>
      <w:r w:rsidRPr="008E08B5">
        <w:t xml:space="preserve"> is associated to NR and the </w:t>
      </w:r>
      <w:proofErr w:type="spellStart"/>
      <w:r w:rsidRPr="008E08B5">
        <w:rPr>
          <w:i/>
        </w:rPr>
        <w:t>rsType</w:t>
      </w:r>
      <w:proofErr w:type="spellEnd"/>
      <w:r w:rsidRPr="008E08B5">
        <w:t xml:space="preserve"> is set to </w:t>
      </w:r>
      <w:proofErr w:type="spellStart"/>
      <w:r w:rsidRPr="008E08B5">
        <w:rPr>
          <w:i/>
        </w:rPr>
        <w:t>csi-rs</w:t>
      </w:r>
      <w:proofErr w:type="spellEnd"/>
      <w:r w:rsidRPr="008E08B5">
        <w:t>:</w:t>
      </w:r>
    </w:p>
    <w:p w14:paraId="69289E2E" w14:textId="77777777" w:rsidR="008E08B5" w:rsidRPr="008E08B5" w:rsidRDefault="008E08B5" w:rsidP="008E08B5">
      <w:pPr>
        <w:ind w:left="1985" w:hanging="284"/>
      </w:pPr>
      <w:r w:rsidRPr="008E08B5">
        <w:t>6&gt;</w:t>
      </w:r>
      <w:r w:rsidRPr="008E08B5">
        <w:tab/>
        <w:t xml:space="preserve">if </w:t>
      </w:r>
      <w:proofErr w:type="spellStart"/>
      <w:r w:rsidRPr="008E08B5">
        <w:t>reportQuantityRS</w:t>
      </w:r>
      <w:proofErr w:type="spellEnd"/>
      <w:r w:rsidRPr="008E08B5">
        <w:t xml:space="preserve">-Indexes and </w:t>
      </w:r>
      <w:proofErr w:type="spellStart"/>
      <w:r w:rsidRPr="008E08B5">
        <w:t>maxNrofRS-IndexesToReport</w:t>
      </w:r>
      <w:proofErr w:type="spellEnd"/>
      <w:r w:rsidRPr="008E08B5">
        <w:t xml:space="preserve"> for the associated </w:t>
      </w:r>
      <w:proofErr w:type="spellStart"/>
      <w:r w:rsidRPr="008E08B5">
        <w:t>reportConfig</w:t>
      </w:r>
      <w:proofErr w:type="spellEnd"/>
      <w:r w:rsidRPr="008E08B5">
        <w:t xml:space="preserve">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proofErr w:type="spellStart"/>
      <w:r w:rsidRPr="008E08B5">
        <w:rPr>
          <w:i/>
        </w:rPr>
        <w:t>reportQuantityRS</w:t>
      </w:r>
      <w:proofErr w:type="spellEnd"/>
      <w:r w:rsidRPr="008E08B5">
        <w:rPr>
          <w:i/>
        </w:rPr>
        <w:t>-Indexes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proofErr w:type="spellStart"/>
      <w:r w:rsidRPr="008E08B5">
        <w:rPr>
          <w:i/>
        </w:rPr>
        <w:t>reportQuantityCell</w:t>
      </w:r>
      <w:proofErr w:type="spellEnd"/>
      <w:r w:rsidRPr="008E08B5">
        <w:t xml:space="preserve"> using parameters from the associated </w:t>
      </w:r>
      <w:proofErr w:type="spellStart"/>
      <w:r w:rsidRPr="008E08B5">
        <w:rPr>
          <w:i/>
        </w:rPr>
        <w:t>measObject</w:t>
      </w:r>
      <w:proofErr w:type="spellEnd"/>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proofErr w:type="spellStart"/>
      <w:r w:rsidRPr="008E08B5">
        <w:rPr>
          <w:i/>
        </w:rPr>
        <w:t>measObject</w:t>
      </w:r>
      <w:proofErr w:type="spellEnd"/>
      <w:r w:rsidRPr="008E08B5">
        <w:t xml:space="preserve"> is associated to NR and the </w:t>
      </w:r>
      <w:proofErr w:type="spellStart"/>
      <w:r w:rsidRPr="008E08B5">
        <w:rPr>
          <w:i/>
        </w:rPr>
        <w:t>rsType</w:t>
      </w:r>
      <w:proofErr w:type="spellEnd"/>
      <w:r w:rsidRPr="008E08B5">
        <w:t xml:space="preserve"> is set to </w:t>
      </w:r>
      <w:proofErr w:type="spellStart"/>
      <w:r w:rsidRPr="008E08B5">
        <w:rPr>
          <w:i/>
        </w:rPr>
        <w:t>ssb</w:t>
      </w:r>
      <w:proofErr w:type="spellEnd"/>
      <w:r w:rsidRPr="008E08B5">
        <w:t>:</w:t>
      </w:r>
    </w:p>
    <w:p w14:paraId="0BBCC3BE" w14:textId="77777777" w:rsidR="008E08B5" w:rsidRPr="008E08B5" w:rsidRDefault="008E08B5" w:rsidP="008E08B5">
      <w:pPr>
        <w:ind w:left="1985" w:hanging="284"/>
      </w:pPr>
      <w:r w:rsidRPr="008E08B5">
        <w:t>6&gt;</w:t>
      </w:r>
      <w:r w:rsidRPr="008E08B5">
        <w:tab/>
        <w:t xml:space="preserve">if </w:t>
      </w:r>
      <w:proofErr w:type="spellStart"/>
      <w:r w:rsidRPr="008E08B5">
        <w:t>reportQuantityRS</w:t>
      </w:r>
      <w:proofErr w:type="spellEnd"/>
      <w:r w:rsidRPr="008E08B5">
        <w:t xml:space="preserve">-Indexes and </w:t>
      </w:r>
      <w:proofErr w:type="spellStart"/>
      <w:r w:rsidRPr="008E08B5">
        <w:t>maxNrofRS-IndexesToReport</w:t>
      </w:r>
      <w:proofErr w:type="spellEnd"/>
      <w:r w:rsidRPr="008E08B5">
        <w:t xml:space="preserve"> for the associated </w:t>
      </w:r>
      <w:proofErr w:type="spellStart"/>
      <w:r w:rsidRPr="008E08B5">
        <w:t>reportConfig</w:t>
      </w:r>
      <w:proofErr w:type="spellEnd"/>
      <w:r w:rsidRPr="008E08B5">
        <w:t xml:space="preserve">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proofErr w:type="spellStart"/>
      <w:r w:rsidRPr="008E08B5">
        <w:rPr>
          <w:i/>
        </w:rPr>
        <w:t>reportQuantityRS</w:t>
      </w:r>
      <w:proofErr w:type="spellEnd"/>
      <w:r w:rsidRPr="008E08B5">
        <w:rPr>
          <w:i/>
        </w:rPr>
        <w:t>-Indexes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proofErr w:type="spellStart"/>
      <w:r w:rsidRPr="008E08B5">
        <w:rPr>
          <w:i/>
        </w:rPr>
        <w:t>reportQuantityCell</w:t>
      </w:r>
      <w:proofErr w:type="spellEnd"/>
      <w:r w:rsidRPr="008E08B5">
        <w:t xml:space="preserve"> using parameters from the associated </w:t>
      </w:r>
      <w:proofErr w:type="spellStart"/>
      <w:r w:rsidRPr="008E08B5">
        <w:rPr>
          <w:i/>
        </w:rPr>
        <w:t>measObject</w:t>
      </w:r>
      <w:proofErr w:type="spellEnd"/>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proofErr w:type="spellStart"/>
      <w:r w:rsidRPr="008E08B5">
        <w:rPr>
          <w:i/>
        </w:rPr>
        <w:t>measObject</w:t>
      </w:r>
      <w:proofErr w:type="spellEnd"/>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proofErr w:type="spellStart"/>
      <w:r w:rsidRPr="008E08B5">
        <w:rPr>
          <w:i/>
        </w:rPr>
        <w:t>measObject</w:t>
      </w:r>
      <w:proofErr w:type="spellEnd"/>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 xml:space="preserve">if the </w:t>
      </w:r>
      <w:proofErr w:type="spellStart"/>
      <w:r w:rsidRPr="008E08B5">
        <w:t>measObject</w:t>
      </w:r>
      <w:proofErr w:type="spellEnd"/>
      <w:r w:rsidRPr="008E08B5">
        <w:t xml:space="preserve">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proofErr w:type="spellStart"/>
      <w:r w:rsidRPr="008E08B5">
        <w:rPr>
          <w:i/>
        </w:rPr>
        <w:t>measObject</w:t>
      </w:r>
      <w:proofErr w:type="spellEnd"/>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proofErr w:type="spellStart"/>
      <w:r w:rsidRPr="008E08B5">
        <w:rPr>
          <w:i/>
          <w:lang w:eastAsia="zh-CN"/>
        </w:rPr>
        <w:t>m</w:t>
      </w:r>
      <w:r w:rsidRPr="008E08B5">
        <w:rPr>
          <w:i/>
        </w:rPr>
        <w:t>easRSSI-ReportConfig</w:t>
      </w:r>
      <w:proofErr w:type="spellEnd"/>
      <w:r w:rsidRPr="008E08B5">
        <w:t xml:space="preserve"> is configured in the associated </w:t>
      </w:r>
      <w:proofErr w:type="spellStart"/>
      <w:r w:rsidRPr="008E08B5">
        <w:rPr>
          <w:i/>
        </w:rPr>
        <w:t>reportConfig</w:t>
      </w:r>
      <w:proofErr w:type="spellEnd"/>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for the associated </w:t>
      </w:r>
      <w:proofErr w:type="spellStart"/>
      <w:r w:rsidRPr="008E08B5">
        <w:rPr>
          <w:i/>
        </w:rPr>
        <w:t>reportConfig</w:t>
      </w:r>
      <w:proofErr w:type="spellEnd"/>
      <w:r w:rsidRPr="008E08B5">
        <w:t xml:space="preserve"> is set to </w:t>
      </w:r>
      <w:proofErr w:type="spellStart"/>
      <w:r w:rsidRPr="008E08B5">
        <w:rPr>
          <w:i/>
        </w:rPr>
        <w:t>reportSFTD</w:t>
      </w:r>
      <w:proofErr w:type="spellEnd"/>
      <w:r w:rsidRPr="008E08B5">
        <w:rPr>
          <w:i/>
        </w:rPr>
        <w:t xml:space="preserve"> </w:t>
      </w:r>
      <w:r w:rsidRPr="008E08B5">
        <w:t xml:space="preserve">and the </w:t>
      </w:r>
      <w:proofErr w:type="spellStart"/>
      <w:r w:rsidRPr="008E08B5">
        <w:rPr>
          <w:i/>
        </w:rPr>
        <w:t>numberOfReportsSent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proofErr w:type="spellStart"/>
      <w:r w:rsidRPr="008E08B5">
        <w:rPr>
          <w:i/>
        </w:rPr>
        <w:t>reportSFTD-Meas</w:t>
      </w:r>
      <w:proofErr w:type="spellEnd"/>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proofErr w:type="spellStart"/>
      <w:r w:rsidRPr="008E08B5">
        <w:rPr>
          <w:i/>
        </w:rPr>
        <w:t>measObject</w:t>
      </w:r>
      <w:proofErr w:type="spellEnd"/>
      <w:r w:rsidRPr="008E08B5">
        <w:t xml:space="preserve"> is associated to E-UTRA:</w:t>
      </w:r>
    </w:p>
    <w:p w14:paraId="41DA5A5D" w14:textId="77777777" w:rsidR="008E08B5" w:rsidRPr="008E08B5" w:rsidRDefault="008E08B5" w:rsidP="008E08B5">
      <w:pPr>
        <w:ind w:left="1702" w:hanging="284"/>
      </w:pPr>
      <w:r w:rsidRPr="008E08B5">
        <w:t>5&gt;</w:t>
      </w:r>
      <w:r w:rsidRPr="008E08B5">
        <w:tab/>
        <w:t xml:space="preserve">perform SFTD measurements between the </w:t>
      </w:r>
      <w:proofErr w:type="spellStart"/>
      <w:r w:rsidRPr="008E08B5">
        <w:t>PCell</w:t>
      </w:r>
      <w:proofErr w:type="spellEnd"/>
      <w:r w:rsidRPr="008E08B5">
        <w:t xml:space="preserve"> and the E-UTRA PSCell;</w:t>
      </w:r>
    </w:p>
    <w:p w14:paraId="70C97AB9" w14:textId="77777777" w:rsidR="008E08B5" w:rsidRPr="008E08B5" w:rsidRDefault="008E08B5" w:rsidP="008E08B5">
      <w:pPr>
        <w:ind w:left="1702" w:hanging="284"/>
      </w:pPr>
      <w:r w:rsidRPr="008E08B5">
        <w:t>5&gt;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proofErr w:type="spellStart"/>
      <w:r w:rsidRPr="008E08B5">
        <w:rPr>
          <w:i/>
        </w:rPr>
        <w:t>measObject</w:t>
      </w:r>
      <w:proofErr w:type="spellEnd"/>
      <w:r w:rsidRPr="008E08B5">
        <w:t xml:space="preserve"> is associated to NR:</w:t>
      </w:r>
    </w:p>
    <w:p w14:paraId="3003A31C" w14:textId="77777777" w:rsidR="008E08B5" w:rsidRPr="008E08B5" w:rsidRDefault="008E08B5" w:rsidP="008E08B5">
      <w:pPr>
        <w:ind w:left="1702" w:hanging="284"/>
      </w:pPr>
      <w:r w:rsidRPr="008E08B5">
        <w:t>5&gt;</w:t>
      </w:r>
      <w:r w:rsidRPr="008E08B5">
        <w:tab/>
        <w:t xml:space="preserve">perform SFTD measurements between the </w:t>
      </w:r>
      <w:proofErr w:type="spellStart"/>
      <w:r w:rsidRPr="008E08B5">
        <w:t>PCell</w:t>
      </w:r>
      <w:proofErr w:type="spellEnd"/>
      <w:r w:rsidRPr="008E08B5">
        <w:t xml:space="preserve"> and the NR PSCell;</w:t>
      </w:r>
    </w:p>
    <w:p w14:paraId="1695378D" w14:textId="77777777" w:rsidR="008E08B5" w:rsidRPr="008E08B5" w:rsidRDefault="008E08B5" w:rsidP="008E08B5">
      <w:pPr>
        <w:ind w:left="1702" w:hanging="284"/>
      </w:pPr>
      <w:r w:rsidRPr="008E08B5">
        <w:t>5&gt;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proofErr w:type="spellStart"/>
      <w:r w:rsidRPr="008E08B5">
        <w:rPr>
          <w:i/>
        </w:rPr>
        <w:t>reportSFTD-NeighMeas</w:t>
      </w:r>
      <w:proofErr w:type="spellEnd"/>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proofErr w:type="spellStart"/>
      <w:r w:rsidRPr="008E08B5">
        <w:rPr>
          <w:i/>
        </w:rPr>
        <w:t>measObject</w:t>
      </w:r>
      <w:proofErr w:type="spellEnd"/>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proofErr w:type="spellStart"/>
      <w:r w:rsidRPr="008E08B5">
        <w:rPr>
          <w:i/>
        </w:rPr>
        <w:t>drx</w:t>
      </w:r>
      <w:proofErr w:type="spellEnd"/>
      <w:r w:rsidRPr="008E08B5">
        <w:rPr>
          <w:i/>
        </w:rPr>
        <w:t>-SFTD-</w:t>
      </w:r>
      <w:proofErr w:type="spellStart"/>
      <w:r w:rsidRPr="008E08B5">
        <w:rPr>
          <w:i/>
        </w:rPr>
        <w:t>NeighMeas</w:t>
      </w:r>
      <w:proofErr w:type="spellEnd"/>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w:t>
      </w:r>
      <w:proofErr w:type="spellStart"/>
      <w:r w:rsidRPr="008E08B5">
        <w:t>PCell</w:t>
      </w:r>
      <w:proofErr w:type="spellEnd"/>
      <w:r w:rsidRPr="008E08B5">
        <w:t xml:space="preserve"> and the NR neighbouring cell(s) detected based on parameters in the associated </w:t>
      </w:r>
      <w:proofErr w:type="spellStart"/>
      <w:r w:rsidRPr="008E08B5">
        <w:rPr>
          <w:i/>
        </w:rPr>
        <w:t>measObject</w:t>
      </w:r>
      <w:proofErr w:type="spellEnd"/>
      <w:r w:rsidRPr="008E08B5">
        <w:rPr>
          <w:i/>
        </w:rPr>
        <w:t xml:space="preserve">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w:t>
      </w:r>
      <w:proofErr w:type="spellStart"/>
      <w:r w:rsidRPr="008E08B5">
        <w:t>PCell</w:t>
      </w:r>
      <w:proofErr w:type="spellEnd"/>
      <w:r w:rsidRPr="008E08B5">
        <w:t xml:space="preserve"> and the NR neighbouring cell(s) detected based on parameters in the associated </w:t>
      </w:r>
      <w:proofErr w:type="spellStart"/>
      <w:r w:rsidRPr="008E08B5">
        <w:rPr>
          <w:i/>
        </w:rPr>
        <w:t>measObject</w:t>
      </w:r>
      <w:proofErr w:type="spellEnd"/>
      <w:r w:rsidRPr="008E08B5">
        <w:t>;</w:t>
      </w:r>
    </w:p>
    <w:p w14:paraId="2BFA1A3F" w14:textId="77777777" w:rsidR="008E08B5" w:rsidRPr="008E08B5" w:rsidRDefault="008E08B5" w:rsidP="008E08B5">
      <w:pPr>
        <w:ind w:left="1702" w:hanging="284"/>
      </w:pPr>
      <w:r w:rsidRPr="008E08B5">
        <w:t>5&gt;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proofErr w:type="spellStart"/>
      <w:r w:rsidRPr="008E08B5">
        <w:rPr>
          <w:i/>
        </w:rPr>
        <w:t>measObject</w:t>
      </w:r>
      <w:proofErr w:type="spellEnd"/>
      <w:r w:rsidRPr="008E08B5">
        <w:t>;</w:t>
      </w:r>
    </w:p>
    <w:p w14:paraId="4F8F6E20"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for the associated </w:t>
      </w:r>
      <w:proofErr w:type="spellStart"/>
      <w:r w:rsidRPr="008E08B5">
        <w:rPr>
          <w:i/>
        </w:rPr>
        <w:t>reportConfig</w:t>
      </w:r>
      <w:proofErr w:type="spellEnd"/>
      <w:r w:rsidRPr="008E08B5">
        <w:t xml:space="preserve"> is </w:t>
      </w:r>
      <w:r w:rsidRPr="008E08B5">
        <w:rPr>
          <w:i/>
        </w:rPr>
        <w:t>cli-Periodical</w:t>
      </w:r>
      <w:r w:rsidRPr="008E08B5">
        <w:t xml:space="preserve"> or </w:t>
      </w:r>
      <w:r w:rsidRPr="008E08B5">
        <w:rPr>
          <w:i/>
        </w:rPr>
        <w:t>cli-</w:t>
      </w:r>
      <w:proofErr w:type="spellStart"/>
      <w:r w:rsidRPr="008E08B5">
        <w:rPr>
          <w:i/>
        </w:rPr>
        <w:t>EventTriggered</w:t>
      </w:r>
      <w:proofErr w:type="spellEnd"/>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proofErr w:type="spellStart"/>
      <w:r w:rsidRPr="008E08B5">
        <w:rPr>
          <w:i/>
        </w:rPr>
        <w:t>measObjectCLI</w:t>
      </w:r>
      <w:proofErr w:type="spellEnd"/>
      <w:r w:rsidRPr="008E08B5">
        <w:t>;</w:t>
      </w:r>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proofErr w:type="spellStart"/>
      <w:ins w:id="44" w:author="Zhenhua Zou" w:date="2022-03-02T14:52:00Z">
        <w:r w:rsidR="006132CF">
          <w:rPr>
            <w:i/>
            <w:iCs/>
          </w:rPr>
          <w:t>m</w:t>
        </w:r>
      </w:ins>
      <w:ins w:id="45" w:author="Zhenhua Zou" w:date="2022-03-01T11:05:00Z">
        <w:r w:rsidRPr="00022F7C">
          <w:rPr>
            <w:i/>
            <w:iCs/>
          </w:rPr>
          <w:t>easObjectRxTxDiff</w:t>
        </w:r>
        <w:proofErr w:type="spellEnd"/>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proofErr w:type="spellStart"/>
      <w:ins w:id="48" w:author="Zhenhua Zou" w:date="2022-03-02T14:52:00Z">
        <w:r w:rsidR="0040553C">
          <w:rPr>
            <w:i/>
            <w:iCs/>
          </w:rPr>
          <w:t>m</w:t>
        </w:r>
      </w:ins>
      <w:ins w:id="49" w:author="Zhenhua Zou" w:date="2022-03-01T11:05:00Z">
        <w:r w:rsidRPr="00022F7C">
          <w:rPr>
            <w:i/>
            <w:iCs/>
          </w:rPr>
          <w:t>easObjectRxTxDiff</w:t>
        </w:r>
        <w:proofErr w:type="spellEnd"/>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proofErr w:type="spellStart"/>
      <w:r w:rsidRPr="008E08B5">
        <w:rPr>
          <w:i/>
        </w:rPr>
        <w:t>reportConfig</w:t>
      </w:r>
      <w:proofErr w:type="spellEnd"/>
      <w:r w:rsidRPr="008E08B5">
        <w:t xml:space="preserve"> is </w:t>
      </w:r>
      <w:proofErr w:type="spellStart"/>
      <w:r w:rsidRPr="008E08B5">
        <w:rPr>
          <w:i/>
        </w:rPr>
        <w:t>condTriggerConfig</w:t>
      </w:r>
      <w:proofErr w:type="spellEnd"/>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CommentReference"/>
          </w:rPr>
          <w:commentReference w:id="51"/>
        </w:r>
      </w:ins>
      <w:ins w:id="54" w:author="Zhenhua Zou" w:date="2022-03-01T11:06:00Z">
        <w:r>
          <w:rPr>
            <w:lang w:eastAsia="zh-CN"/>
          </w:rPr>
          <w:t xml:space="preserve">UE capable of Rx-Tx time difference measurement when configured with </w:t>
        </w:r>
      </w:ins>
      <w:proofErr w:type="spellStart"/>
      <w:ins w:id="55" w:author="Zhenhua Zou" w:date="2022-03-02T14:53:00Z">
        <w:r w:rsidR="0040129E">
          <w:rPr>
            <w:i/>
            <w:iCs/>
            <w:lang w:eastAsia="zh-CN"/>
          </w:rPr>
          <w:t>m</w:t>
        </w:r>
      </w:ins>
      <w:ins w:id="56" w:author="Zhenhua Zou" w:date="2022-03-01T11:06:00Z">
        <w:r>
          <w:rPr>
            <w:i/>
            <w:iCs/>
            <w:lang w:eastAsia="zh-CN"/>
          </w:rPr>
          <w:t>easObjectRxTxDiff</w:t>
        </w:r>
        <w:proofErr w:type="spellEnd"/>
        <w:r>
          <w:rPr>
            <w:i/>
            <w:iCs/>
            <w:lang w:eastAsia="zh-CN"/>
          </w:rPr>
          <w:t xml:space="preserve">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proofErr w:type="spellStart"/>
        <w:r>
          <w:rPr>
            <w:i/>
            <w:iCs/>
          </w:rPr>
          <w:t>VarMeasReportList</w:t>
        </w:r>
        <w:proofErr w:type="spellEnd"/>
        <w:r>
          <w:rPr>
            <w:i/>
            <w:iCs/>
          </w:rPr>
          <w:t xml:space="preserve"> </w:t>
        </w:r>
        <w:r>
          <w:t xml:space="preserve">for the </w:t>
        </w:r>
        <w:proofErr w:type="spellStart"/>
        <w:r>
          <w:rPr>
            <w:i/>
            <w:iCs/>
          </w:rPr>
          <w:t>measId</w:t>
        </w:r>
        <w:proofErr w:type="spellEnd"/>
        <w:r>
          <w:rPr>
            <w:i/>
            <w:iCs/>
          </w:rPr>
          <w:t xml:space="preserve"> </w:t>
        </w:r>
        <w:r>
          <w:t>associated with</w:t>
        </w:r>
        <w:r>
          <w:rPr>
            <w:i/>
            <w:iCs/>
          </w:rPr>
          <w:t xml:space="preserve"> </w:t>
        </w:r>
      </w:ins>
      <w:proofErr w:type="spellStart"/>
      <w:ins w:id="61" w:author="Zhenhua Zou" w:date="2022-03-02T14:53:00Z">
        <w:r w:rsidR="0040129E">
          <w:rPr>
            <w:i/>
            <w:iCs/>
          </w:rPr>
          <w:t>m</w:t>
        </w:r>
      </w:ins>
      <w:ins w:id="62" w:author="Zhenhua Zou" w:date="2022-03-01T11:06:00Z">
        <w:r>
          <w:rPr>
            <w:i/>
            <w:iCs/>
          </w:rPr>
          <w:t>easObjectRxTxDiff</w:t>
        </w:r>
        <w:proofErr w:type="spellEnd"/>
        <w:r>
          <w:rPr>
            <w:i/>
            <w:iCs/>
          </w:rPr>
          <w:t>.</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w:t>
      </w:r>
      <w:proofErr w:type="spellStart"/>
      <w:r w:rsidRPr="008E08B5">
        <w:rPr>
          <w:lang w:eastAsia="zh-CN"/>
        </w:rPr>
        <w:t>sidelink</w:t>
      </w:r>
      <w:proofErr w:type="spellEnd"/>
      <w:r w:rsidRPr="008E08B5">
        <w:rPr>
          <w:lang w:eastAsia="zh-CN"/>
        </w:rPr>
        <w:t xml:space="preserve">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w:t>
      </w:r>
      <w:proofErr w:type="spellStart"/>
      <w:r w:rsidRPr="008E08B5">
        <w:t>sidelink</w:t>
      </w:r>
      <w:proofErr w:type="spellEnd"/>
      <w:r w:rsidRPr="008E08B5">
        <w:t xml:space="preserve"> communication is included in </w:t>
      </w:r>
      <w:proofErr w:type="spellStart"/>
      <w:r w:rsidRPr="008E08B5">
        <w:rPr>
          <w:i/>
        </w:rPr>
        <w:t>sl-FreqInfoToAddModList</w:t>
      </w:r>
      <w:proofErr w:type="spellEnd"/>
      <w:r w:rsidRPr="008E08B5">
        <w:t xml:space="preserve"> in </w:t>
      </w:r>
      <w:proofErr w:type="spellStart"/>
      <w:r w:rsidRPr="008E08B5">
        <w:rPr>
          <w:i/>
        </w:rPr>
        <w:t>sl-ConfigDedicatedNR</w:t>
      </w:r>
      <w:proofErr w:type="spellEnd"/>
      <w:r w:rsidRPr="008E08B5">
        <w:t xml:space="preserve"> within</w:t>
      </w:r>
      <w:r w:rsidRPr="008E08B5">
        <w:rPr>
          <w:i/>
        </w:rPr>
        <w:t xml:space="preserve"> </w:t>
      </w:r>
      <w:proofErr w:type="spellStart"/>
      <w:r w:rsidRPr="008E08B5">
        <w:rPr>
          <w:i/>
        </w:rPr>
        <w:t>RRCReconfiguration</w:t>
      </w:r>
      <w:proofErr w:type="spellEnd"/>
      <w:r w:rsidRPr="008E08B5">
        <w:t xml:space="preserve"> message or included</w:t>
      </w:r>
      <w:r w:rsidRPr="008E08B5">
        <w:rPr>
          <w:i/>
        </w:rPr>
        <w:t xml:space="preserve"> </w:t>
      </w:r>
      <w:r w:rsidRPr="008E08B5">
        <w:t xml:space="preserve">in </w:t>
      </w:r>
      <w:proofErr w:type="spellStart"/>
      <w:r w:rsidRPr="008E08B5">
        <w:rPr>
          <w:i/>
        </w:rPr>
        <w:t>sl-ConfigCommonNR</w:t>
      </w:r>
      <w:proofErr w:type="spellEnd"/>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w:t>
      </w:r>
      <w:proofErr w:type="spellStart"/>
      <w:r w:rsidRPr="008E08B5">
        <w:rPr>
          <w:iCs/>
        </w:rPr>
        <w:t>sidelink</w:t>
      </w:r>
      <w:proofErr w:type="spellEnd"/>
      <w:r w:rsidRPr="008E08B5">
        <w:rPr>
          <w:iCs/>
        </w:rPr>
        <w:t xml:space="preserve"> communication provides </w:t>
      </w:r>
      <w:r w:rsidRPr="008E08B5">
        <w:rPr>
          <w:i/>
          <w:iCs/>
        </w:rPr>
        <w:t>SIB12</w:t>
      </w:r>
      <w:r w:rsidRPr="008E08B5">
        <w:rPr>
          <w:iCs/>
        </w:rPr>
        <w:t xml:space="preserve"> which includes</w:t>
      </w:r>
      <w:r w:rsidRPr="008E08B5">
        <w:rPr>
          <w:i/>
          <w:iCs/>
        </w:rPr>
        <w:t xml:space="preserve"> </w:t>
      </w:r>
      <w:proofErr w:type="spellStart"/>
      <w:r w:rsidRPr="008E08B5">
        <w:rPr>
          <w:i/>
          <w:lang w:eastAsia="zh-CN"/>
        </w:rPr>
        <w:t>sl-TxPoolSelectedNormal</w:t>
      </w:r>
      <w:proofErr w:type="spellEnd"/>
      <w:r w:rsidRPr="008E08B5">
        <w:rPr>
          <w:i/>
          <w:iCs/>
        </w:rPr>
        <w:t xml:space="preserve"> </w:t>
      </w:r>
      <w:r w:rsidRPr="008E08B5">
        <w:t xml:space="preserve">or </w:t>
      </w:r>
      <w:proofErr w:type="spellStart"/>
      <w:r w:rsidRPr="008E08B5">
        <w:rPr>
          <w:i/>
          <w:lang w:eastAsia="zh-CN"/>
        </w:rPr>
        <w:t>sl-TxPoolExceptional</w:t>
      </w:r>
      <w:proofErr w:type="spellEnd"/>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proofErr w:type="spellStart"/>
      <w:r w:rsidRPr="008E08B5">
        <w:rPr>
          <w:i/>
          <w:lang w:eastAsia="zh-CN"/>
        </w:rPr>
        <w:t>sl-TxPoolSelectedNormal</w:t>
      </w:r>
      <w:proofErr w:type="spellEnd"/>
      <w:r w:rsidRPr="008E08B5">
        <w:rPr>
          <w:lang w:eastAsia="zh-CN"/>
        </w:rPr>
        <w:t xml:space="preserve"> and </w:t>
      </w:r>
      <w:proofErr w:type="spellStart"/>
      <w:r w:rsidRPr="008E08B5">
        <w:rPr>
          <w:i/>
          <w:lang w:eastAsia="zh-CN"/>
        </w:rPr>
        <w:t>sl-TxPoolExceptional</w:t>
      </w:r>
      <w:proofErr w:type="spellEnd"/>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w:t>
      </w:r>
      <w:proofErr w:type="spellStart"/>
      <w:r w:rsidRPr="008E08B5">
        <w:rPr>
          <w:i/>
          <w:iCs/>
        </w:rPr>
        <w:t>PoolMeasToAddModList</w:t>
      </w:r>
      <w:proofErr w:type="spellEnd"/>
      <w:r w:rsidRPr="008E08B5">
        <w:t xml:space="preserve"> is included in </w:t>
      </w:r>
      <w:proofErr w:type="spellStart"/>
      <w:r w:rsidRPr="008E08B5">
        <w:rPr>
          <w:bCs/>
          <w:i/>
        </w:rPr>
        <w:t>VarMeasConfig</w:t>
      </w:r>
      <w:proofErr w:type="spellEnd"/>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w:t>
      </w:r>
      <w:proofErr w:type="spellStart"/>
      <w:r w:rsidRPr="008E08B5">
        <w:rPr>
          <w:i/>
        </w:rPr>
        <w:t>PoolMeasToAddModList</w:t>
      </w:r>
      <w:proofErr w:type="spellEnd"/>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proofErr w:type="spellStart"/>
      <w:r w:rsidRPr="008E08B5">
        <w:rPr>
          <w:i/>
        </w:rPr>
        <w:t>sl-TxPoolSelectedNormal</w:t>
      </w:r>
      <w:proofErr w:type="spellEnd"/>
      <w:r w:rsidRPr="008E08B5">
        <w:rPr>
          <w:iCs/>
        </w:rPr>
        <w:t xml:space="preserve">, </w:t>
      </w:r>
      <w:proofErr w:type="spellStart"/>
      <w:r w:rsidRPr="008E08B5">
        <w:rPr>
          <w:i/>
        </w:rPr>
        <w:t>sl-TxPoolScheduling</w:t>
      </w:r>
      <w:proofErr w:type="spellEnd"/>
      <w:r w:rsidRPr="008E08B5">
        <w:rPr>
          <w:iCs/>
        </w:rPr>
        <w:t xml:space="preserve"> </w:t>
      </w:r>
      <w:r w:rsidRPr="008E08B5">
        <w:t xml:space="preserve">or </w:t>
      </w:r>
      <w:proofErr w:type="spellStart"/>
      <w:r w:rsidRPr="008E08B5">
        <w:rPr>
          <w:i/>
        </w:rPr>
        <w:t>sl-TxPoolExceptional</w:t>
      </w:r>
      <w:proofErr w:type="spellEnd"/>
      <w:r w:rsidRPr="008E08B5">
        <w:rPr>
          <w:lang w:eastAsia="zh-CN"/>
        </w:rPr>
        <w:t xml:space="preserve"> is included in </w:t>
      </w:r>
      <w:proofErr w:type="spellStart"/>
      <w:r w:rsidRPr="008E08B5">
        <w:rPr>
          <w:i/>
          <w:iCs/>
          <w:lang w:eastAsia="zh-CN"/>
        </w:rPr>
        <w:t>sl-ConfigDedicatedNR</w:t>
      </w:r>
      <w:proofErr w:type="spellEnd"/>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proofErr w:type="spellStart"/>
      <w:r w:rsidRPr="008E08B5">
        <w:rPr>
          <w:i/>
          <w:iCs/>
        </w:rPr>
        <w:t>RRCReconfiguration</w:t>
      </w:r>
      <w:proofErr w:type="spellEnd"/>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proofErr w:type="spellStart"/>
      <w:r w:rsidRPr="008E08B5">
        <w:rPr>
          <w:i/>
        </w:rPr>
        <w:t>sl-TxPoolSelectedNormal</w:t>
      </w:r>
      <w:proofErr w:type="spellEnd"/>
      <w:r w:rsidRPr="008E08B5">
        <w:rPr>
          <w:iCs/>
        </w:rPr>
        <w:t xml:space="preserve">, </w:t>
      </w:r>
      <w:proofErr w:type="spellStart"/>
      <w:r w:rsidRPr="008E08B5">
        <w:rPr>
          <w:i/>
        </w:rPr>
        <w:t>sl-TxPoolScheduling</w:t>
      </w:r>
      <w:proofErr w:type="spellEnd"/>
      <w:r w:rsidRPr="008E08B5">
        <w:rPr>
          <w:iCs/>
        </w:rPr>
        <w:t xml:space="preserve"> </w:t>
      </w:r>
      <w:r w:rsidRPr="008E08B5">
        <w:t xml:space="preserve">or </w:t>
      </w:r>
      <w:proofErr w:type="spellStart"/>
      <w:r w:rsidRPr="008E08B5">
        <w:rPr>
          <w:i/>
        </w:rPr>
        <w:t>sl-TxPoolExceptional</w:t>
      </w:r>
      <w:proofErr w:type="spellEnd"/>
      <w:r w:rsidRPr="008E08B5">
        <w:rPr>
          <w:lang w:eastAsia="zh-CN"/>
        </w:rPr>
        <w:t xml:space="preserve"> if included in </w:t>
      </w:r>
      <w:proofErr w:type="spellStart"/>
      <w:r w:rsidRPr="008E08B5">
        <w:rPr>
          <w:i/>
          <w:iCs/>
          <w:lang w:eastAsia="zh-CN"/>
        </w:rPr>
        <w:t>sl-ConfigDedicatedNR</w:t>
      </w:r>
      <w:proofErr w:type="spellEnd"/>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proofErr w:type="spellStart"/>
      <w:r w:rsidRPr="008E08B5">
        <w:rPr>
          <w:i/>
          <w:iCs/>
        </w:rPr>
        <w:t>RRCReconfiguration</w:t>
      </w:r>
      <w:proofErr w:type="spellEnd"/>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w:t>
      </w:r>
      <w:proofErr w:type="spellStart"/>
      <w:r w:rsidRPr="008E08B5">
        <w:rPr>
          <w:iCs/>
        </w:rPr>
        <w:t>sidelink</w:t>
      </w:r>
      <w:proofErr w:type="spellEnd"/>
      <w:r w:rsidRPr="008E08B5">
        <w:rPr>
          <w:iCs/>
        </w:rPr>
        <w:t xml:space="preserve"> communication provides</w:t>
      </w:r>
      <w:r w:rsidRPr="008E08B5">
        <w:rPr>
          <w:i/>
          <w:iCs/>
        </w:rPr>
        <w:t xml:space="preserve"> SIB12</w:t>
      </w:r>
      <w:r w:rsidRPr="008E08B5">
        <w:rPr>
          <w:iCs/>
        </w:rPr>
        <w:t xml:space="preserve"> which includes</w:t>
      </w:r>
      <w:r w:rsidRPr="008E08B5">
        <w:rPr>
          <w:i/>
          <w:iCs/>
        </w:rPr>
        <w:t xml:space="preserve"> </w:t>
      </w:r>
      <w:proofErr w:type="spellStart"/>
      <w:r w:rsidRPr="008E08B5">
        <w:rPr>
          <w:i/>
          <w:lang w:eastAsia="zh-CN"/>
        </w:rPr>
        <w:t>sl-TxPoolSelectedNormal</w:t>
      </w:r>
      <w:proofErr w:type="spellEnd"/>
      <w:r w:rsidRPr="008E08B5">
        <w:rPr>
          <w:i/>
          <w:iCs/>
        </w:rPr>
        <w:t xml:space="preserve"> </w:t>
      </w:r>
      <w:r w:rsidRPr="008E08B5">
        <w:t xml:space="preserve">or </w:t>
      </w:r>
      <w:proofErr w:type="spellStart"/>
      <w:r w:rsidRPr="008E08B5">
        <w:rPr>
          <w:i/>
          <w:lang w:eastAsia="zh-CN"/>
        </w:rPr>
        <w:t>sl-TxPoolExceptional</w:t>
      </w:r>
      <w:proofErr w:type="spellEnd"/>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proofErr w:type="spellStart"/>
      <w:r w:rsidRPr="008E08B5">
        <w:rPr>
          <w:i/>
          <w:lang w:eastAsia="zh-CN"/>
        </w:rPr>
        <w:t>sl-TxPoolSelectedNormal</w:t>
      </w:r>
      <w:proofErr w:type="spellEnd"/>
      <w:r w:rsidRPr="008E08B5">
        <w:rPr>
          <w:lang w:eastAsia="zh-CN"/>
        </w:rPr>
        <w:t xml:space="preserve"> and </w:t>
      </w:r>
      <w:proofErr w:type="spellStart"/>
      <w:r w:rsidRPr="008E08B5">
        <w:rPr>
          <w:i/>
        </w:rPr>
        <w:t>sl-TxPoolExceptional</w:t>
      </w:r>
      <w:proofErr w:type="spellEnd"/>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proofErr w:type="spellStart"/>
      <w:r w:rsidRPr="008E08B5">
        <w:rPr>
          <w:i/>
          <w:lang w:eastAsia="zh-CN"/>
        </w:rPr>
        <w:t>sl-TxPoolSelectedNormal</w:t>
      </w:r>
      <w:proofErr w:type="spellEnd"/>
      <w:r w:rsidRPr="008E08B5">
        <w:rPr>
          <w:lang w:eastAsia="zh-CN"/>
        </w:rPr>
        <w:t xml:space="preserve"> and </w:t>
      </w:r>
      <w:proofErr w:type="spellStart"/>
      <w:r w:rsidRPr="008E08B5">
        <w:rPr>
          <w:i/>
        </w:rPr>
        <w:t>sl-TxPoolExceptional</w:t>
      </w:r>
      <w:proofErr w:type="spellEnd"/>
      <w:r w:rsidRPr="008E08B5">
        <w:rPr>
          <w:lang w:eastAsia="zh-CN"/>
        </w:rPr>
        <w:t xml:space="preserve"> in </w:t>
      </w:r>
      <w:proofErr w:type="spellStart"/>
      <w:r w:rsidRPr="008E08B5">
        <w:rPr>
          <w:i/>
          <w:iCs/>
          <w:lang w:eastAsia="zh-CN"/>
        </w:rPr>
        <w:t>SidelinkPreconfigNR</w:t>
      </w:r>
      <w:proofErr w:type="spellEnd"/>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w:t>
      </w:r>
      <w:proofErr w:type="spellStart"/>
      <w:r w:rsidRPr="008E08B5">
        <w:t>sidelink</w:t>
      </w:r>
      <w:proofErr w:type="spellEnd"/>
      <w:r w:rsidRPr="008E08B5">
        <w:t xml:space="preserve"> communication and CBR measurement are acquired via the E-UTRA, configurations for NR </w:t>
      </w:r>
      <w:proofErr w:type="spellStart"/>
      <w:r w:rsidRPr="008E08B5">
        <w:t>sidelink</w:t>
      </w:r>
      <w:proofErr w:type="spellEnd"/>
      <w:r w:rsidRPr="008E08B5">
        <w:t xml:space="preserve"> communication in </w:t>
      </w:r>
      <w:r w:rsidRPr="008E08B5">
        <w:rPr>
          <w:i/>
        </w:rPr>
        <w:t>SIB12</w:t>
      </w:r>
      <w:r w:rsidRPr="008E08B5">
        <w:t xml:space="preserve">, </w:t>
      </w:r>
      <w:proofErr w:type="spellStart"/>
      <w:r w:rsidRPr="008E08B5">
        <w:rPr>
          <w:i/>
        </w:rPr>
        <w:t>sl-ConfigDedicatedNR</w:t>
      </w:r>
      <w:proofErr w:type="spellEnd"/>
      <w:r w:rsidRPr="008E08B5">
        <w:t xml:space="preserve"> within </w:t>
      </w:r>
      <w:proofErr w:type="spellStart"/>
      <w:r w:rsidRPr="008E08B5">
        <w:rPr>
          <w:i/>
        </w:rPr>
        <w:t>RRCReconfiguration</w:t>
      </w:r>
      <w:proofErr w:type="spellEnd"/>
      <w:r w:rsidRPr="008E08B5">
        <w:t xml:space="preserve"> used in this subclause are provided by the configurations in </w:t>
      </w:r>
      <w:r w:rsidRPr="008E08B5">
        <w:rPr>
          <w:i/>
        </w:rPr>
        <w:t>SystemInformationBlockType28</w:t>
      </w:r>
      <w:r w:rsidRPr="008E08B5">
        <w:t xml:space="preserve">, </w:t>
      </w:r>
      <w:proofErr w:type="spellStart"/>
      <w:r w:rsidRPr="008E08B5">
        <w:rPr>
          <w:i/>
        </w:rPr>
        <w:t>sl-ConfigDedicatedForNR</w:t>
      </w:r>
      <w:proofErr w:type="spellEnd"/>
      <w:r w:rsidRPr="008E08B5">
        <w:t xml:space="preserve"> within </w:t>
      </w:r>
      <w:proofErr w:type="spellStart"/>
      <w:r w:rsidRPr="008E08B5">
        <w:rPr>
          <w:i/>
        </w:rPr>
        <w:t>RRCConnectionReconfiguration</w:t>
      </w:r>
      <w:proofErr w:type="spellEnd"/>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proofErr w:type="spellStart"/>
      <w:r w:rsidRPr="008E08B5">
        <w:rPr>
          <w:lang w:eastAsia="zh-CN"/>
        </w:rPr>
        <w:t>sidelink</w:t>
      </w:r>
      <w:proofErr w:type="spellEnd"/>
      <w:r w:rsidRPr="008E08B5">
        <w:rPr>
          <w:lang w:eastAsia="zh-CN"/>
        </w:rPr>
        <w:t xml:space="preserve"> communication</w:t>
      </w:r>
      <w:r w:rsidRPr="008E08B5">
        <w:t xml:space="preserve"> is configured by NR with transmission resource pool(s) and the measurement objects concerning V2X </w:t>
      </w:r>
      <w:proofErr w:type="spellStart"/>
      <w:r w:rsidRPr="008E08B5">
        <w:t>sidelink</w:t>
      </w:r>
      <w:proofErr w:type="spellEnd"/>
      <w:r w:rsidRPr="008E08B5">
        <w:t xml:space="preserve"> communication (i.e. </w:t>
      </w:r>
      <w:r w:rsidRPr="008E08B5">
        <w:rPr>
          <w:rFonts w:eastAsia="SimSun"/>
          <w:iCs/>
          <w:lang w:eastAsia="en-GB"/>
        </w:rPr>
        <w:t xml:space="preserve">by </w:t>
      </w:r>
      <w:proofErr w:type="spellStart"/>
      <w:r w:rsidRPr="008E08B5">
        <w:rPr>
          <w:rFonts w:eastAsia="SimSun"/>
          <w:i/>
          <w:iCs/>
          <w:lang w:eastAsia="en-GB"/>
        </w:rPr>
        <w:t>sl</w:t>
      </w:r>
      <w:proofErr w:type="spellEnd"/>
      <w:r w:rsidRPr="008E08B5">
        <w:rPr>
          <w:rFonts w:eastAsia="SimSun"/>
          <w:i/>
          <w:iCs/>
          <w:lang w:eastAsia="en-GB"/>
        </w:rPr>
        <w:t>-</w:t>
      </w:r>
      <w:proofErr w:type="spellStart"/>
      <w:r w:rsidRPr="008E08B5">
        <w:rPr>
          <w:rFonts w:eastAsia="SimSun"/>
          <w:i/>
          <w:iCs/>
          <w:lang w:eastAsia="en-GB"/>
        </w:rPr>
        <w:t>ConfigDedicatedEUTRA</w:t>
      </w:r>
      <w:proofErr w:type="spellEnd"/>
      <w:r w:rsidRPr="008E08B5">
        <w:rPr>
          <w:rFonts w:eastAsia="SimSun"/>
          <w:i/>
          <w:iCs/>
          <w:lang w:eastAsia="en-GB"/>
        </w:rPr>
        <w:t>-Info</w:t>
      </w:r>
      <w:r w:rsidRPr="008E08B5">
        <w:t xml:space="preserve">), it shall perform CBR measurement as specified in subclause 5.5.3 of TS 36.331 [10], based on the transmission resource pool(s) and the measurement object(s) concerning V2X </w:t>
      </w:r>
      <w:proofErr w:type="spellStart"/>
      <w:r w:rsidRPr="008E08B5">
        <w:t>sidelink</w:t>
      </w:r>
      <w:proofErr w:type="spellEnd"/>
      <w:r w:rsidRPr="008E08B5">
        <w:t xml:space="preserve">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w:t>
      </w:r>
      <w:proofErr w:type="spellStart"/>
      <w:r w:rsidRPr="008E08B5">
        <w:rPr>
          <w:rFonts w:eastAsia="SimSun"/>
          <w:lang w:eastAsia="zh-CN"/>
        </w:rPr>
        <w:t>sidelink</w:t>
      </w:r>
      <w:proofErr w:type="spellEnd"/>
      <w:r w:rsidRPr="008E08B5">
        <w:rPr>
          <w:rFonts w:eastAsia="SimSun"/>
          <w:lang w:eastAsia="zh-CN"/>
        </w:rPr>
        <w:t xml:space="preserve"> communication, each of the CBR measurement results is associated with a resource pool, as indicated by the </w:t>
      </w:r>
      <w:proofErr w:type="spellStart"/>
      <w:r w:rsidRPr="008E08B5">
        <w:rPr>
          <w:rFonts w:eastAsia="SimSun"/>
          <w:i/>
          <w:lang w:eastAsia="zh-CN"/>
        </w:rPr>
        <w:t>poolReportId</w:t>
      </w:r>
      <w:proofErr w:type="spellEnd"/>
      <w:r w:rsidRPr="008E08B5">
        <w:rPr>
          <w:rFonts w:eastAsia="SimSun"/>
          <w:lang w:eastAsia="zh-CN"/>
        </w:rPr>
        <w:t xml:space="preserve"> (see TS 36.331 [10]), that refers to a pool as included in </w:t>
      </w:r>
      <w:proofErr w:type="spellStart"/>
      <w:r w:rsidRPr="008E08B5">
        <w:rPr>
          <w:rFonts w:eastAsia="SimSun"/>
          <w:i/>
          <w:lang w:eastAsia="zh-CN"/>
        </w:rPr>
        <w:t>sl</w:t>
      </w:r>
      <w:proofErr w:type="spellEnd"/>
      <w:r w:rsidRPr="008E08B5">
        <w:rPr>
          <w:rFonts w:eastAsia="SimSun"/>
          <w:i/>
          <w:lang w:eastAsia="zh-CN"/>
        </w:rPr>
        <w:t>-</w:t>
      </w:r>
      <w:proofErr w:type="spellStart"/>
      <w:r w:rsidRPr="008E08B5">
        <w:rPr>
          <w:rFonts w:eastAsia="SimSun"/>
          <w:i/>
          <w:lang w:eastAsia="zh-CN"/>
        </w:rPr>
        <w:t>ConfigDedicatedEUTRA</w:t>
      </w:r>
      <w:proofErr w:type="spellEnd"/>
      <w:r w:rsidRPr="008E08B5">
        <w:rPr>
          <w:rFonts w:eastAsia="SimSun"/>
          <w:i/>
          <w:lang w:eastAsia="zh-CN"/>
        </w:rPr>
        <w:t>-Info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proofErr w:type="spellStart"/>
      <w:r w:rsidRPr="008E08B5">
        <w:rPr>
          <w:i/>
        </w:rPr>
        <w:t>measId</w:t>
      </w:r>
      <w:proofErr w:type="spellEnd"/>
      <w:r w:rsidRPr="008E08B5">
        <w:t xml:space="preserve"> included in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w:t>
      </w:r>
    </w:p>
    <w:p w14:paraId="45ED8F1F" w14:textId="77777777" w:rsidR="008E08B5" w:rsidRPr="008E08B5" w:rsidRDefault="008E08B5" w:rsidP="008E08B5">
      <w:pPr>
        <w:ind w:left="851" w:hanging="284"/>
      </w:pPr>
      <w:r w:rsidRPr="008E08B5">
        <w:t>2&gt;</w:t>
      </w:r>
      <w:r w:rsidRPr="008E08B5">
        <w:tab/>
        <w:t xml:space="preserve">if the corresponding </w:t>
      </w:r>
      <w:proofErr w:type="spellStart"/>
      <w:r w:rsidRPr="008E08B5">
        <w:rPr>
          <w:i/>
        </w:rPr>
        <w:t>reportConfig</w:t>
      </w:r>
      <w:proofErr w:type="spellEnd"/>
      <w:r w:rsidRPr="008E08B5">
        <w:t xml:space="preserve"> includes a </w:t>
      </w:r>
      <w:proofErr w:type="spellStart"/>
      <w:r w:rsidRPr="008E08B5">
        <w:rPr>
          <w:i/>
        </w:rPr>
        <w:t>reportType</w:t>
      </w:r>
      <w:proofErr w:type="spellEnd"/>
      <w:r w:rsidRPr="008E08B5">
        <w:t xml:space="preserve"> set to </w:t>
      </w:r>
      <w:proofErr w:type="spellStart"/>
      <w:r w:rsidRPr="008E08B5">
        <w:rPr>
          <w:i/>
        </w:rPr>
        <w:t>eventTriggered</w:t>
      </w:r>
      <w:proofErr w:type="spellEnd"/>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proofErr w:type="spellStart"/>
      <w:r w:rsidRPr="008E08B5">
        <w:rPr>
          <w:i/>
        </w:rPr>
        <w:t>measObject</w:t>
      </w:r>
      <w:proofErr w:type="spellEnd"/>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proofErr w:type="spellStart"/>
      <w:r w:rsidRPr="008E08B5">
        <w:rPr>
          <w:rFonts w:eastAsia="Malgun Gothic"/>
          <w:i/>
          <w:lang w:eastAsia="ko-KR"/>
        </w:rPr>
        <w:t>reportConfig</w:t>
      </w:r>
      <w:proofErr w:type="spellEnd"/>
      <w:r w:rsidRPr="008E08B5">
        <w:rPr>
          <w:rFonts w:eastAsia="Malgun Gothic"/>
          <w:lang w:eastAsia="ko-KR"/>
        </w:rPr>
        <w:t xml:space="preserve"> includes </w:t>
      </w:r>
      <w:proofErr w:type="spellStart"/>
      <w:r w:rsidRPr="008E08B5">
        <w:rPr>
          <w:rFonts w:eastAsia="Malgun Gothic"/>
          <w:i/>
          <w:lang w:eastAsia="ko-KR"/>
        </w:rPr>
        <w:t>measRSSI-ReportConfig</w:t>
      </w:r>
      <w:proofErr w:type="spellEnd"/>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w:t>
      </w:r>
      <w:proofErr w:type="spellStart"/>
      <w:r w:rsidRPr="008E08B5">
        <w:rPr>
          <w:rFonts w:eastAsia="Malgun Gothic"/>
          <w:i/>
          <w:lang w:eastAsia="ko-KR"/>
        </w:rPr>
        <w:t>rmtc</w:t>
      </w:r>
      <w:proofErr w:type="spellEnd"/>
      <w:r w:rsidRPr="008E08B5">
        <w:rPr>
          <w:rFonts w:eastAsia="Malgun Gothic"/>
          <w:i/>
          <w:lang w:eastAsia="ko-KR"/>
        </w:rPr>
        <w:t>-Config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proofErr w:type="spellStart"/>
      <w:r w:rsidRPr="008E08B5">
        <w:rPr>
          <w:i/>
        </w:rPr>
        <w:t>reportConfig</w:t>
      </w:r>
      <w:proofErr w:type="spellEnd"/>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proofErr w:type="spellStart"/>
      <w:r w:rsidRPr="008E08B5">
        <w:rPr>
          <w:i/>
        </w:rPr>
        <w:t>reportConfig</w:t>
      </w:r>
      <w:proofErr w:type="spellEnd"/>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proofErr w:type="spellStart"/>
      <w:r w:rsidRPr="008E08B5">
        <w:rPr>
          <w:i/>
        </w:rPr>
        <w:t>measObjectNR</w:t>
      </w:r>
      <w:proofErr w:type="spellEnd"/>
      <w:r w:rsidRPr="008E08B5">
        <w:t xml:space="preserve"> and neighbours are associated with another </w:t>
      </w:r>
      <w:proofErr w:type="spellStart"/>
      <w:r w:rsidRPr="008E08B5">
        <w:rPr>
          <w:i/>
        </w:rPr>
        <w:t>measObjectNR</w:t>
      </w:r>
      <w:proofErr w:type="spellEnd"/>
      <w:r w:rsidRPr="008E08B5">
        <w:t xml:space="preserve">, consider any serving cell associated with the other </w:t>
      </w:r>
      <w:proofErr w:type="spellStart"/>
      <w:r w:rsidRPr="008E08B5">
        <w:rPr>
          <w:i/>
        </w:rPr>
        <w:t>measObjectNR</w:t>
      </w:r>
      <w:proofErr w:type="spellEnd"/>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proofErr w:type="spellStart"/>
      <w:r w:rsidRPr="008E08B5">
        <w:rPr>
          <w:i/>
        </w:rPr>
        <w:t>reportConfig</w:t>
      </w:r>
      <w:proofErr w:type="spellEnd"/>
      <w:r w:rsidRPr="008E08B5">
        <w:t xml:space="preserve"> includes </w:t>
      </w:r>
      <w:proofErr w:type="spellStart"/>
      <w:r w:rsidRPr="008E08B5">
        <w:rPr>
          <w:i/>
        </w:rPr>
        <w:t>reportType</w:t>
      </w:r>
      <w:proofErr w:type="spellEnd"/>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proofErr w:type="spellStart"/>
      <w:r w:rsidRPr="008E08B5">
        <w:rPr>
          <w:i/>
        </w:rPr>
        <w:t>useWhiteCellList</w:t>
      </w:r>
      <w:proofErr w:type="spellEnd"/>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proofErr w:type="spellStart"/>
      <w:r w:rsidRPr="008E08B5">
        <w:rPr>
          <w:i/>
        </w:rPr>
        <w:t>measObjectNR</w:t>
      </w:r>
      <w:proofErr w:type="spellEnd"/>
      <w:r w:rsidRPr="008E08B5">
        <w:t xml:space="preserve"> to be applicable when the concerned cell is included in the </w:t>
      </w:r>
      <w:proofErr w:type="spellStart"/>
      <w:r w:rsidRPr="008E08B5">
        <w:rPr>
          <w:i/>
        </w:rPr>
        <w:t>whiteCellsToAddModList</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proofErr w:type="spellStart"/>
      <w:r w:rsidRPr="008E08B5">
        <w:rPr>
          <w:i/>
        </w:rPr>
        <w:t>measObjectNR</w:t>
      </w:r>
      <w:proofErr w:type="spellEnd"/>
      <w:r w:rsidRPr="008E08B5">
        <w:t xml:space="preserve"> to be applicable when the concerned cell is not included in the </w:t>
      </w:r>
      <w:proofErr w:type="spellStart"/>
      <w:r w:rsidRPr="008E08B5">
        <w:rPr>
          <w:i/>
        </w:rPr>
        <w:t>blackCellsToAddModList</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proofErr w:type="spellStart"/>
      <w:r w:rsidRPr="008E08B5">
        <w:rPr>
          <w:i/>
        </w:rPr>
        <w:t>measObject</w:t>
      </w:r>
      <w:proofErr w:type="spellEnd"/>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proofErr w:type="spellStart"/>
      <w:r w:rsidRPr="008E08B5">
        <w:rPr>
          <w:i/>
        </w:rPr>
        <w:t>reportConfig</w:t>
      </w:r>
      <w:proofErr w:type="spellEnd"/>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proofErr w:type="spellStart"/>
      <w:r w:rsidRPr="008E08B5">
        <w:rPr>
          <w:i/>
        </w:rPr>
        <w:t>blackCellsToAddModListEUTRAN</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proofErr w:type="spellStart"/>
      <w:r w:rsidRPr="008E08B5">
        <w:rPr>
          <w:i/>
        </w:rPr>
        <w:t>measObject</w:t>
      </w:r>
      <w:proofErr w:type="spellEnd"/>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proofErr w:type="spellStart"/>
      <w:r w:rsidRPr="008E08B5">
        <w:rPr>
          <w:i/>
        </w:rPr>
        <w:t>reportConfig</w:t>
      </w:r>
      <w:proofErr w:type="spellEnd"/>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proofErr w:type="spellStart"/>
      <w:r w:rsidRPr="008E08B5">
        <w:rPr>
          <w:i/>
        </w:rPr>
        <w:t>reportConfig</w:t>
      </w:r>
      <w:proofErr w:type="spellEnd"/>
      <w:r w:rsidRPr="008E08B5">
        <w:t xml:space="preserve"> includes </w:t>
      </w:r>
      <w:proofErr w:type="spellStart"/>
      <w:r w:rsidRPr="008E08B5">
        <w:rPr>
          <w:i/>
        </w:rPr>
        <w:t>reportType</w:t>
      </w:r>
      <w:proofErr w:type="spellEnd"/>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proofErr w:type="spellStart"/>
      <w:r w:rsidRPr="008E08B5">
        <w:rPr>
          <w:i/>
        </w:rPr>
        <w:t>cellsToAddModList</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proofErr w:type="spellStart"/>
      <w:r w:rsidRPr="008E08B5">
        <w:rPr>
          <w:i/>
        </w:rPr>
        <w:t>reportConfig</w:t>
      </w:r>
      <w:proofErr w:type="spellEnd"/>
      <w:r w:rsidRPr="008E08B5">
        <w:rPr>
          <w:i/>
        </w:rPr>
        <w:t xml:space="preserve"> </w:t>
      </w:r>
      <w:r w:rsidRPr="008E08B5">
        <w:t xml:space="preserve">includes a </w:t>
      </w:r>
      <w:proofErr w:type="spellStart"/>
      <w:r w:rsidRPr="008E08B5">
        <w:rPr>
          <w:i/>
        </w:rPr>
        <w:t>reportType</w:t>
      </w:r>
      <w:proofErr w:type="spellEnd"/>
      <w:r w:rsidRPr="008E08B5">
        <w:t xml:space="preserve"> set to </w:t>
      </w:r>
      <w:proofErr w:type="spellStart"/>
      <w:r w:rsidRPr="008E08B5">
        <w:rPr>
          <w:i/>
        </w:rPr>
        <w:t>reportCGI</w:t>
      </w:r>
      <w:proofErr w:type="spellEnd"/>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proofErr w:type="spellStart"/>
      <w:r w:rsidRPr="008E08B5">
        <w:rPr>
          <w:i/>
        </w:rPr>
        <w:t>measObject</w:t>
      </w:r>
      <w:proofErr w:type="spellEnd"/>
      <w:r w:rsidRPr="008E08B5">
        <w:t xml:space="preserve"> which has a physical cell identity matching the value of the </w:t>
      </w:r>
      <w:proofErr w:type="spellStart"/>
      <w:r w:rsidRPr="008E08B5">
        <w:rPr>
          <w:i/>
        </w:rPr>
        <w:t>cellForWhichToReportCGI</w:t>
      </w:r>
      <w:proofErr w:type="spellEnd"/>
      <w:r w:rsidRPr="008E08B5">
        <w:t xml:space="preserve"> included in the corresponding </w:t>
      </w:r>
      <w:proofErr w:type="spellStart"/>
      <w:r w:rsidRPr="008E08B5">
        <w:rPr>
          <w:i/>
        </w:rPr>
        <w:t>reportConfig</w:t>
      </w:r>
      <w:proofErr w:type="spellEnd"/>
      <w:r w:rsidRPr="008E08B5">
        <w:t xml:space="preserve"> within the </w:t>
      </w:r>
      <w:proofErr w:type="spellStart"/>
      <w:r w:rsidRPr="008E08B5">
        <w:rPr>
          <w:i/>
        </w:rPr>
        <w:t>VarMeasConfig</w:t>
      </w:r>
      <w:proofErr w:type="spellEnd"/>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proofErr w:type="spellStart"/>
      <w:r w:rsidRPr="008E08B5">
        <w:rPr>
          <w:i/>
        </w:rPr>
        <w:t>reportConfig</w:t>
      </w:r>
      <w:proofErr w:type="spellEnd"/>
      <w:r w:rsidRPr="008E08B5">
        <w:rPr>
          <w:i/>
        </w:rPr>
        <w:t xml:space="preserve"> </w:t>
      </w:r>
      <w:r w:rsidRPr="008E08B5">
        <w:t xml:space="preserve">includes a </w:t>
      </w:r>
      <w:proofErr w:type="spellStart"/>
      <w:r w:rsidRPr="008E08B5">
        <w:rPr>
          <w:i/>
        </w:rPr>
        <w:t>reportType</w:t>
      </w:r>
      <w:proofErr w:type="spellEnd"/>
      <w:r w:rsidRPr="008E08B5">
        <w:t xml:space="preserve"> set to </w:t>
      </w:r>
      <w:proofErr w:type="spellStart"/>
      <w:r w:rsidRPr="008E08B5">
        <w:rPr>
          <w:i/>
        </w:rPr>
        <w:t>reportSFTD</w:t>
      </w:r>
      <w:proofErr w:type="spellEnd"/>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proofErr w:type="spellStart"/>
      <w:r w:rsidRPr="008E08B5">
        <w:rPr>
          <w:i/>
        </w:rPr>
        <w:t>measObject</w:t>
      </w:r>
      <w:proofErr w:type="spellEnd"/>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reportSFTD-Meas</w:t>
      </w:r>
      <w:proofErr w:type="spellEnd"/>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proofErr w:type="spellStart"/>
      <w:r w:rsidRPr="008E08B5">
        <w:rPr>
          <w:i/>
        </w:rPr>
        <w:t>reportSFTD-NeighMeas</w:t>
      </w:r>
      <w:proofErr w:type="spellEnd"/>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proofErr w:type="spellStart"/>
      <w:r w:rsidRPr="008E08B5">
        <w:rPr>
          <w:i/>
        </w:rPr>
        <w:t>cellsForWhichToReportSFTD</w:t>
      </w:r>
      <w:proofErr w:type="spellEnd"/>
      <w:r w:rsidRPr="008E08B5">
        <w:t xml:space="preserve"> is configured in the corresponding </w:t>
      </w:r>
      <w:proofErr w:type="spellStart"/>
      <w:r w:rsidRPr="008E08B5">
        <w:rPr>
          <w:i/>
        </w:rPr>
        <w:t>reportConfig</w:t>
      </w:r>
      <w:proofErr w:type="spellEnd"/>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proofErr w:type="spellStart"/>
      <w:r w:rsidRPr="008E08B5">
        <w:rPr>
          <w:i/>
        </w:rPr>
        <w:t>measObjectNR</w:t>
      </w:r>
      <w:proofErr w:type="spellEnd"/>
      <w:r w:rsidRPr="008E08B5">
        <w:t xml:space="preserve"> which has a physical cell identity that is included in the </w:t>
      </w:r>
      <w:proofErr w:type="spellStart"/>
      <w:r w:rsidRPr="008E08B5">
        <w:rPr>
          <w:i/>
        </w:rPr>
        <w:t>cellsForWhichToReportSFTD</w:t>
      </w:r>
      <w:proofErr w:type="spellEnd"/>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proofErr w:type="spellStart"/>
      <w:r w:rsidRPr="008E08B5">
        <w:rPr>
          <w:i/>
        </w:rPr>
        <w:t>measObjectNR</w:t>
      </w:r>
      <w:proofErr w:type="spellEnd"/>
      <w:r w:rsidRPr="008E08B5">
        <w:t xml:space="preserve"> to be applicable when the concerned cells are not included in the </w:t>
      </w:r>
      <w:proofErr w:type="spellStart"/>
      <w:r w:rsidRPr="008E08B5">
        <w:rPr>
          <w:i/>
        </w:rPr>
        <w:t>blackCellsToAddModList</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proofErr w:type="spellStart"/>
      <w:r w:rsidRPr="008E08B5">
        <w:rPr>
          <w:i/>
        </w:rPr>
        <w:t>measObject</w:t>
      </w:r>
      <w:proofErr w:type="spellEnd"/>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reportSFTD-Meas</w:t>
      </w:r>
      <w:proofErr w:type="spellEnd"/>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proofErr w:type="spellStart"/>
      <w:r w:rsidRPr="008E08B5">
        <w:rPr>
          <w:i/>
        </w:rPr>
        <w:t>reportConfig</w:t>
      </w:r>
      <w:proofErr w:type="spellEnd"/>
      <w:r w:rsidRPr="008E08B5">
        <w:rPr>
          <w:i/>
        </w:rPr>
        <w:t xml:space="preserve"> </w:t>
      </w:r>
      <w:r w:rsidRPr="008E08B5">
        <w:t xml:space="preserve">includes a </w:t>
      </w:r>
      <w:proofErr w:type="spellStart"/>
      <w:r w:rsidRPr="008E08B5">
        <w:rPr>
          <w:i/>
        </w:rPr>
        <w:t>reportType</w:t>
      </w:r>
      <w:proofErr w:type="spellEnd"/>
      <w:r w:rsidRPr="008E08B5">
        <w:t xml:space="preserve"> set to </w:t>
      </w:r>
      <w:r w:rsidRPr="008E08B5">
        <w:rPr>
          <w:i/>
        </w:rPr>
        <w:t>cli-Periodical or cli-</w:t>
      </w:r>
      <w:proofErr w:type="spellStart"/>
      <w:r w:rsidRPr="008E08B5">
        <w:rPr>
          <w:i/>
        </w:rPr>
        <w:t>EventTriggered</w:t>
      </w:r>
      <w:proofErr w:type="spellEnd"/>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proofErr w:type="spellStart"/>
      <w:r w:rsidRPr="008E08B5">
        <w:rPr>
          <w:i/>
        </w:rPr>
        <w:t>measObject</w:t>
      </w:r>
      <w:proofErr w:type="spellEnd"/>
      <w:r w:rsidRPr="008E08B5">
        <w:t xml:space="preserve"> to be applicable;</w:t>
      </w:r>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proofErr w:type="spellStart"/>
        <w:r w:rsidRPr="00D27132">
          <w:rPr>
            <w:i/>
          </w:rPr>
          <w:t>reportConfig</w:t>
        </w:r>
        <w:proofErr w:type="spellEnd"/>
        <w:r w:rsidRPr="00D27132">
          <w:rPr>
            <w:i/>
          </w:rPr>
          <w:t xml:space="preserve"> </w:t>
        </w:r>
        <w:r w:rsidRPr="00D27132">
          <w:t xml:space="preserve">includes a </w:t>
        </w:r>
        <w:proofErr w:type="spellStart"/>
        <w:r w:rsidRPr="00D27132">
          <w:rPr>
            <w:i/>
          </w:rPr>
          <w:t>reportType</w:t>
        </w:r>
        <w:proofErr w:type="spellEnd"/>
        <w:r w:rsidRPr="00D27132">
          <w:t xml:space="preserve"> set to </w:t>
        </w:r>
        <w:proofErr w:type="spellStart"/>
        <w:r w:rsidRPr="00146483">
          <w:rPr>
            <w:i/>
            <w:iCs/>
          </w:rPr>
          <w:t>rxTx</w:t>
        </w:r>
        <w:r>
          <w:rPr>
            <w:i/>
          </w:rPr>
          <w:t>Periodical</w:t>
        </w:r>
        <w:proofErr w:type="spellEnd"/>
        <w:r w:rsidRPr="00D27132">
          <w:t>:</w:t>
        </w:r>
      </w:ins>
      <w:commentRangeEnd w:id="70"/>
      <w:ins w:id="72" w:author="Zhenhua Zou" w:date="2022-03-01T12:11:00Z">
        <w:r w:rsidR="00FC6C95">
          <w:rPr>
            <w:rStyle w:val="CommentReference"/>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proofErr w:type="spellStart"/>
        <w:r w:rsidRPr="00D27132">
          <w:rPr>
            <w:i/>
          </w:rPr>
          <w:t>measObject</w:t>
        </w:r>
        <w:proofErr w:type="spellEnd"/>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proofErr w:type="spellStart"/>
      <w:r w:rsidRPr="008E08B5">
        <w:rPr>
          <w:i/>
        </w:rPr>
        <w:t>reportConfig</w:t>
      </w:r>
      <w:proofErr w:type="spellEnd"/>
      <w:r w:rsidRPr="008E08B5">
        <w:t xml:space="preserve"> concerns the reporting for NR </w:t>
      </w:r>
      <w:proofErr w:type="spellStart"/>
      <w:r w:rsidRPr="008E08B5">
        <w:t>sidelink</w:t>
      </w:r>
      <w:proofErr w:type="spellEnd"/>
      <w:r w:rsidRPr="008E08B5">
        <w:t xml:space="preserve"> communication (i.e.</w:t>
      </w:r>
      <w:r w:rsidRPr="008E08B5">
        <w:rPr>
          <w:i/>
        </w:rPr>
        <w:t xml:space="preserve"> </w:t>
      </w:r>
      <w:proofErr w:type="spellStart"/>
      <w:r w:rsidRPr="008E08B5">
        <w:rPr>
          <w:i/>
        </w:rPr>
        <w:t>reportConfigNR</w:t>
      </w:r>
      <w:proofErr w:type="spellEnd"/>
      <w:r w:rsidRPr="008E08B5">
        <w:rPr>
          <w:i/>
        </w:rPr>
        <w:t>-SL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w:t>
      </w:r>
      <w:proofErr w:type="spellStart"/>
      <w:r w:rsidRPr="008E08B5">
        <w:rPr>
          <w:i/>
        </w:rPr>
        <w:t>PoolMeasToAddModList</w:t>
      </w:r>
      <w:proofErr w:type="spellEnd"/>
      <w:r w:rsidRPr="008E08B5">
        <w:t xml:space="preserve"> defined within the </w:t>
      </w:r>
      <w:proofErr w:type="spellStart"/>
      <w:r w:rsidRPr="008E08B5">
        <w:rPr>
          <w:i/>
        </w:rPr>
        <w:t>VarMeasConfig</w:t>
      </w:r>
      <w:proofErr w:type="spellEnd"/>
      <w:r w:rsidRPr="008E08B5">
        <w:t xml:space="preserve"> for this </w:t>
      </w:r>
      <w:proofErr w:type="spellStart"/>
      <w:r w:rsidRPr="008E08B5">
        <w:rPr>
          <w:i/>
        </w:rPr>
        <w:t>measId</w:t>
      </w:r>
      <w:proofErr w:type="spellEnd"/>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rPr>
          <w:i/>
        </w:rPr>
        <w:t xml:space="preserve"> </w:t>
      </w:r>
      <w:r w:rsidRPr="008E08B5">
        <w:t xml:space="preserve">is set to </w:t>
      </w:r>
      <w:proofErr w:type="spellStart"/>
      <w:r w:rsidRPr="008E08B5">
        <w:rPr>
          <w:i/>
        </w:rPr>
        <w:t>eventTriggered</w:t>
      </w:r>
      <w:proofErr w:type="spellEnd"/>
      <w:r w:rsidRPr="008E08B5">
        <w:t xml:space="preserve"> 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xml:space="preserve">, is fulfilled for one or more applicable cells for all measurements after layer 3 filtering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while the </w:t>
      </w:r>
      <w:proofErr w:type="spellStart"/>
      <w:r w:rsidRPr="008E08B5">
        <w:rPr>
          <w:i/>
        </w:rPr>
        <w:t>VarMeasReportList</w:t>
      </w:r>
      <w:proofErr w:type="spellEnd"/>
      <w:r w:rsidRPr="008E08B5">
        <w:t xml:space="preserve"> does not include a measurement reporting entry for this </w:t>
      </w:r>
      <w:proofErr w:type="spellStart"/>
      <w:r w:rsidRPr="008E08B5">
        <w:rPr>
          <w:i/>
        </w:rPr>
        <w:t>measId</w:t>
      </w:r>
      <w:proofErr w:type="spellEnd"/>
      <w:r w:rsidRPr="008E08B5">
        <w:rPr>
          <w:i/>
        </w:rPr>
        <w:t xml:space="preserve">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656FAD64"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proofErr w:type="spellStart"/>
      <w:r w:rsidRPr="008E08B5">
        <w:rPr>
          <w:i/>
        </w:rPr>
        <w:t>cellsTriggeredList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proofErr w:type="spellStart"/>
      <w:r w:rsidRPr="008E08B5">
        <w:rPr>
          <w:i/>
        </w:rPr>
        <w:t>reportConfig</w:t>
      </w:r>
      <w:proofErr w:type="spellEnd"/>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proofErr w:type="spellStart"/>
      <w:r w:rsidRPr="008E08B5">
        <w:rPr>
          <w:i/>
        </w:rPr>
        <w:t>measObjectNR</w:t>
      </w:r>
      <w:proofErr w:type="spellEnd"/>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proofErr w:type="spellStart"/>
      <w:r w:rsidRPr="008E08B5">
        <w:rPr>
          <w:i/>
        </w:rPr>
        <w:t>reportType</w:t>
      </w:r>
      <w:proofErr w:type="spellEnd"/>
      <w:r w:rsidRPr="008E08B5">
        <w:rPr>
          <w:i/>
        </w:rPr>
        <w:t xml:space="preserve"> </w:t>
      </w:r>
      <w:r w:rsidRPr="008E08B5">
        <w:t xml:space="preserve">is set to </w:t>
      </w:r>
      <w:proofErr w:type="spellStart"/>
      <w:r w:rsidRPr="008E08B5">
        <w:rPr>
          <w:i/>
        </w:rPr>
        <w:t>eventTriggered</w:t>
      </w:r>
      <w:proofErr w:type="spellEnd"/>
      <w:r w:rsidRPr="008E08B5">
        <w:rPr>
          <w:i/>
        </w:rPr>
        <w:t xml:space="preserve"> </w:t>
      </w:r>
      <w:r w:rsidRPr="008E08B5">
        <w:t xml:space="preserve">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xml:space="preserve">, is fulfilled for one or more applicable cells not included in the </w:t>
      </w:r>
      <w:proofErr w:type="spellStart"/>
      <w:r w:rsidRPr="008E08B5">
        <w:rPr>
          <w:i/>
        </w:rPr>
        <w:t>cellsTriggeredList</w:t>
      </w:r>
      <w:proofErr w:type="spellEnd"/>
      <w:r w:rsidRPr="008E08B5">
        <w:t xml:space="preserve"> for all measurements after layer 3 filtering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proofErr w:type="spellStart"/>
      <w:r w:rsidRPr="008E08B5">
        <w:rPr>
          <w:i/>
        </w:rPr>
        <w:t>cellsTriggeredList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proofErr w:type="spellStart"/>
      <w:r w:rsidRPr="008E08B5">
        <w:rPr>
          <w:i/>
        </w:rPr>
        <w:t>reportConfig</w:t>
      </w:r>
      <w:proofErr w:type="spellEnd"/>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proofErr w:type="spellStart"/>
      <w:r w:rsidRPr="008E08B5">
        <w:rPr>
          <w:i/>
        </w:rPr>
        <w:t>measObjectNR</w:t>
      </w:r>
      <w:proofErr w:type="spellEnd"/>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proofErr w:type="spellStart"/>
      <w:r w:rsidRPr="008E08B5">
        <w:rPr>
          <w:i/>
        </w:rPr>
        <w:t>reportType</w:t>
      </w:r>
      <w:proofErr w:type="spellEnd"/>
      <w:r w:rsidRPr="008E08B5">
        <w:rPr>
          <w:i/>
        </w:rPr>
        <w:t xml:space="preserve"> </w:t>
      </w:r>
      <w:r w:rsidRPr="008E08B5">
        <w:t xml:space="preserve">is set to </w:t>
      </w:r>
      <w:proofErr w:type="spellStart"/>
      <w:r w:rsidRPr="008E08B5">
        <w:rPr>
          <w:i/>
        </w:rPr>
        <w:t>eventTriggered</w:t>
      </w:r>
      <w:proofErr w:type="spellEnd"/>
      <w:r w:rsidRPr="008E08B5">
        <w:rPr>
          <w:i/>
        </w:rPr>
        <w:t xml:space="preserve"> </w:t>
      </w:r>
      <w:r w:rsidRPr="008E08B5">
        <w:t xml:space="preserve">and if the leaving condition applicable for this event is fulfilled for one or more of the cells included in the </w:t>
      </w:r>
      <w:proofErr w:type="spellStart"/>
      <w:r w:rsidRPr="008E08B5">
        <w:rPr>
          <w:i/>
        </w:rPr>
        <w:t>cellsTriggeredList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for all measurements after layer 3 filtering taken during </w:t>
      </w:r>
      <w:proofErr w:type="spellStart"/>
      <w:r w:rsidRPr="008E08B5">
        <w:rPr>
          <w:i/>
        </w:rPr>
        <w:t>timeToTrigger</w:t>
      </w:r>
      <w:proofErr w:type="spellEnd"/>
      <w:r w:rsidRPr="008E08B5">
        <w:rPr>
          <w:i/>
        </w:rPr>
        <w:t xml:space="preserve"> </w:t>
      </w:r>
      <w:r w:rsidRPr="008E08B5">
        <w:t xml:space="preserve">defined within the </w:t>
      </w:r>
      <w:proofErr w:type="spellStart"/>
      <w:r w:rsidRPr="008E08B5">
        <w:rPr>
          <w:i/>
        </w:rPr>
        <w:t>VarMeasConfig</w:t>
      </w:r>
      <w:proofErr w:type="spellEnd"/>
      <w:r w:rsidRPr="008E08B5">
        <w:rPr>
          <w:i/>
        </w:rPr>
        <w:t xml:space="preserve">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proofErr w:type="spellStart"/>
      <w:r w:rsidRPr="008E08B5">
        <w:rPr>
          <w:i/>
        </w:rPr>
        <w:t>cellsTriggeredList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5B01E80C" w14:textId="77777777" w:rsidR="008E08B5" w:rsidRPr="008E08B5" w:rsidRDefault="008E08B5" w:rsidP="008E08B5">
      <w:pPr>
        <w:ind w:left="1135" w:hanging="284"/>
      </w:pPr>
      <w:r w:rsidRPr="008E08B5">
        <w:t>3&gt;</w:t>
      </w:r>
      <w:r w:rsidRPr="008E08B5">
        <w:tab/>
        <w:t xml:space="preserve">if </w:t>
      </w:r>
      <w:proofErr w:type="spellStart"/>
      <w:r w:rsidRPr="008E08B5">
        <w:rPr>
          <w:i/>
          <w:iCs/>
        </w:rPr>
        <w:t>reportOnLeave</w:t>
      </w:r>
      <w:proofErr w:type="spellEnd"/>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proofErr w:type="spellStart"/>
      <w:r w:rsidRPr="008E08B5">
        <w:rPr>
          <w:i/>
        </w:rPr>
        <w:t>cellsTriggeredList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rPr>
          <w:i/>
        </w:rPr>
        <w:t xml:space="preserve">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proofErr w:type="spellStart"/>
      <w:r w:rsidRPr="008E08B5">
        <w:rPr>
          <w:i/>
        </w:rPr>
        <w:t>measId</w:t>
      </w:r>
      <w:proofErr w:type="spellEnd"/>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proofErr w:type="spellStart"/>
      <w:r w:rsidRPr="008E08B5">
        <w:rPr>
          <w:i/>
          <w:lang w:eastAsia="x-none"/>
        </w:rPr>
        <w:t>reportType</w:t>
      </w:r>
      <w:proofErr w:type="spellEnd"/>
      <w:r w:rsidRPr="008E08B5">
        <w:t xml:space="preserve"> is set to </w:t>
      </w:r>
      <w:proofErr w:type="spellStart"/>
      <w:r w:rsidRPr="008E08B5">
        <w:rPr>
          <w:i/>
          <w:lang w:eastAsia="x-none"/>
        </w:rPr>
        <w:t>eventTriggered</w:t>
      </w:r>
      <w:proofErr w:type="spellEnd"/>
      <w:r w:rsidRPr="008E08B5">
        <w:t xml:space="preserve"> 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xml:space="preserve">, is fulfilled for one or more </w:t>
      </w:r>
      <w:r w:rsidRPr="008E08B5">
        <w:rPr>
          <w:lang w:eastAsia="zh-CN"/>
        </w:rPr>
        <w:t xml:space="preserve">applicable </w:t>
      </w:r>
      <w:r w:rsidRPr="008E08B5">
        <w:t xml:space="preserve">transmission resource pools for all measurements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while the </w:t>
      </w:r>
      <w:proofErr w:type="spellStart"/>
      <w:r w:rsidRPr="008E08B5">
        <w:rPr>
          <w:i/>
        </w:rPr>
        <w:t>VarMeasReportList</w:t>
      </w:r>
      <w:proofErr w:type="spellEnd"/>
      <w:r w:rsidRPr="008E08B5">
        <w:t xml:space="preserve"> does not include an measurement reporting entry for this </w:t>
      </w:r>
      <w:proofErr w:type="spellStart"/>
      <w:r w:rsidRPr="008E08B5">
        <w:rPr>
          <w:i/>
        </w:rPr>
        <w:t>measId</w:t>
      </w:r>
      <w:proofErr w:type="spellEnd"/>
      <w:r w:rsidRPr="008E08B5">
        <w:rPr>
          <w:i/>
        </w:rPr>
        <w:t xml:space="preserve">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26EA7FDA"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proofErr w:type="spellStart"/>
      <w:r w:rsidRPr="008E08B5">
        <w:rPr>
          <w:rFonts w:cs="Courier New"/>
          <w:i/>
          <w:szCs w:val="16"/>
          <w:lang w:eastAsia="zh-CN"/>
        </w:rPr>
        <w:t>poolsTriggeredList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proofErr w:type="spellStart"/>
      <w:r w:rsidRPr="008E08B5">
        <w:rPr>
          <w:i/>
          <w:lang w:eastAsia="x-none"/>
        </w:rPr>
        <w:t>reportType</w:t>
      </w:r>
      <w:proofErr w:type="spellEnd"/>
      <w:r w:rsidRPr="008E08B5">
        <w:t xml:space="preserve"> is set to </w:t>
      </w:r>
      <w:proofErr w:type="spellStart"/>
      <w:r w:rsidRPr="008E08B5">
        <w:rPr>
          <w:i/>
          <w:lang w:eastAsia="x-none"/>
        </w:rPr>
        <w:t>eventTriggered</w:t>
      </w:r>
      <w:proofErr w:type="spellEnd"/>
      <w:r w:rsidRPr="008E08B5">
        <w:t xml:space="preserve"> 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is fulfilled for one or more</w:t>
      </w:r>
      <w:r w:rsidRPr="008E08B5">
        <w:rPr>
          <w:lang w:eastAsia="zh-CN"/>
        </w:rPr>
        <w:t xml:space="preserve"> applicable</w:t>
      </w:r>
      <w:r w:rsidRPr="008E08B5">
        <w:t xml:space="preserve"> transmission resource pools not included in the </w:t>
      </w:r>
      <w:proofErr w:type="spellStart"/>
      <w:r w:rsidRPr="008E08B5">
        <w:rPr>
          <w:rFonts w:cs="Courier New"/>
          <w:i/>
          <w:szCs w:val="16"/>
          <w:lang w:eastAsia="zh-CN"/>
        </w:rPr>
        <w:t>poolsTriggeredList</w:t>
      </w:r>
      <w:proofErr w:type="spellEnd"/>
      <w:r w:rsidRPr="008E08B5">
        <w:t xml:space="preserve"> for all </w:t>
      </w:r>
      <w:r w:rsidRPr="008E08B5">
        <w:lastRenderedPageBreak/>
        <w:t xml:space="preserve">measurements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proofErr w:type="spellStart"/>
      <w:r w:rsidRPr="008E08B5">
        <w:rPr>
          <w:rFonts w:cs="Courier New"/>
          <w:i/>
          <w:szCs w:val="16"/>
          <w:lang w:eastAsia="zh-CN"/>
        </w:rPr>
        <w:t>poolsTriggeredList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proofErr w:type="spellStart"/>
      <w:r w:rsidRPr="008E08B5">
        <w:rPr>
          <w:i/>
          <w:lang w:eastAsia="x-none"/>
        </w:rPr>
        <w:t>reportType</w:t>
      </w:r>
      <w:proofErr w:type="spellEnd"/>
      <w:r w:rsidRPr="008E08B5">
        <w:t xml:space="preserve"> is set to </w:t>
      </w:r>
      <w:proofErr w:type="spellStart"/>
      <w:r w:rsidRPr="008E08B5">
        <w:rPr>
          <w:i/>
          <w:lang w:eastAsia="x-none"/>
        </w:rPr>
        <w:t>eventTriggered</w:t>
      </w:r>
      <w:proofErr w:type="spellEnd"/>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proofErr w:type="spellStart"/>
      <w:r w:rsidRPr="008E08B5">
        <w:rPr>
          <w:rFonts w:cs="Courier New"/>
          <w:i/>
          <w:szCs w:val="16"/>
          <w:lang w:eastAsia="zh-CN"/>
        </w:rPr>
        <w:t>poolsTriggeredList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for all measurements taken during </w:t>
      </w:r>
      <w:proofErr w:type="spellStart"/>
      <w:r w:rsidRPr="008E08B5">
        <w:rPr>
          <w:i/>
        </w:rPr>
        <w:t>timeToTrigger</w:t>
      </w:r>
      <w:proofErr w:type="spellEnd"/>
      <w:r w:rsidRPr="008E08B5">
        <w:rPr>
          <w:i/>
        </w:rPr>
        <w:t xml:space="preserve">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proofErr w:type="spellStart"/>
      <w:r w:rsidRPr="008E08B5">
        <w:rPr>
          <w:rFonts w:cs="Courier New"/>
          <w:i/>
          <w:szCs w:val="16"/>
          <w:lang w:eastAsia="zh-CN"/>
        </w:rPr>
        <w:t>poolsTriggeredList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1C388A77" w14:textId="77777777" w:rsidR="008E08B5" w:rsidRPr="008E08B5" w:rsidRDefault="008E08B5" w:rsidP="008E08B5">
      <w:pPr>
        <w:ind w:left="1135" w:hanging="284"/>
      </w:pPr>
      <w:r w:rsidRPr="008E08B5">
        <w:t>3&gt;</w:t>
      </w:r>
      <w:r w:rsidRPr="008E08B5">
        <w:tab/>
        <w:t xml:space="preserve">if the </w:t>
      </w:r>
      <w:proofErr w:type="spellStart"/>
      <w:r w:rsidRPr="008E08B5">
        <w:rPr>
          <w:rFonts w:cs="Courier New"/>
          <w:i/>
          <w:szCs w:val="16"/>
          <w:lang w:eastAsia="zh-CN"/>
        </w:rPr>
        <w:t>poolsTriggeredList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rPr>
          <w:i/>
        </w:rPr>
        <w:t xml:space="preserve">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proofErr w:type="spellStart"/>
      <w:r w:rsidRPr="008E08B5">
        <w:rPr>
          <w:i/>
        </w:rPr>
        <w:t>measId</w:t>
      </w:r>
      <w:proofErr w:type="spellEnd"/>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proofErr w:type="spellStart"/>
      <w:r w:rsidRPr="008E08B5">
        <w:rPr>
          <w:i/>
        </w:rPr>
        <w:t>reportType</w:t>
      </w:r>
      <w:proofErr w:type="spellEnd"/>
      <w:r w:rsidRPr="008E08B5">
        <w:rPr>
          <w:i/>
        </w:rPr>
        <w:t xml:space="preserv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717DEF3"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proofErr w:type="spellStart"/>
      <w:r w:rsidRPr="008E08B5">
        <w:rPr>
          <w:i/>
        </w:rPr>
        <w:t>reportConfig</w:t>
      </w:r>
      <w:proofErr w:type="spellEnd"/>
      <w:r w:rsidRPr="008E08B5">
        <w:rPr>
          <w:i/>
        </w:rPr>
        <w:t xml:space="preserve"> </w:t>
      </w:r>
      <w:r w:rsidRPr="008E08B5">
        <w:t xml:space="preserve">includes </w:t>
      </w:r>
      <w:proofErr w:type="spellStart"/>
      <w:r w:rsidRPr="008E08B5">
        <w:rPr>
          <w:i/>
          <w:lang w:eastAsia="zh-CN"/>
        </w:rPr>
        <w:t>m</w:t>
      </w:r>
      <w:r w:rsidRPr="008E08B5">
        <w:rPr>
          <w:i/>
        </w:rPr>
        <w:t>easRSSI-ReportConfig</w:t>
      </w:r>
      <w:proofErr w:type="spellEnd"/>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proofErr w:type="spellStart"/>
      <w:r w:rsidRPr="008E08B5">
        <w:rPr>
          <w:i/>
        </w:rPr>
        <w:t>reportConfig</w:t>
      </w:r>
      <w:proofErr w:type="spellEnd"/>
      <w:r w:rsidRPr="008E08B5">
        <w:t xml:space="preserve"> includes the </w:t>
      </w:r>
      <w:r w:rsidRPr="008E08B5">
        <w:rPr>
          <w:rFonts w:eastAsia="DengXian"/>
          <w:i/>
        </w:rPr>
        <w:t>ul-</w:t>
      </w:r>
      <w:proofErr w:type="spellStart"/>
      <w:r w:rsidRPr="008E08B5">
        <w:rPr>
          <w:rFonts w:eastAsia="DengXian"/>
          <w:i/>
        </w:rPr>
        <w:t>DelayValueConfig</w:t>
      </w:r>
      <w:proofErr w:type="spellEnd"/>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proofErr w:type="spellStart"/>
      <w:r w:rsidRPr="008E08B5">
        <w:rPr>
          <w:i/>
        </w:rPr>
        <w:t>reportAmount</w:t>
      </w:r>
      <w:proofErr w:type="spellEnd"/>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proofErr w:type="spellStart"/>
      <w:r w:rsidRPr="008E08B5">
        <w:rPr>
          <w:i/>
        </w:rPr>
        <w:t>reportAmount</w:t>
      </w:r>
      <w:proofErr w:type="spellEnd"/>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proofErr w:type="spellStart"/>
      <w:r w:rsidRPr="008E08B5">
        <w:rPr>
          <w:i/>
        </w:rPr>
        <w:t>reportConfig</w:t>
      </w:r>
      <w:proofErr w:type="spellEnd"/>
      <w:r w:rsidRPr="008E08B5">
        <w:t xml:space="preserve"> concerns the reporting for NR </w:t>
      </w:r>
      <w:proofErr w:type="spellStart"/>
      <w:r w:rsidRPr="008E08B5">
        <w:t>sidelink</w:t>
      </w:r>
      <w:proofErr w:type="spellEnd"/>
      <w:r w:rsidRPr="008E08B5">
        <w:t xml:space="preserve"> communication, </w:t>
      </w:r>
      <w:proofErr w:type="spellStart"/>
      <w:r w:rsidRPr="008E08B5">
        <w:rPr>
          <w:i/>
        </w:rPr>
        <w:t>reportType</w:t>
      </w:r>
      <w:proofErr w:type="spellEnd"/>
      <w:r w:rsidRPr="008E08B5">
        <w:rPr>
          <w:i/>
        </w:rPr>
        <w:t xml:space="preserv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377B1F7"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rPr>
          <w:i/>
        </w:rPr>
        <w:t xml:space="preserve"> </w:t>
      </w:r>
      <w:r w:rsidRPr="008E08B5">
        <w:t xml:space="preserve">is set to </w:t>
      </w:r>
      <w:r w:rsidRPr="008E08B5">
        <w:rPr>
          <w:i/>
        </w:rPr>
        <w:t>cli-</w:t>
      </w:r>
      <w:proofErr w:type="spellStart"/>
      <w:r w:rsidRPr="008E08B5">
        <w:rPr>
          <w:i/>
        </w:rPr>
        <w:t>EventTriggered</w:t>
      </w:r>
      <w:proofErr w:type="spellEnd"/>
      <w:r w:rsidRPr="008E08B5">
        <w:t xml:space="preserve"> 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xml:space="preserve">, is fulfilled for one or more applicable CLI measurement resources for all measurements after layer 3 filtering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while the </w:t>
      </w:r>
      <w:proofErr w:type="spellStart"/>
      <w:r w:rsidRPr="008E08B5">
        <w:rPr>
          <w:i/>
        </w:rPr>
        <w:t>VarMeasReportList</w:t>
      </w:r>
      <w:proofErr w:type="spellEnd"/>
      <w:r w:rsidRPr="008E08B5">
        <w:t xml:space="preserve"> does not include a measurement reporting entry for this </w:t>
      </w:r>
      <w:proofErr w:type="spellStart"/>
      <w:r w:rsidRPr="008E08B5">
        <w:rPr>
          <w:i/>
        </w:rPr>
        <w:t>measId</w:t>
      </w:r>
      <w:proofErr w:type="spellEnd"/>
      <w:r w:rsidRPr="008E08B5">
        <w:rPr>
          <w:i/>
        </w:rPr>
        <w:t xml:space="preserve">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70AB4B3C"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w:t>
      </w:r>
      <w:proofErr w:type="spellStart"/>
      <w:r w:rsidRPr="008E08B5">
        <w:rPr>
          <w:i/>
        </w:rPr>
        <w:t>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proofErr w:type="spellStart"/>
      <w:r w:rsidRPr="008E08B5">
        <w:rPr>
          <w:i/>
        </w:rPr>
        <w:t>reportType</w:t>
      </w:r>
      <w:proofErr w:type="spellEnd"/>
      <w:r w:rsidRPr="008E08B5">
        <w:rPr>
          <w:i/>
        </w:rPr>
        <w:t xml:space="preserve"> </w:t>
      </w:r>
      <w:r w:rsidRPr="008E08B5">
        <w:t xml:space="preserve">is set to </w:t>
      </w:r>
      <w:r w:rsidRPr="008E08B5">
        <w:rPr>
          <w:i/>
        </w:rPr>
        <w:t>cli-</w:t>
      </w:r>
      <w:proofErr w:type="spellStart"/>
      <w:r w:rsidRPr="008E08B5">
        <w:rPr>
          <w:i/>
        </w:rPr>
        <w:t>EventTriggered</w:t>
      </w:r>
      <w:proofErr w:type="spellEnd"/>
      <w:r w:rsidRPr="008E08B5">
        <w:rPr>
          <w:i/>
        </w:rPr>
        <w:t xml:space="preserve"> </w:t>
      </w:r>
      <w:r w:rsidRPr="008E08B5">
        <w:t xml:space="preserve">and if the entry condition applicable for this event, i.e. the event corresponding with the </w:t>
      </w:r>
      <w:proofErr w:type="spellStart"/>
      <w:r w:rsidRPr="008E08B5">
        <w:rPr>
          <w:i/>
        </w:rPr>
        <w:t>eventId</w:t>
      </w:r>
      <w:proofErr w:type="spellEnd"/>
      <w:r w:rsidRPr="008E08B5">
        <w:t xml:space="preserve"> of the corresponding </w:t>
      </w:r>
      <w:proofErr w:type="spellStart"/>
      <w:r w:rsidRPr="008E08B5">
        <w:rPr>
          <w:i/>
        </w:rPr>
        <w:t>reportConfig</w:t>
      </w:r>
      <w:proofErr w:type="spellEnd"/>
      <w:r w:rsidRPr="008E08B5">
        <w:t xml:space="preserve"> within </w:t>
      </w:r>
      <w:proofErr w:type="spellStart"/>
      <w:r w:rsidRPr="008E08B5">
        <w:rPr>
          <w:i/>
        </w:rPr>
        <w:t>VarMeasConfig</w:t>
      </w:r>
      <w:proofErr w:type="spellEnd"/>
      <w:r w:rsidRPr="008E08B5">
        <w:t xml:space="preserve">, is fulfilled for one or more CLI measurement resources not included in the </w:t>
      </w:r>
      <w:r w:rsidRPr="008E08B5">
        <w:rPr>
          <w:i/>
        </w:rPr>
        <w:t>cli-</w:t>
      </w:r>
      <w:proofErr w:type="spellStart"/>
      <w:r w:rsidRPr="008E08B5">
        <w:rPr>
          <w:i/>
        </w:rPr>
        <w:t>TriggeredList</w:t>
      </w:r>
      <w:proofErr w:type="spellEnd"/>
      <w:r w:rsidRPr="008E08B5">
        <w:t xml:space="preserve"> for all measurements after layer 3 filtering taken during </w:t>
      </w:r>
      <w:proofErr w:type="spellStart"/>
      <w:r w:rsidRPr="008E08B5">
        <w:rPr>
          <w:i/>
        </w:rPr>
        <w:t>timeToTrigger</w:t>
      </w:r>
      <w:proofErr w:type="spellEnd"/>
      <w:r w:rsidRPr="008E08B5">
        <w:t xml:space="preserve"> defined for this event within the </w:t>
      </w:r>
      <w:proofErr w:type="spellStart"/>
      <w:r w:rsidRPr="008E08B5">
        <w:rPr>
          <w:i/>
        </w:rPr>
        <w:t>VarMeasConfig</w:t>
      </w:r>
      <w:proofErr w:type="spellEnd"/>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w:t>
      </w:r>
      <w:proofErr w:type="spellStart"/>
      <w:r w:rsidRPr="008E08B5">
        <w:rPr>
          <w:i/>
        </w:rPr>
        <w:t>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proofErr w:type="spellStart"/>
      <w:r w:rsidRPr="008E08B5">
        <w:rPr>
          <w:i/>
        </w:rPr>
        <w:t>reportType</w:t>
      </w:r>
      <w:proofErr w:type="spellEnd"/>
      <w:r w:rsidRPr="008E08B5">
        <w:rPr>
          <w:i/>
        </w:rPr>
        <w:t xml:space="preserve"> </w:t>
      </w:r>
      <w:r w:rsidRPr="008E08B5">
        <w:t xml:space="preserve">is set to </w:t>
      </w:r>
      <w:r w:rsidRPr="008E08B5">
        <w:rPr>
          <w:i/>
        </w:rPr>
        <w:t>cli-</w:t>
      </w:r>
      <w:proofErr w:type="spellStart"/>
      <w:r w:rsidRPr="008E08B5">
        <w:rPr>
          <w:i/>
        </w:rPr>
        <w:t>EventTriggered</w:t>
      </w:r>
      <w:proofErr w:type="spellEnd"/>
      <w:r w:rsidRPr="008E08B5">
        <w:rPr>
          <w:i/>
        </w:rPr>
        <w:t xml:space="preserve"> </w:t>
      </w:r>
      <w:r w:rsidRPr="008E08B5">
        <w:t xml:space="preserve">and if the leaving condition applicable for this event is fulfilled for one or more of the CLI measurement resources included in the </w:t>
      </w:r>
      <w:r w:rsidRPr="008E08B5">
        <w:rPr>
          <w:i/>
        </w:rPr>
        <w:t>cli-</w:t>
      </w:r>
      <w:proofErr w:type="spellStart"/>
      <w:r w:rsidRPr="008E08B5">
        <w:rPr>
          <w:i/>
        </w:rPr>
        <w:t>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for all measurements after layer 3 filtering taken during </w:t>
      </w:r>
      <w:proofErr w:type="spellStart"/>
      <w:r w:rsidRPr="008E08B5">
        <w:rPr>
          <w:i/>
        </w:rPr>
        <w:t>timeToTrigger</w:t>
      </w:r>
      <w:proofErr w:type="spellEnd"/>
      <w:r w:rsidRPr="008E08B5">
        <w:rPr>
          <w:i/>
        </w:rPr>
        <w:t xml:space="preserve"> </w:t>
      </w:r>
      <w:r w:rsidRPr="008E08B5">
        <w:t xml:space="preserve">defined within the </w:t>
      </w:r>
      <w:proofErr w:type="spellStart"/>
      <w:r w:rsidRPr="008E08B5">
        <w:rPr>
          <w:i/>
        </w:rPr>
        <w:t>VarMeasConfig</w:t>
      </w:r>
      <w:proofErr w:type="spellEnd"/>
      <w:r w:rsidRPr="008E08B5">
        <w:rPr>
          <w:i/>
        </w:rPr>
        <w:t xml:space="preserve">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w:t>
      </w:r>
      <w:proofErr w:type="spellStart"/>
      <w:r w:rsidRPr="008E08B5">
        <w:rPr>
          <w:i/>
        </w:rPr>
        <w:t>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459E163" w14:textId="77777777" w:rsidR="008E08B5" w:rsidRPr="008E08B5" w:rsidRDefault="008E08B5" w:rsidP="008E08B5">
      <w:pPr>
        <w:ind w:left="1135" w:hanging="284"/>
      </w:pPr>
      <w:r w:rsidRPr="008E08B5">
        <w:t>3&gt;</w:t>
      </w:r>
      <w:r w:rsidRPr="008E08B5">
        <w:tab/>
        <w:t xml:space="preserve">if </w:t>
      </w:r>
      <w:proofErr w:type="spellStart"/>
      <w:r w:rsidRPr="008E08B5">
        <w:rPr>
          <w:i/>
          <w:iCs/>
        </w:rPr>
        <w:t>reportOnLeave</w:t>
      </w:r>
      <w:proofErr w:type="spellEnd"/>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w:t>
      </w:r>
      <w:proofErr w:type="spellStart"/>
      <w:r w:rsidRPr="008E08B5">
        <w:rPr>
          <w:i/>
        </w:rPr>
        <w:t>TriggeredList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rPr>
          <w:i/>
        </w:rPr>
        <w:t xml:space="preserve">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640385CC" w14:textId="77777777" w:rsidR="008E08B5" w:rsidRPr="008E08B5" w:rsidRDefault="008E08B5" w:rsidP="008E08B5">
      <w:pPr>
        <w:ind w:left="1418" w:hanging="284"/>
      </w:pPr>
      <w:r w:rsidRPr="008E08B5">
        <w:t>4&gt;</w:t>
      </w:r>
      <w:r w:rsidRPr="008E08B5">
        <w:tab/>
        <w:t xml:space="preserve">stop the periodical reporting timer for this </w:t>
      </w:r>
      <w:proofErr w:type="spellStart"/>
      <w:r w:rsidRPr="008E08B5">
        <w:t>measId</w:t>
      </w:r>
      <w:proofErr w:type="spellEnd"/>
      <w:r w:rsidRPr="008E08B5">
        <w:t>, if running;</w:t>
      </w:r>
    </w:p>
    <w:p w14:paraId="7630C556" w14:textId="77777777" w:rsidR="008E08B5" w:rsidRPr="008E08B5" w:rsidRDefault="008E08B5" w:rsidP="008E08B5">
      <w:pPr>
        <w:ind w:left="851" w:hanging="284"/>
      </w:pPr>
      <w:r w:rsidRPr="008E08B5">
        <w:t>2&gt;</w:t>
      </w:r>
      <w:r w:rsidRPr="008E08B5">
        <w:tab/>
        <w:t xml:space="preserve">if </w:t>
      </w:r>
      <w:proofErr w:type="spellStart"/>
      <w:r w:rsidRPr="008E08B5">
        <w:rPr>
          <w:i/>
        </w:rPr>
        <w:t>reportType</w:t>
      </w:r>
      <w:proofErr w:type="spellEnd"/>
      <w:r w:rsidRPr="008E08B5">
        <w:rPr>
          <w:i/>
        </w:rPr>
        <w:t xml:space="preserv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14B3A293"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proofErr w:type="spellStart"/>
        <w:r w:rsidRPr="008E08B5">
          <w:rPr>
            <w:i/>
          </w:rPr>
          <w:t>reportType</w:t>
        </w:r>
        <w:proofErr w:type="spellEnd"/>
        <w:r w:rsidRPr="008E08B5">
          <w:rPr>
            <w:i/>
          </w:rPr>
          <w:t xml:space="preserve"> </w:t>
        </w:r>
        <w:r w:rsidRPr="008E08B5">
          <w:t xml:space="preserve">is set to </w:t>
        </w:r>
        <w:proofErr w:type="spellStart"/>
        <w:r w:rsidR="00602DAB">
          <w:rPr>
            <w:i/>
            <w:iCs/>
          </w:rPr>
          <w:t>r</w:t>
        </w:r>
      </w:ins>
      <w:ins w:id="77" w:author="Zhenhua Zou" w:date="2022-03-01T11:32:00Z">
        <w:r w:rsidR="00602DAB">
          <w:rPr>
            <w:i/>
            <w:iCs/>
          </w:rPr>
          <w:t>xTxPeriodical</w:t>
        </w:r>
      </w:ins>
      <w:proofErr w:type="spellEnd"/>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proofErr w:type="spellStart"/>
      <w:r w:rsidRPr="008E08B5">
        <w:rPr>
          <w:i/>
          <w:iCs/>
        </w:rPr>
        <w:t>measId</w:t>
      </w:r>
      <w:proofErr w:type="spellEnd"/>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proofErr w:type="spellStart"/>
      <w:r w:rsidRPr="008E08B5">
        <w:rPr>
          <w:i/>
        </w:rPr>
        <w:t>reportConfig</w:t>
      </w:r>
      <w:proofErr w:type="spellEnd"/>
      <w:r w:rsidRPr="008E08B5">
        <w:rPr>
          <w:i/>
        </w:rPr>
        <w:t xml:space="preserve"> </w:t>
      </w:r>
      <w:r w:rsidRPr="008E08B5">
        <w:t>includes a</w:t>
      </w:r>
      <w:r w:rsidRPr="008E08B5">
        <w:rPr>
          <w:i/>
        </w:rPr>
        <w:t xml:space="preserve"> </w:t>
      </w:r>
      <w:proofErr w:type="spellStart"/>
      <w:r w:rsidRPr="008E08B5">
        <w:rPr>
          <w:i/>
        </w:rPr>
        <w:t>reportType</w:t>
      </w:r>
      <w:proofErr w:type="spellEnd"/>
      <w:r w:rsidRPr="008E08B5">
        <w:t xml:space="preserve"> is set to </w:t>
      </w:r>
      <w:proofErr w:type="spellStart"/>
      <w:r w:rsidRPr="008E08B5">
        <w:rPr>
          <w:i/>
        </w:rPr>
        <w:t>reportSFTD</w:t>
      </w:r>
      <w:proofErr w:type="spellEnd"/>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proofErr w:type="spellStart"/>
      <w:r w:rsidRPr="008E08B5">
        <w:rPr>
          <w:i/>
        </w:rPr>
        <w:t>measObject</w:t>
      </w:r>
      <w:proofErr w:type="spellEnd"/>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proofErr w:type="spellStart"/>
      <w:r w:rsidRPr="008E08B5">
        <w:rPr>
          <w:i/>
        </w:rPr>
        <w:t>drx</w:t>
      </w:r>
      <w:proofErr w:type="spellEnd"/>
      <w:r w:rsidRPr="008E08B5">
        <w:rPr>
          <w:i/>
        </w:rPr>
        <w:t>-SFTD-</w:t>
      </w:r>
      <w:proofErr w:type="spellStart"/>
      <w:r w:rsidRPr="008E08B5">
        <w:rPr>
          <w:i/>
        </w:rPr>
        <w:t>NeighMeas</w:t>
      </w:r>
      <w:proofErr w:type="spellEnd"/>
      <w:r w:rsidRPr="008E08B5">
        <w:t xml:space="preserve"> is included:</w:t>
      </w:r>
    </w:p>
    <w:p w14:paraId="0A14AE6D" w14:textId="77777777" w:rsidR="008E08B5" w:rsidRPr="008E08B5" w:rsidRDefault="008E08B5" w:rsidP="008E08B5">
      <w:pPr>
        <w:ind w:left="1702" w:hanging="284"/>
      </w:pPr>
      <w:r w:rsidRPr="008E08B5">
        <w:t>5&gt;</w:t>
      </w:r>
      <w:r w:rsidRPr="008E08B5">
        <w:tab/>
        <w:t xml:space="preserve">if the quantity to be reported becomes available for each requested pair of </w:t>
      </w:r>
      <w:proofErr w:type="spellStart"/>
      <w:r w:rsidRPr="008E08B5">
        <w:t>PCell</w:t>
      </w:r>
      <w:proofErr w:type="spellEnd"/>
      <w:r w:rsidRPr="008E08B5">
        <w:t xml:space="preserve">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 xml:space="preserve">initiate the measurement reporting procedure, as specified in 5.5.5, immediately after the quantity to be reported becomes available for each requested pair of </w:t>
      </w:r>
      <w:proofErr w:type="spellStart"/>
      <w:r w:rsidRPr="008E08B5">
        <w:t>PCell</w:t>
      </w:r>
      <w:proofErr w:type="spellEnd"/>
      <w:r w:rsidRPr="008E08B5">
        <w:t xml:space="preserve">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w:t>
      </w:r>
      <w:proofErr w:type="spellStart"/>
      <w:r w:rsidRPr="008E08B5">
        <w:rPr>
          <w:i/>
        </w:rPr>
        <w:t>measObject</w:t>
      </w:r>
      <w:proofErr w:type="spellEnd"/>
      <w:r w:rsidRPr="008E08B5">
        <w:t xml:space="preserve"> concerns E-UTRA:</w:t>
      </w:r>
    </w:p>
    <w:p w14:paraId="45B8FCAE" w14:textId="77777777" w:rsidR="008E08B5" w:rsidRPr="008E08B5" w:rsidRDefault="008E08B5" w:rsidP="008E08B5">
      <w:pPr>
        <w:ind w:left="1418" w:hanging="284"/>
      </w:pPr>
      <w:r w:rsidRPr="008E08B5">
        <w:t>4&gt;</w:t>
      </w:r>
      <w:r w:rsidRPr="008E08B5">
        <w:tab/>
        <w:t xml:space="preserve">initiate the measurement reporting procedure, as specified in 5.5.5, immediately after the quantity to be reported becomes available for the pair of </w:t>
      </w:r>
      <w:proofErr w:type="spellStart"/>
      <w:r w:rsidRPr="008E08B5">
        <w:t>PCell</w:t>
      </w:r>
      <w:proofErr w:type="spellEnd"/>
      <w:r w:rsidRPr="008E08B5">
        <w:t xml:space="preserve">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proofErr w:type="spellStart"/>
      <w:r w:rsidRPr="008E08B5">
        <w:rPr>
          <w:i/>
        </w:rPr>
        <w:t>reportType</w:t>
      </w:r>
      <w:proofErr w:type="spellEnd"/>
      <w:r w:rsidRPr="008E08B5">
        <w:t xml:space="preserve"> is set to </w:t>
      </w:r>
      <w:proofErr w:type="spellStart"/>
      <w:r w:rsidRPr="008E08B5">
        <w:rPr>
          <w:i/>
        </w:rPr>
        <w:t>reportCGI</w:t>
      </w:r>
      <w:proofErr w:type="spellEnd"/>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47AB5D60" w14:textId="77777777" w:rsidR="008E08B5" w:rsidRPr="008E08B5" w:rsidRDefault="008E08B5" w:rsidP="008E08B5">
      <w:pPr>
        <w:ind w:left="1418" w:hanging="284"/>
      </w:pPr>
      <w:r w:rsidRPr="008E08B5">
        <w:t>4&gt;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proofErr w:type="spellStart"/>
      <w:r w:rsidRPr="008E08B5">
        <w:rPr>
          <w:i/>
        </w:rPr>
        <w:t>measId</w:t>
      </w:r>
      <w:proofErr w:type="spellEnd"/>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33233639" w14:textId="77777777" w:rsidR="008E08B5" w:rsidRPr="008E08B5" w:rsidRDefault="008E08B5" w:rsidP="008E08B5">
      <w:pPr>
        <w:ind w:left="1135" w:hanging="284"/>
      </w:pPr>
      <w:r w:rsidRPr="008E08B5">
        <w:t>3&gt;</w:t>
      </w:r>
      <w:r w:rsidRPr="008E08B5">
        <w:tab/>
        <w:t xml:space="preserve">set the </w:t>
      </w:r>
      <w:proofErr w:type="spellStart"/>
      <w:r w:rsidRPr="008E08B5">
        <w:rPr>
          <w:i/>
        </w:rPr>
        <w:t>numberOfReportsSent</w:t>
      </w:r>
      <w:proofErr w:type="spellEnd"/>
      <w:r w:rsidRPr="008E08B5">
        <w:t xml:space="preserve">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proofErr w:type="spellStart"/>
      <w:r w:rsidRPr="008E08B5">
        <w:rPr>
          <w:i/>
        </w:rPr>
        <w:t>measId</w:t>
      </w:r>
      <w:proofErr w:type="spellEnd"/>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53592A"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pt;height:79.95pt;mso-width-percent:0;mso-height-percent:0;mso-width-percent:0;mso-height-percent:0" o:ole="">
            <v:imagedata r:id="rId19" o:title=""/>
          </v:shape>
          <o:OLEObject Type="Embed" ProgID="Mscgen.Chart" ShapeID="_x0000_i1025" DrawAspect="Content" ObjectID="_1707809942" r:id="rId20"/>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proofErr w:type="spellStart"/>
      <w:r w:rsidRPr="008E08B5">
        <w:rPr>
          <w:i/>
        </w:rPr>
        <w:t>measId</w:t>
      </w:r>
      <w:proofErr w:type="spellEnd"/>
      <w:r w:rsidRPr="008E08B5">
        <w:t xml:space="preserve"> for which the measurement reporting procedure was triggered, the UE shall set the </w:t>
      </w:r>
      <w:proofErr w:type="spellStart"/>
      <w:r w:rsidRPr="008E08B5">
        <w:rPr>
          <w:i/>
        </w:rPr>
        <w:t>measResults</w:t>
      </w:r>
      <w:proofErr w:type="spellEnd"/>
      <w:r w:rsidRPr="008E08B5">
        <w:t xml:space="preserve"> within the </w:t>
      </w:r>
      <w:proofErr w:type="spellStart"/>
      <w:r w:rsidRPr="008E08B5">
        <w:rPr>
          <w:i/>
        </w:rPr>
        <w:t>MeasurementReport</w:t>
      </w:r>
      <w:proofErr w:type="spellEnd"/>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proofErr w:type="spellStart"/>
      <w:r w:rsidRPr="008E08B5">
        <w:rPr>
          <w:i/>
        </w:rPr>
        <w:t>measId</w:t>
      </w:r>
      <w:proofErr w:type="spellEnd"/>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proofErr w:type="spellStart"/>
      <w:r w:rsidRPr="008E08B5">
        <w:rPr>
          <w:i/>
        </w:rPr>
        <w:t>servingCellMO</w:t>
      </w:r>
      <w:proofErr w:type="spellEnd"/>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w:t>
      </w:r>
      <w:r w:rsidRPr="008E08B5">
        <w:rPr>
          <w:rFonts w:eastAsia="MS PGothic"/>
        </w:rPr>
        <w:t xml:space="preserve"> </w:t>
      </w:r>
      <w:proofErr w:type="spellStart"/>
      <w:r w:rsidRPr="008E08B5">
        <w:rPr>
          <w:rFonts w:eastAsia="MS PGothic"/>
          <w:i/>
          <w:iCs/>
        </w:rPr>
        <w:t>rsType</w:t>
      </w:r>
      <w:proofErr w:type="spellEnd"/>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proofErr w:type="spellStart"/>
      <w:r w:rsidRPr="008E08B5">
        <w:rPr>
          <w:rFonts w:eastAsia="MS PGothic"/>
          <w:i/>
          <w:iCs/>
        </w:rPr>
        <w:t>rsType</w:t>
      </w:r>
      <w:proofErr w:type="spellEnd"/>
      <w:r w:rsidRPr="008E08B5">
        <w:rPr>
          <w:rFonts w:eastAsia="MS PGothic"/>
          <w:i/>
          <w:iCs/>
        </w:rPr>
        <w:t xml:space="preserve"> </w:t>
      </w:r>
      <w:r w:rsidRPr="008E08B5">
        <w:rPr>
          <w:rFonts w:eastAsia="MS PGothic"/>
          <w:iCs/>
        </w:rPr>
        <w:t xml:space="preserve">included in the </w:t>
      </w:r>
      <w:proofErr w:type="spellStart"/>
      <w:r w:rsidRPr="008E08B5">
        <w:rPr>
          <w:i/>
        </w:rPr>
        <w:t>reportConfig</w:t>
      </w:r>
      <w:proofErr w:type="spellEnd"/>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proofErr w:type="spellStart"/>
      <w:r w:rsidRPr="008E08B5">
        <w:rPr>
          <w:rFonts w:eastAsia="MS PGothic"/>
          <w:i/>
          <w:iCs/>
        </w:rPr>
        <w:t>measResultServingCell</w:t>
      </w:r>
      <w:proofErr w:type="spellEnd"/>
      <w:r w:rsidRPr="008E08B5">
        <w:rPr>
          <w:rFonts w:eastAsia="MS PGothic"/>
        </w:rPr>
        <w:t xml:space="preserve"> within </w:t>
      </w:r>
      <w:proofErr w:type="spellStart"/>
      <w:r w:rsidRPr="008E08B5">
        <w:rPr>
          <w:rFonts w:eastAsia="MS PGothic"/>
          <w:i/>
          <w:iCs/>
        </w:rPr>
        <w:t>measResultServingMOList</w:t>
      </w:r>
      <w:proofErr w:type="spellEnd"/>
      <w:r w:rsidRPr="008E08B5">
        <w:rPr>
          <w:rFonts w:eastAsia="MS PGothic"/>
        </w:rPr>
        <w:t xml:space="preserve"> to include RSRP, RSRQ and the available SINR of the serving cell, derived based on the </w:t>
      </w:r>
      <w:proofErr w:type="spellStart"/>
      <w:r w:rsidRPr="008E08B5">
        <w:rPr>
          <w:rFonts w:eastAsia="MS PGothic"/>
          <w:i/>
          <w:iCs/>
        </w:rPr>
        <w:t>rsType</w:t>
      </w:r>
      <w:proofErr w:type="spellEnd"/>
      <w:r w:rsidRPr="008E08B5">
        <w:rPr>
          <w:rFonts w:eastAsia="MS PGothic"/>
        </w:rPr>
        <w:t xml:space="preserve"> included in the </w:t>
      </w:r>
      <w:proofErr w:type="spellStart"/>
      <w:r w:rsidRPr="008E08B5">
        <w:rPr>
          <w:rFonts w:eastAsia="MS PGothic"/>
          <w:i/>
          <w:iCs/>
        </w:rPr>
        <w:t>reportConfig</w:t>
      </w:r>
      <w:proofErr w:type="spellEnd"/>
      <w:r w:rsidRPr="008E08B5">
        <w:rPr>
          <w:rFonts w:eastAsia="MS PGothic"/>
          <w:i/>
          <w:iCs/>
        </w:rPr>
        <w:t xml:space="preserve">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proofErr w:type="spellStart"/>
      <w:r w:rsidRPr="008E08B5">
        <w:rPr>
          <w:rFonts w:eastAsia="MS PGothic"/>
          <w:i/>
          <w:iCs/>
        </w:rPr>
        <w:t>measResultServingCell</w:t>
      </w:r>
      <w:proofErr w:type="spellEnd"/>
      <w:r w:rsidRPr="008E08B5">
        <w:rPr>
          <w:rFonts w:eastAsia="MS PGothic"/>
        </w:rPr>
        <w:t xml:space="preserve"> within </w:t>
      </w:r>
      <w:proofErr w:type="spellStart"/>
      <w:r w:rsidRPr="008E08B5">
        <w:rPr>
          <w:rFonts w:eastAsia="MS PGothic"/>
          <w:i/>
          <w:iCs/>
        </w:rPr>
        <w:t>measResultServingMOList</w:t>
      </w:r>
      <w:proofErr w:type="spellEnd"/>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proofErr w:type="spellStart"/>
      <w:r w:rsidRPr="008E08B5">
        <w:rPr>
          <w:rFonts w:eastAsia="MS PGothic"/>
          <w:i/>
          <w:iCs/>
        </w:rPr>
        <w:t>measResultServingCell</w:t>
      </w:r>
      <w:proofErr w:type="spellEnd"/>
      <w:r w:rsidRPr="008E08B5">
        <w:rPr>
          <w:rFonts w:eastAsia="MS PGothic"/>
        </w:rPr>
        <w:t xml:space="preserve"> within </w:t>
      </w:r>
      <w:proofErr w:type="spellStart"/>
      <w:r w:rsidRPr="008E08B5">
        <w:rPr>
          <w:rFonts w:eastAsia="MS PGothic"/>
          <w:i/>
          <w:iCs/>
        </w:rPr>
        <w:t>measResultServingMOList</w:t>
      </w:r>
      <w:proofErr w:type="spellEnd"/>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proofErr w:type="spellStart"/>
      <w:r w:rsidRPr="008E08B5">
        <w:rPr>
          <w:i/>
        </w:rPr>
        <w:t>servCellId</w:t>
      </w:r>
      <w:proofErr w:type="spellEnd"/>
      <w:r w:rsidRPr="008E08B5">
        <w:rPr>
          <w:i/>
        </w:rPr>
        <w:t xml:space="preserve"> </w:t>
      </w:r>
      <w:r w:rsidRPr="008E08B5">
        <w:t xml:space="preserve">within </w:t>
      </w:r>
      <w:proofErr w:type="spellStart"/>
      <w:r w:rsidRPr="008E08B5">
        <w:rPr>
          <w:i/>
        </w:rPr>
        <w:t>measResultServingMOList</w:t>
      </w:r>
      <w:proofErr w:type="spellEnd"/>
      <w:r w:rsidRPr="008E08B5">
        <w:t xml:space="preserve"> to include each NR serving cell that is configured with </w:t>
      </w:r>
      <w:proofErr w:type="spellStart"/>
      <w:r w:rsidRPr="008E08B5">
        <w:rPr>
          <w:i/>
        </w:rPr>
        <w:t>servingCellMO</w:t>
      </w:r>
      <w:proofErr w:type="spellEnd"/>
      <w:r w:rsidRPr="008E08B5">
        <w:t>, if any;</w:t>
      </w:r>
    </w:p>
    <w:p w14:paraId="48C604BD" w14:textId="77777777" w:rsidR="008E08B5" w:rsidRPr="008E08B5" w:rsidRDefault="008E08B5" w:rsidP="008E08B5">
      <w:pPr>
        <w:ind w:left="568" w:hanging="284"/>
      </w:pPr>
      <w:r w:rsidRPr="008E08B5">
        <w:t>1&gt;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proofErr w:type="spellStart"/>
      <w:r w:rsidRPr="008E08B5">
        <w:rPr>
          <w:i/>
        </w:rPr>
        <w:t>servingCellMO</w:t>
      </w:r>
      <w:proofErr w:type="spellEnd"/>
      <w:r w:rsidRPr="008E08B5">
        <w:t xml:space="preserve">, include beam measurement information according to the associated </w:t>
      </w:r>
      <w:proofErr w:type="spellStart"/>
      <w:r w:rsidRPr="008E08B5">
        <w:rPr>
          <w:i/>
        </w:rPr>
        <w:t>reportConfig</w:t>
      </w:r>
      <w:proofErr w:type="spellEnd"/>
      <w:r w:rsidRPr="008E08B5">
        <w:rPr>
          <w:i/>
        </w:rPr>
        <w:t xml:space="preserve">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reportAddNeighMeas</w:t>
      </w:r>
      <w:proofErr w:type="spellEnd"/>
      <w:r w:rsidRPr="008E08B5">
        <w:t>:</w:t>
      </w:r>
    </w:p>
    <w:p w14:paraId="7CC2D012" w14:textId="77777777" w:rsidR="008E08B5" w:rsidRPr="008E08B5" w:rsidRDefault="008E08B5" w:rsidP="008E08B5">
      <w:pPr>
        <w:ind w:left="851" w:hanging="284"/>
      </w:pPr>
      <w:r w:rsidRPr="008E08B5">
        <w:t>2&gt;</w:t>
      </w:r>
      <w:r w:rsidRPr="008E08B5">
        <w:tab/>
        <w:t xml:space="preserve">for each </w:t>
      </w:r>
      <w:proofErr w:type="spellStart"/>
      <w:r w:rsidRPr="008E08B5">
        <w:rPr>
          <w:i/>
        </w:rPr>
        <w:t>measObjectId</w:t>
      </w:r>
      <w:proofErr w:type="spellEnd"/>
      <w:r w:rsidRPr="008E08B5">
        <w:t xml:space="preserve"> referenced in the </w:t>
      </w:r>
      <w:proofErr w:type="spellStart"/>
      <w:r w:rsidRPr="008E08B5">
        <w:rPr>
          <w:i/>
        </w:rPr>
        <w:t>measIdList</w:t>
      </w:r>
      <w:proofErr w:type="spellEnd"/>
      <w:r w:rsidRPr="008E08B5">
        <w:rPr>
          <w:i/>
        </w:rPr>
        <w:t xml:space="preserve"> </w:t>
      </w:r>
      <w:r w:rsidRPr="008E08B5">
        <w:t>which is also referenced with</w:t>
      </w:r>
      <w:r w:rsidRPr="008E08B5">
        <w:rPr>
          <w:i/>
        </w:rPr>
        <w:t xml:space="preserve"> </w:t>
      </w:r>
      <w:proofErr w:type="spellStart"/>
      <w:r w:rsidRPr="008E08B5">
        <w:rPr>
          <w:i/>
        </w:rPr>
        <w:t>servingCellMO</w:t>
      </w:r>
      <w:proofErr w:type="spellEnd"/>
      <w:r w:rsidRPr="008E08B5">
        <w:t xml:space="preserve">, other than the </w:t>
      </w:r>
      <w:proofErr w:type="spellStart"/>
      <w:r w:rsidRPr="008E08B5">
        <w:rPr>
          <w:i/>
        </w:rPr>
        <w:t>measObjectId</w:t>
      </w:r>
      <w:proofErr w:type="spellEnd"/>
      <w:r w:rsidRPr="008E08B5">
        <w:t xml:space="preserve"> corresponding with the </w:t>
      </w:r>
      <w:proofErr w:type="spellStart"/>
      <w:r w:rsidRPr="008E08B5">
        <w:rPr>
          <w:i/>
        </w:rPr>
        <w:t>measId</w:t>
      </w:r>
      <w:proofErr w:type="spellEnd"/>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proofErr w:type="spellStart"/>
      <w:r w:rsidRPr="008E08B5">
        <w:rPr>
          <w:i/>
        </w:rPr>
        <w:t>measObjectNR</w:t>
      </w:r>
      <w:proofErr w:type="spellEnd"/>
      <w:r w:rsidRPr="008E08B5">
        <w:t xml:space="preserve"> indicated by the </w:t>
      </w:r>
      <w:proofErr w:type="spellStart"/>
      <w:r w:rsidRPr="008E08B5">
        <w:rPr>
          <w:i/>
        </w:rPr>
        <w:t>servingCellMO</w:t>
      </w:r>
      <w:proofErr w:type="spellEnd"/>
      <w:r w:rsidRPr="008E08B5">
        <w:t xml:space="preserve"> includes the RS resource configuration corresponding to the </w:t>
      </w:r>
      <w:proofErr w:type="spellStart"/>
      <w:r w:rsidRPr="008E08B5">
        <w:rPr>
          <w:i/>
        </w:rPr>
        <w:t>rsType</w:t>
      </w:r>
      <w:proofErr w:type="spellEnd"/>
      <w:r w:rsidRPr="008E08B5">
        <w:t xml:space="preserve"> indicated in the </w:t>
      </w:r>
      <w:proofErr w:type="spellStart"/>
      <w:r w:rsidRPr="008E08B5">
        <w:rPr>
          <w:i/>
        </w:rPr>
        <w:t>reportConfig</w:t>
      </w:r>
      <w:proofErr w:type="spellEnd"/>
      <w:r w:rsidRPr="008E08B5">
        <w:t>:</w:t>
      </w:r>
    </w:p>
    <w:p w14:paraId="3DC85998" w14:textId="77777777" w:rsidR="008E08B5" w:rsidRPr="008E08B5" w:rsidRDefault="008E08B5" w:rsidP="008E08B5">
      <w:pPr>
        <w:ind w:left="1418" w:hanging="284"/>
      </w:pPr>
      <w:r w:rsidRPr="008E08B5">
        <w:t>4&gt;</w:t>
      </w:r>
      <w:r w:rsidRPr="008E08B5">
        <w:tab/>
        <w:t xml:space="preserve">set the </w:t>
      </w:r>
      <w:proofErr w:type="spellStart"/>
      <w:r w:rsidRPr="008E08B5">
        <w:rPr>
          <w:i/>
        </w:rPr>
        <w:t>measResultBestNeighCell</w:t>
      </w:r>
      <w:proofErr w:type="spellEnd"/>
      <w:r w:rsidRPr="008E08B5">
        <w:t xml:space="preserve"> within </w:t>
      </w:r>
      <w:proofErr w:type="spellStart"/>
      <w:r w:rsidRPr="008E08B5">
        <w:rPr>
          <w:i/>
        </w:rPr>
        <w:t>measResultServingMOList</w:t>
      </w:r>
      <w:proofErr w:type="spellEnd"/>
      <w:r w:rsidRPr="008E08B5">
        <w:rPr>
          <w:i/>
        </w:rPr>
        <w:t xml:space="preserve"> </w:t>
      </w:r>
      <w:r w:rsidRPr="008E08B5">
        <w:t xml:space="preserve">to include the </w:t>
      </w:r>
      <w:proofErr w:type="spellStart"/>
      <w:r w:rsidRPr="008E08B5">
        <w:rPr>
          <w:i/>
        </w:rPr>
        <w:t>physCellId</w:t>
      </w:r>
      <w:proofErr w:type="spellEnd"/>
      <w:r w:rsidRPr="008E08B5">
        <w:t xml:space="preserve"> and the available measurement quantities based on the </w:t>
      </w:r>
      <w:proofErr w:type="spellStart"/>
      <w:r w:rsidRPr="008E08B5">
        <w:rPr>
          <w:rFonts w:eastAsia="SimSun"/>
          <w:i/>
          <w:lang w:eastAsia="zh-CN"/>
        </w:rPr>
        <w:t>reportQuantityCell</w:t>
      </w:r>
      <w:proofErr w:type="spellEnd"/>
      <w:r w:rsidRPr="008E08B5">
        <w:rPr>
          <w:rFonts w:eastAsia="SimSun"/>
          <w:lang w:eastAsia="zh-CN"/>
        </w:rPr>
        <w:t xml:space="preserve"> </w:t>
      </w:r>
      <w:r w:rsidRPr="008E08B5">
        <w:t xml:space="preserve">and </w:t>
      </w:r>
      <w:proofErr w:type="spellStart"/>
      <w:r w:rsidRPr="008E08B5">
        <w:rPr>
          <w:i/>
        </w:rPr>
        <w:t>rsType</w:t>
      </w:r>
      <w:proofErr w:type="spellEnd"/>
      <w:r w:rsidRPr="008E08B5">
        <w:t xml:space="preserve"> indicated in </w:t>
      </w:r>
      <w:proofErr w:type="spellStart"/>
      <w:r w:rsidRPr="008E08B5">
        <w:rPr>
          <w:i/>
        </w:rPr>
        <w:t>reportConfig</w:t>
      </w:r>
      <w:proofErr w:type="spellEnd"/>
      <w:r w:rsidRPr="008E08B5">
        <w:rPr>
          <w:i/>
        </w:rPr>
        <w:t xml:space="preserve"> </w:t>
      </w:r>
      <w:r w:rsidRPr="008E08B5">
        <w:t xml:space="preserve">of the non-serving cell corresponding to the concerned </w:t>
      </w:r>
      <w:proofErr w:type="spellStart"/>
      <w:r w:rsidRPr="008E08B5">
        <w:rPr>
          <w:i/>
        </w:rPr>
        <w:t>measObjectNR</w:t>
      </w:r>
      <w:proofErr w:type="spellEnd"/>
      <w:r w:rsidRPr="008E08B5">
        <w:rPr>
          <w:i/>
        </w:rPr>
        <w:t xml:space="preserve"> </w:t>
      </w:r>
      <w:r w:rsidRPr="008E08B5">
        <w:t xml:space="preserve">with the highest measured RSRP if RSRP measurement results are available for cells corresponding to this </w:t>
      </w:r>
      <w:proofErr w:type="spellStart"/>
      <w:r w:rsidRPr="008E08B5">
        <w:rPr>
          <w:i/>
        </w:rPr>
        <w:t>measObjectNR</w:t>
      </w:r>
      <w:proofErr w:type="spellEnd"/>
      <w:r w:rsidRPr="008E08B5">
        <w:t xml:space="preserve">, otherwise with the highest measured RSRQ if RSRQ measurement results are available for cells corresponding to this </w:t>
      </w:r>
      <w:proofErr w:type="spellStart"/>
      <w:r w:rsidRPr="008E08B5">
        <w:rPr>
          <w:i/>
        </w:rPr>
        <w:t>measObjectNR</w:t>
      </w:r>
      <w:proofErr w:type="spellEnd"/>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reportQuantityRS</w:t>
      </w:r>
      <w:proofErr w:type="spellEnd"/>
      <w:r w:rsidRPr="008E08B5">
        <w:rPr>
          <w:i/>
        </w:rPr>
        <w:t>-Indexes</w:t>
      </w:r>
      <w:r w:rsidRPr="008E08B5">
        <w:t xml:space="preserve"> and</w:t>
      </w:r>
      <w:r w:rsidRPr="008E08B5">
        <w:rPr>
          <w:i/>
        </w:rPr>
        <w:t xml:space="preserve"> </w:t>
      </w:r>
      <w:proofErr w:type="spellStart"/>
      <w:r w:rsidRPr="008E08B5">
        <w:rPr>
          <w:i/>
        </w:rPr>
        <w:t>maxNrofRS-IndexesToReport</w:t>
      </w:r>
      <w:proofErr w:type="spellEnd"/>
      <w:r w:rsidRPr="008E08B5">
        <w:rPr>
          <w:i/>
        </w:rPr>
        <w: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proofErr w:type="spellStart"/>
      <w:r w:rsidRPr="008E08B5">
        <w:rPr>
          <w:i/>
        </w:rPr>
        <w:t>reportConfig</w:t>
      </w:r>
      <w:proofErr w:type="spellEnd"/>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proofErr w:type="spellStart"/>
      <w:r w:rsidRPr="008E08B5">
        <w:rPr>
          <w:i/>
        </w:rPr>
        <w:t>reportConfig</w:t>
      </w:r>
      <w:proofErr w:type="spellEnd"/>
      <w:r w:rsidRPr="008E08B5">
        <w:rPr>
          <w:i/>
        </w:rPr>
        <w:t xml:space="preserve"> </w:t>
      </w:r>
      <w:r w:rsidRPr="008E08B5">
        <w:t xml:space="preserve">associated with the </w:t>
      </w:r>
      <w:proofErr w:type="spellStart"/>
      <w:r w:rsidRPr="008E08B5">
        <w:rPr>
          <w:i/>
        </w:rPr>
        <w:t>measId</w:t>
      </w:r>
      <w:proofErr w:type="spellEnd"/>
      <w:r w:rsidRPr="008E08B5">
        <w:t xml:space="preserve"> that triggered the measurement reporting is set to </w:t>
      </w:r>
      <w:proofErr w:type="spellStart"/>
      <w:r w:rsidRPr="008E08B5">
        <w:rPr>
          <w:i/>
        </w:rPr>
        <w:t>eventTriggered</w:t>
      </w:r>
      <w:proofErr w:type="spellEnd"/>
      <w:r w:rsidRPr="008E08B5">
        <w:t xml:space="preserve"> and </w:t>
      </w:r>
      <w:proofErr w:type="spellStart"/>
      <w:r w:rsidRPr="008E08B5">
        <w:rPr>
          <w:i/>
        </w:rPr>
        <w:t>eventID</w:t>
      </w:r>
      <w:proofErr w:type="spellEnd"/>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measResultServFreqListEUTRA</w:t>
      </w:r>
      <w:proofErr w:type="spellEnd"/>
      <w:r w:rsidRPr="008E08B5">
        <w:rPr>
          <w:i/>
        </w:rPr>
        <w:t>-SCG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proofErr w:type="spellStart"/>
      <w:r w:rsidRPr="008E08B5">
        <w:rPr>
          <w:i/>
        </w:rPr>
        <w:t>carrierFreq</w:t>
      </w:r>
      <w:proofErr w:type="spellEnd"/>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proofErr w:type="spellStart"/>
      <w:r w:rsidRPr="008E08B5">
        <w:rPr>
          <w:i/>
        </w:rPr>
        <w:t>measResultServingCell</w:t>
      </w:r>
      <w:proofErr w:type="spellEnd"/>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reportAddNeighMeas</w:t>
      </w:r>
      <w:proofErr w:type="spellEnd"/>
      <w:r w:rsidRPr="008E08B5">
        <w:t>:</w:t>
      </w:r>
    </w:p>
    <w:p w14:paraId="6B44C76D" w14:textId="77777777" w:rsidR="008E08B5" w:rsidRPr="008E08B5" w:rsidRDefault="008E08B5" w:rsidP="008E08B5">
      <w:pPr>
        <w:ind w:left="1702" w:hanging="284"/>
      </w:pPr>
      <w:r w:rsidRPr="008E08B5">
        <w:t>5&gt;</w:t>
      </w:r>
      <w:r w:rsidRPr="008E08B5">
        <w:tab/>
        <w:t xml:space="preserve">set the </w:t>
      </w:r>
      <w:proofErr w:type="spellStart"/>
      <w:r w:rsidRPr="008E08B5">
        <w:rPr>
          <w:i/>
        </w:rPr>
        <w:t>measResultServFreqListEUTRA</w:t>
      </w:r>
      <w:proofErr w:type="spellEnd"/>
      <w:r w:rsidRPr="008E08B5">
        <w:rPr>
          <w:i/>
        </w:rPr>
        <w:t>-SCG</w:t>
      </w:r>
      <w:r w:rsidRPr="008E08B5">
        <w:t xml:space="preserve"> to include within </w:t>
      </w:r>
      <w:proofErr w:type="spellStart"/>
      <w:r w:rsidRPr="008E08B5">
        <w:rPr>
          <w:i/>
        </w:rPr>
        <w:t>measResultBestNeighCell</w:t>
      </w:r>
      <w:proofErr w:type="spellEnd"/>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proofErr w:type="spellStart"/>
      <w:r w:rsidRPr="008E08B5">
        <w:rPr>
          <w:i/>
        </w:rPr>
        <w:t>reportConfig</w:t>
      </w:r>
      <w:proofErr w:type="spellEnd"/>
      <w:r w:rsidRPr="008E08B5">
        <w:rPr>
          <w:i/>
        </w:rPr>
        <w:t xml:space="preserve"> </w:t>
      </w:r>
      <w:r w:rsidRPr="008E08B5">
        <w:t xml:space="preserve">associated with the </w:t>
      </w:r>
      <w:proofErr w:type="spellStart"/>
      <w:r w:rsidRPr="008E08B5">
        <w:rPr>
          <w:i/>
        </w:rPr>
        <w:t>measId</w:t>
      </w:r>
      <w:proofErr w:type="spellEnd"/>
      <w:r w:rsidRPr="008E08B5">
        <w:t xml:space="preserve"> that triggered the measurement reporting is set to </w:t>
      </w:r>
      <w:proofErr w:type="spellStart"/>
      <w:r w:rsidRPr="008E08B5">
        <w:rPr>
          <w:i/>
        </w:rPr>
        <w:t>eventTriggered</w:t>
      </w:r>
      <w:proofErr w:type="spellEnd"/>
      <w:r w:rsidRPr="008E08B5">
        <w:t xml:space="preserve"> and </w:t>
      </w:r>
      <w:proofErr w:type="spellStart"/>
      <w:r w:rsidRPr="008E08B5">
        <w:rPr>
          <w:i/>
        </w:rPr>
        <w:t>eventID</w:t>
      </w:r>
      <w:proofErr w:type="spellEnd"/>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measResultServFreqListNR</w:t>
      </w:r>
      <w:proofErr w:type="spellEnd"/>
      <w:r w:rsidRPr="008E08B5">
        <w:rPr>
          <w:i/>
        </w:rPr>
        <w:t>-SCG</w:t>
      </w:r>
      <w:r w:rsidRPr="008E08B5">
        <w:t xml:space="preserve"> to include for each NR SCG serving cell that is configured with </w:t>
      </w:r>
      <w:proofErr w:type="spellStart"/>
      <w:r w:rsidRPr="008E08B5">
        <w:rPr>
          <w:i/>
        </w:rPr>
        <w:t>servingCellMO</w:t>
      </w:r>
      <w:proofErr w:type="spellEnd"/>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rsType</w:t>
      </w:r>
      <w:proofErr w:type="spellEnd"/>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proofErr w:type="spellStart"/>
      <w:r w:rsidRPr="008E08B5">
        <w:rPr>
          <w:i/>
        </w:rPr>
        <w:t>rsType</w:t>
      </w:r>
      <w:proofErr w:type="spellEnd"/>
      <w:r w:rsidRPr="008E08B5">
        <w:t xml:space="preserve"> included in the </w:t>
      </w:r>
      <w:proofErr w:type="spellStart"/>
      <w:r w:rsidRPr="008E08B5">
        <w:rPr>
          <w:i/>
        </w:rPr>
        <w:t>reportConfig</w:t>
      </w:r>
      <w:proofErr w:type="spellEnd"/>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proofErr w:type="spellStart"/>
      <w:r w:rsidRPr="008E08B5">
        <w:rPr>
          <w:i/>
        </w:rPr>
        <w:t>measResultServingCell</w:t>
      </w:r>
      <w:proofErr w:type="spellEnd"/>
      <w:r w:rsidRPr="008E08B5">
        <w:t xml:space="preserve"> within </w:t>
      </w:r>
      <w:proofErr w:type="spellStart"/>
      <w:r w:rsidRPr="008E08B5">
        <w:rPr>
          <w:i/>
        </w:rPr>
        <w:t>measResultServFreqListNR</w:t>
      </w:r>
      <w:proofErr w:type="spellEnd"/>
      <w:r w:rsidRPr="008E08B5">
        <w:rPr>
          <w:i/>
        </w:rPr>
        <w:t>-SCG</w:t>
      </w:r>
      <w:r w:rsidRPr="008E08B5">
        <w:t xml:space="preserve"> to include RSRP, RSRQ and the available SINR of the serving cell, derived based on the </w:t>
      </w:r>
      <w:proofErr w:type="spellStart"/>
      <w:r w:rsidRPr="008E08B5">
        <w:rPr>
          <w:i/>
        </w:rPr>
        <w:t>rsType</w:t>
      </w:r>
      <w:proofErr w:type="spellEnd"/>
      <w:r w:rsidRPr="008E08B5">
        <w:t xml:space="preserve"> included in the </w:t>
      </w:r>
      <w:proofErr w:type="spellStart"/>
      <w:r w:rsidRPr="008E08B5">
        <w:rPr>
          <w:i/>
        </w:rPr>
        <w:t>reportConfig</w:t>
      </w:r>
      <w:proofErr w:type="spellEnd"/>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proofErr w:type="spellStart"/>
      <w:r w:rsidRPr="008E08B5">
        <w:rPr>
          <w:i/>
        </w:rPr>
        <w:t>measResultServingCell</w:t>
      </w:r>
      <w:proofErr w:type="spellEnd"/>
      <w:r w:rsidRPr="008E08B5">
        <w:t xml:space="preserve"> within </w:t>
      </w:r>
      <w:proofErr w:type="spellStart"/>
      <w:r w:rsidRPr="008E08B5">
        <w:rPr>
          <w:i/>
        </w:rPr>
        <w:t>measResultServFreqListNR</w:t>
      </w:r>
      <w:proofErr w:type="spellEnd"/>
      <w:r w:rsidRPr="008E08B5">
        <w:rPr>
          <w:i/>
        </w:rPr>
        <w:t>-SCG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proofErr w:type="spellStart"/>
      <w:r w:rsidRPr="008E08B5">
        <w:rPr>
          <w:i/>
        </w:rPr>
        <w:t>measResultServingCell</w:t>
      </w:r>
      <w:proofErr w:type="spellEnd"/>
      <w:r w:rsidRPr="008E08B5">
        <w:t xml:space="preserve"> within </w:t>
      </w:r>
      <w:proofErr w:type="spellStart"/>
      <w:r w:rsidRPr="008E08B5">
        <w:rPr>
          <w:i/>
        </w:rPr>
        <w:t>measResultServFreqListNR</w:t>
      </w:r>
      <w:proofErr w:type="spellEnd"/>
      <w:r w:rsidRPr="008E08B5">
        <w:rPr>
          <w:i/>
        </w:rPr>
        <w:t>-SCG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proofErr w:type="spellStart"/>
      <w:r w:rsidRPr="008E08B5">
        <w:rPr>
          <w:i/>
        </w:rPr>
        <w:t>ssbFrequency</w:t>
      </w:r>
      <w:proofErr w:type="spellEnd"/>
      <w:r w:rsidRPr="008E08B5">
        <w:t xml:space="preserve"> to the value indicated by </w:t>
      </w:r>
      <w:proofErr w:type="spellStart"/>
      <w:r w:rsidRPr="008E08B5">
        <w:t>ssbFrequency</w:t>
      </w:r>
      <w:proofErr w:type="spellEnd"/>
      <w:r w:rsidRPr="008E08B5">
        <w:t xml:space="preserve"> as included in the</w:t>
      </w:r>
      <w:r w:rsidRPr="008E08B5">
        <w:rPr>
          <w:i/>
        </w:rPr>
        <w:t xml:space="preserve"> </w:t>
      </w:r>
      <w:proofErr w:type="spellStart"/>
      <w:r w:rsidRPr="008E08B5">
        <w:rPr>
          <w:i/>
        </w:rPr>
        <w:t>MeasObjectNR</w:t>
      </w:r>
      <w:proofErr w:type="spellEnd"/>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proofErr w:type="spellStart"/>
      <w:r w:rsidRPr="008E08B5">
        <w:rPr>
          <w:i/>
        </w:rPr>
        <w:t>refFreqCSI</w:t>
      </w:r>
      <w:proofErr w:type="spellEnd"/>
      <w:r w:rsidRPr="008E08B5">
        <w:rPr>
          <w:i/>
        </w:rPr>
        <w:t>-RS</w:t>
      </w:r>
      <w:r w:rsidRPr="008E08B5">
        <w:t xml:space="preserve"> to the value indicated by </w:t>
      </w:r>
      <w:proofErr w:type="spellStart"/>
      <w:r w:rsidRPr="008E08B5">
        <w:rPr>
          <w:i/>
        </w:rPr>
        <w:t>refFreqCSI</w:t>
      </w:r>
      <w:proofErr w:type="spellEnd"/>
      <w:r w:rsidRPr="008E08B5">
        <w:rPr>
          <w:i/>
        </w:rPr>
        <w:t>-RS</w:t>
      </w:r>
      <w:r w:rsidRPr="008E08B5">
        <w:t xml:space="preserve"> as included in the </w:t>
      </w:r>
      <w:proofErr w:type="spellStart"/>
      <w:r w:rsidRPr="008E08B5">
        <w:rPr>
          <w:i/>
        </w:rPr>
        <w:t>MeasObjectNR</w:t>
      </w:r>
      <w:proofErr w:type="spellEnd"/>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reportQuantityRS</w:t>
      </w:r>
      <w:proofErr w:type="spellEnd"/>
      <w:r w:rsidRPr="008E08B5">
        <w:rPr>
          <w:i/>
        </w:rPr>
        <w:t>-Indexes</w:t>
      </w:r>
      <w:r w:rsidRPr="008E08B5">
        <w:t xml:space="preserve"> and </w:t>
      </w:r>
      <w:proofErr w:type="spellStart"/>
      <w:r w:rsidRPr="008E08B5">
        <w:rPr>
          <w:i/>
        </w:rPr>
        <w:t>maxNrofRS-IndexesToReport</w:t>
      </w:r>
      <w:proofErr w:type="spellEnd"/>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proofErr w:type="spellStart"/>
      <w:r w:rsidRPr="008E08B5">
        <w:rPr>
          <w:i/>
        </w:rPr>
        <w:t>servingCellMO</w:t>
      </w:r>
      <w:proofErr w:type="spellEnd"/>
      <w:r w:rsidRPr="008E08B5">
        <w:t xml:space="preserve">, include beam measurement information according to the associated </w:t>
      </w:r>
      <w:proofErr w:type="spellStart"/>
      <w:r w:rsidRPr="008E08B5">
        <w:rPr>
          <w:i/>
        </w:rPr>
        <w:t>reportConfig</w:t>
      </w:r>
      <w:proofErr w:type="spellEnd"/>
      <w:r w:rsidRPr="008E08B5">
        <w:rPr>
          <w:i/>
        </w:rPr>
        <w:t xml:space="preserve">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reportAddNeighMeas</w:t>
      </w:r>
      <w:proofErr w:type="spellEnd"/>
      <w:r w:rsidRPr="008E08B5">
        <w:t>:</w:t>
      </w:r>
    </w:p>
    <w:p w14:paraId="01F43EE5" w14:textId="77777777" w:rsidR="008E08B5" w:rsidRPr="008E08B5" w:rsidRDefault="008E08B5" w:rsidP="008E08B5">
      <w:pPr>
        <w:ind w:left="1702" w:hanging="284"/>
      </w:pPr>
      <w:r w:rsidRPr="008E08B5">
        <w:t>5&gt;</w:t>
      </w:r>
      <w:r w:rsidRPr="008E08B5">
        <w:tab/>
        <w:t xml:space="preserve">if the </w:t>
      </w:r>
      <w:proofErr w:type="spellStart"/>
      <w:r w:rsidRPr="008E08B5">
        <w:rPr>
          <w:i/>
        </w:rPr>
        <w:t>measObjectNR</w:t>
      </w:r>
      <w:proofErr w:type="spellEnd"/>
      <w:r w:rsidRPr="008E08B5">
        <w:t xml:space="preserve"> indicated by the </w:t>
      </w:r>
      <w:proofErr w:type="spellStart"/>
      <w:r w:rsidRPr="008E08B5">
        <w:rPr>
          <w:i/>
        </w:rPr>
        <w:t>servingCellMO</w:t>
      </w:r>
      <w:proofErr w:type="spellEnd"/>
      <w:r w:rsidRPr="008E08B5">
        <w:t xml:space="preserve"> includes the RS resource configuration corresponding to the </w:t>
      </w:r>
      <w:proofErr w:type="spellStart"/>
      <w:r w:rsidRPr="008E08B5">
        <w:rPr>
          <w:i/>
        </w:rPr>
        <w:t>rsType</w:t>
      </w:r>
      <w:proofErr w:type="spellEnd"/>
      <w:r w:rsidRPr="008E08B5">
        <w:t xml:space="preserve"> indicated in the </w:t>
      </w:r>
      <w:proofErr w:type="spellStart"/>
      <w:r w:rsidRPr="008E08B5">
        <w:rPr>
          <w:i/>
        </w:rPr>
        <w:t>reportConfig</w:t>
      </w:r>
      <w:proofErr w:type="spellEnd"/>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proofErr w:type="spellStart"/>
      <w:r w:rsidRPr="008E08B5">
        <w:rPr>
          <w:i/>
        </w:rPr>
        <w:t>measResultBestNeighCellListNR</w:t>
      </w:r>
      <w:proofErr w:type="spellEnd"/>
      <w:r w:rsidRPr="008E08B5">
        <w:t xml:space="preserve"> within </w:t>
      </w:r>
      <w:proofErr w:type="spellStart"/>
      <w:r w:rsidRPr="008E08B5">
        <w:rPr>
          <w:i/>
        </w:rPr>
        <w:t>measResultServFreqListNR</w:t>
      </w:r>
      <w:proofErr w:type="spellEnd"/>
      <w:r w:rsidRPr="008E08B5">
        <w:rPr>
          <w:i/>
        </w:rPr>
        <w:t xml:space="preserve">-SCG </w:t>
      </w:r>
      <w:r w:rsidRPr="008E08B5">
        <w:t xml:space="preserve">to include one entry with the </w:t>
      </w:r>
      <w:proofErr w:type="spellStart"/>
      <w:r w:rsidRPr="008E08B5">
        <w:rPr>
          <w:i/>
        </w:rPr>
        <w:t>physCellId</w:t>
      </w:r>
      <w:proofErr w:type="spellEnd"/>
      <w:r w:rsidRPr="008E08B5">
        <w:t xml:space="preserve"> and the available measurement quantities based on the </w:t>
      </w:r>
      <w:proofErr w:type="spellStart"/>
      <w:r w:rsidRPr="008E08B5">
        <w:rPr>
          <w:rFonts w:eastAsia="SimSun"/>
          <w:i/>
          <w:lang w:eastAsia="zh-CN"/>
        </w:rPr>
        <w:t>reportQuantityCell</w:t>
      </w:r>
      <w:proofErr w:type="spellEnd"/>
      <w:r w:rsidRPr="008E08B5">
        <w:rPr>
          <w:rFonts w:eastAsia="SimSun"/>
          <w:lang w:eastAsia="zh-CN"/>
        </w:rPr>
        <w:t xml:space="preserve"> </w:t>
      </w:r>
      <w:r w:rsidRPr="008E08B5">
        <w:t xml:space="preserve">and </w:t>
      </w:r>
      <w:proofErr w:type="spellStart"/>
      <w:r w:rsidRPr="008E08B5">
        <w:rPr>
          <w:i/>
        </w:rPr>
        <w:t>rsType</w:t>
      </w:r>
      <w:proofErr w:type="spellEnd"/>
      <w:r w:rsidRPr="008E08B5">
        <w:t xml:space="preserve"> indicated in </w:t>
      </w:r>
      <w:proofErr w:type="spellStart"/>
      <w:r w:rsidRPr="008E08B5">
        <w:rPr>
          <w:i/>
        </w:rPr>
        <w:t>reportConfig</w:t>
      </w:r>
      <w:proofErr w:type="spellEnd"/>
      <w:r w:rsidRPr="008E08B5">
        <w:rPr>
          <w:i/>
        </w:rPr>
        <w:t xml:space="preserve"> </w:t>
      </w:r>
      <w:r w:rsidRPr="008E08B5">
        <w:t xml:space="preserve">of the non-serving cell corresponding to the concerned </w:t>
      </w:r>
      <w:proofErr w:type="spellStart"/>
      <w:r w:rsidRPr="008E08B5">
        <w:rPr>
          <w:i/>
        </w:rPr>
        <w:t>measObjectNR</w:t>
      </w:r>
      <w:proofErr w:type="spellEnd"/>
      <w:r w:rsidRPr="008E08B5">
        <w:rPr>
          <w:i/>
        </w:rPr>
        <w:t xml:space="preserve"> </w:t>
      </w:r>
      <w:r w:rsidRPr="008E08B5">
        <w:t xml:space="preserve">with the highest measured RSRP if RSRP measurement results are available for cells corresponding to this </w:t>
      </w:r>
      <w:proofErr w:type="spellStart"/>
      <w:r w:rsidRPr="008E08B5">
        <w:rPr>
          <w:i/>
        </w:rPr>
        <w:t>measObjectNR</w:t>
      </w:r>
      <w:proofErr w:type="spellEnd"/>
      <w:r w:rsidRPr="008E08B5">
        <w:t xml:space="preserve">, otherwise with the highest measured RSRQ if RSRQ measurement results are available for cells corresponding to this </w:t>
      </w:r>
      <w:proofErr w:type="spellStart"/>
      <w:r w:rsidRPr="008E08B5">
        <w:rPr>
          <w:i/>
        </w:rPr>
        <w:t>measObjectNR</w:t>
      </w:r>
      <w:proofErr w:type="spellEnd"/>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proofErr w:type="spellStart"/>
      <w:r w:rsidRPr="008E08B5">
        <w:rPr>
          <w:i/>
        </w:rPr>
        <w:t>reportConfig</w:t>
      </w:r>
      <w:proofErr w:type="spellEnd"/>
      <w:r w:rsidRPr="008E08B5">
        <w:t xml:space="preserve"> associated with the </w:t>
      </w:r>
      <w:proofErr w:type="spellStart"/>
      <w:r w:rsidRPr="008E08B5">
        <w:rPr>
          <w:i/>
        </w:rPr>
        <w:t>measId</w:t>
      </w:r>
      <w:proofErr w:type="spellEnd"/>
      <w:r w:rsidRPr="008E08B5">
        <w:t xml:space="preserve"> that triggered the measurement reporting includes </w:t>
      </w:r>
      <w:proofErr w:type="spellStart"/>
      <w:r w:rsidRPr="008E08B5">
        <w:rPr>
          <w:i/>
        </w:rPr>
        <w:t>reportQuantityRS</w:t>
      </w:r>
      <w:proofErr w:type="spellEnd"/>
      <w:r w:rsidRPr="008E08B5">
        <w:rPr>
          <w:i/>
        </w:rPr>
        <w:t>-Indexes</w:t>
      </w:r>
      <w:r w:rsidRPr="008E08B5">
        <w:t xml:space="preserve"> and</w:t>
      </w:r>
      <w:r w:rsidRPr="008E08B5">
        <w:rPr>
          <w:i/>
        </w:rPr>
        <w:t xml:space="preserve"> </w:t>
      </w:r>
      <w:proofErr w:type="spellStart"/>
      <w:r w:rsidRPr="008E08B5">
        <w:rPr>
          <w:i/>
        </w:rPr>
        <w:t>maxNrofRS-IndexesToReport</w:t>
      </w:r>
      <w:proofErr w:type="spellEnd"/>
      <w:r w:rsidRPr="008E08B5">
        <w:rPr>
          <w:i/>
        </w:rPr>
        <w: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proofErr w:type="spellStart"/>
      <w:r w:rsidRPr="008E08B5">
        <w:rPr>
          <w:i/>
        </w:rPr>
        <w:t>reportConfig</w:t>
      </w:r>
      <w:proofErr w:type="spellEnd"/>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proofErr w:type="spellStart"/>
      <w:r w:rsidRPr="008E08B5">
        <w:rPr>
          <w:i/>
          <w:lang w:eastAsia="zh-CN"/>
        </w:rPr>
        <w:t>m</w:t>
      </w:r>
      <w:r w:rsidRPr="008E08B5">
        <w:rPr>
          <w:i/>
        </w:rPr>
        <w:t>easRSSI-ReportConfig</w:t>
      </w:r>
      <w:proofErr w:type="spellEnd"/>
      <w:r w:rsidRPr="008E08B5">
        <w:t xml:space="preserve"> is configured within the corresponding </w:t>
      </w:r>
      <w:proofErr w:type="spellStart"/>
      <w:r w:rsidRPr="008E08B5">
        <w:rPr>
          <w:i/>
        </w:rPr>
        <w:t>reportConfig</w:t>
      </w:r>
      <w:proofErr w:type="spellEnd"/>
      <w:r w:rsidRPr="008E08B5">
        <w:t xml:space="preserve"> for this </w:t>
      </w:r>
      <w:proofErr w:type="spellStart"/>
      <w:r w:rsidRPr="008E08B5">
        <w:rPr>
          <w:i/>
        </w:rPr>
        <w:t>measId</w:t>
      </w:r>
      <w:proofErr w:type="spellEnd"/>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proofErr w:type="spellStart"/>
      <w:r w:rsidRPr="008E08B5">
        <w:rPr>
          <w:i/>
          <w:lang w:eastAsia="zh-CN"/>
        </w:rPr>
        <w:t>rssi</w:t>
      </w:r>
      <w:proofErr w:type="spellEnd"/>
      <w:r w:rsidRPr="008E08B5">
        <w:rPr>
          <w:i/>
          <w:lang w:eastAsia="zh-CN"/>
        </w:rPr>
        <w:t>-Result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proofErr w:type="spellStart"/>
      <w:r w:rsidRPr="008E08B5">
        <w:rPr>
          <w:i/>
          <w:lang w:eastAsia="zh-CN"/>
        </w:rPr>
        <w:t>reportInterval</w:t>
      </w:r>
      <w:proofErr w:type="spellEnd"/>
      <w:r w:rsidRPr="008E08B5">
        <w:rPr>
          <w:i/>
          <w:lang w:eastAsia="zh-CN"/>
        </w:rPr>
        <w:t>;</w:t>
      </w:r>
    </w:p>
    <w:p w14:paraId="10AB0A50" w14:textId="77777777" w:rsidR="008E08B5" w:rsidRPr="008E08B5" w:rsidRDefault="008E08B5" w:rsidP="008E08B5">
      <w:pPr>
        <w:ind w:left="851" w:hanging="284"/>
      </w:pPr>
      <w:r w:rsidRPr="008E08B5">
        <w:t>2&gt;</w:t>
      </w:r>
      <w:r w:rsidRPr="008E08B5">
        <w:tab/>
        <w:t xml:space="preserve">set the </w:t>
      </w:r>
      <w:proofErr w:type="spellStart"/>
      <w:r w:rsidRPr="008E08B5">
        <w:rPr>
          <w:i/>
        </w:rPr>
        <w:t>chan</w:t>
      </w:r>
      <w:r w:rsidRPr="008E08B5">
        <w:rPr>
          <w:i/>
          <w:lang w:eastAsia="zh-CN"/>
        </w:rPr>
        <w:t>n</w:t>
      </w:r>
      <w:r w:rsidRPr="008E08B5">
        <w:rPr>
          <w:i/>
        </w:rPr>
        <w:t>elOccupancy</w:t>
      </w:r>
      <w:proofErr w:type="spellEnd"/>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proofErr w:type="spellStart"/>
      <w:r w:rsidRPr="008E08B5">
        <w:rPr>
          <w:i/>
          <w:lang w:eastAsia="zh-CN"/>
        </w:rPr>
        <w:t>channelOccupancyThreshold</w:t>
      </w:r>
      <w:proofErr w:type="spellEnd"/>
      <w:r w:rsidRPr="008E08B5">
        <w:rPr>
          <w:lang w:eastAsia="zh-CN"/>
        </w:rPr>
        <w:t xml:space="preserve"> within all the sample values in the </w:t>
      </w:r>
      <w:proofErr w:type="spellStart"/>
      <w:r w:rsidRPr="008E08B5">
        <w:rPr>
          <w:i/>
          <w:lang w:eastAsia="zh-CN"/>
        </w:rPr>
        <w:t>reportInterval</w:t>
      </w:r>
      <w:proofErr w:type="spellEnd"/>
      <w:r w:rsidRPr="008E08B5">
        <w:rPr>
          <w:i/>
          <w:lang w:eastAsia="zh-CN"/>
        </w:rPr>
        <w:t>;</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is set to </w:t>
      </w:r>
      <w:proofErr w:type="spellStart"/>
      <w:r w:rsidRPr="008E08B5">
        <w:rPr>
          <w:i/>
        </w:rPr>
        <w:t>eventTriggered</w:t>
      </w:r>
      <w:proofErr w:type="spellEnd"/>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measResultNeighCells</w:t>
      </w:r>
      <w:proofErr w:type="spellEnd"/>
      <w:r w:rsidRPr="008E08B5">
        <w:t xml:space="preserve"> to include the best neighbouring cells up to </w:t>
      </w:r>
      <w:proofErr w:type="spellStart"/>
      <w:r w:rsidRPr="008E08B5">
        <w:rPr>
          <w:i/>
        </w:rPr>
        <w:t>maxReportCells</w:t>
      </w:r>
      <w:proofErr w:type="spellEnd"/>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reportType</w:t>
      </w:r>
      <w:proofErr w:type="spellEnd"/>
      <w:r w:rsidRPr="008E08B5">
        <w:t xml:space="preserve"> is set to </w:t>
      </w:r>
      <w:proofErr w:type="spellStart"/>
      <w:r w:rsidRPr="008E08B5">
        <w:rPr>
          <w:i/>
        </w:rPr>
        <w:t>eventTriggered</w:t>
      </w:r>
      <w:proofErr w:type="spellEnd"/>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proofErr w:type="spellStart"/>
      <w:r w:rsidRPr="008E08B5">
        <w:rPr>
          <w:i/>
        </w:rPr>
        <w:t>cellsTriggeredList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proofErr w:type="spellStart"/>
      <w:r w:rsidRPr="008E08B5">
        <w:rPr>
          <w:i/>
        </w:rPr>
        <w:t>measResultNeighCells</w:t>
      </w:r>
      <w:proofErr w:type="spellEnd"/>
      <w:r w:rsidRPr="008E08B5">
        <w:t xml:space="preserve">, include the </w:t>
      </w:r>
      <w:proofErr w:type="spellStart"/>
      <w:r w:rsidRPr="008E08B5">
        <w:rPr>
          <w:i/>
        </w:rPr>
        <w:t>physCellId</w:t>
      </w:r>
      <w:proofErr w:type="spellEnd"/>
      <w:r w:rsidRPr="008E08B5">
        <w:t>;</w:t>
      </w:r>
    </w:p>
    <w:p w14:paraId="7E5B1130"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reportType</w:t>
      </w:r>
      <w:proofErr w:type="spellEnd"/>
      <w:r w:rsidRPr="008E08B5">
        <w:t xml:space="preserve"> is set to </w:t>
      </w:r>
      <w:proofErr w:type="spellStart"/>
      <w:r w:rsidRPr="008E08B5">
        <w:rPr>
          <w:i/>
        </w:rPr>
        <w:t>eventTriggered</w:t>
      </w:r>
      <w:proofErr w:type="spellEnd"/>
      <w:r w:rsidRPr="008E08B5">
        <w:rPr>
          <w:i/>
        </w:rPr>
        <w:t xml:space="preserve">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proofErr w:type="spellStart"/>
      <w:r w:rsidRPr="008E08B5">
        <w:rPr>
          <w:i/>
        </w:rPr>
        <w:t>reportConfig</w:t>
      </w:r>
      <w:proofErr w:type="spellEnd"/>
      <w:r w:rsidRPr="008E08B5">
        <w:t xml:space="preserve"> for this </w:t>
      </w:r>
      <w:proofErr w:type="spellStart"/>
      <w:r w:rsidRPr="008E08B5">
        <w:rPr>
          <w:i/>
        </w:rPr>
        <w:t>measId</w:t>
      </w:r>
      <w:proofErr w:type="spellEnd"/>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proofErr w:type="spellStart"/>
      <w:r w:rsidRPr="008E08B5">
        <w:rPr>
          <w:i/>
        </w:rPr>
        <w:t>measObject</w:t>
      </w:r>
      <w:proofErr w:type="spellEnd"/>
      <w:r w:rsidRPr="008E08B5">
        <w:t xml:space="preserve"> associated with this </w:t>
      </w:r>
      <w:proofErr w:type="spellStart"/>
      <w:r w:rsidRPr="008E08B5">
        <w:rPr>
          <w:i/>
        </w:rPr>
        <w:t>measId</w:t>
      </w:r>
      <w:proofErr w:type="spellEnd"/>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proofErr w:type="spellStart"/>
      <w:r w:rsidRPr="008E08B5">
        <w:rPr>
          <w:i/>
        </w:rPr>
        <w:t>rsType</w:t>
      </w:r>
      <w:proofErr w:type="spellEnd"/>
      <w:r w:rsidRPr="008E08B5">
        <w:t xml:space="preserve"> in the associated </w:t>
      </w:r>
      <w:proofErr w:type="spellStart"/>
      <w:r w:rsidRPr="008E08B5">
        <w:rPr>
          <w:i/>
        </w:rPr>
        <w:t>reportConfig</w:t>
      </w:r>
      <w:proofErr w:type="spellEnd"/>
      <w:r w:rsidRPr="008E08B5">
        <w:t xml:space="preserve"> is set to </w:t>
      </w:r>
      <w:proofErr w:type="spellStart"/>
      <w:r w:rsidRPr="008E08B5">
        <w:rPr>
          <w:i/>
        </w:rPr>
        <w:t>ssb</w:t>
      </w:r>
      <w:proofErr w:type="spellEnd"/>
      <w:r w:rsidRPr="008E08B5">
        <w:t>:</w:t>
      </w:r>
    </w:p>
    <w:p w14:paraId="6A569297" w14:textId="77777777" w:rsidR="008E08B5" w:rsidRPr="008E08B5" w:rsidRDefault="008E08B5" w:rsidP="008E08B5">
      <w:pPr>
        <w:ind w:left="2552" w:hanging="284"/>
      </w:pPr>
      <w:r w:rsidRPr="008E08B5">
        <w:t>8&gt;</w:t>
      </w:r>
      <w:r w:rsidRPr="008E08B5">
        <w:tab/>
        <w:t xml:space="preserve">set </w:t>
      </w:r>
      <w:proofErr w:type="spellStart"/>
      <w:r w:rsidRPr="008E08B5">
        <w:rPr>
          <w:i/>
        </w:rPr>
        <w:t>resultsSSB</w:t>
      </w:r>
      <w:proofErr w:type="spellEnd"/>
      <w:r w:rsidRPr="008E08B5">
        <w:rPr>
          <w:i/>
        </w:rPr>
        <w:t>-Cell</w:t>
      </w:r>
      <w:r w:rsidRPr="008E08B5">
        <w:t xml:space="preserve"> within the </w:t>
      </w:r>
      <w:proofErr w:type="spellStart"/>
      <w:r w:rsidRPr="008E08B5">
        <w:rPr>
          <w:i/>
        </w:rPr>
        <w:t>measResult</w:t>
      </w:r>
      <w:proofErr w:type="spellEnd"/>
      <w:r w:rsidRPr="008E08B5">
        <w:t xml:space="preserve"> to include the SS/PBCH block based quantity(</w:t>
      </w:r>
      <w:proofErr w:type="spellStart"/>
      <w:r w:rsidRPr="008E08B5">
        <w:t>ies</w:t>
      </w:r>
      <w:proofErr w:type="spellEnd"/>
      <w:r w:rsidRPr="008E08B5">
        <w:t xml:space="preserve">) indicated in the </w:t>
      </w:r>
      <w:proofErr w:type="spellStart"/>
      <w:r w:rsidRPr="008E08B5">
        <w:rPr>
          <w:i/>
        </w:rPr>
        <w:t>reportQuantityCell</w:t>
      </w:r>
      <w:proofErr w:type="spellEnd"/>
      <w:r w:rsidRPr="008E08B5">
        <w:t xml:space="preserve"> within the concerned </w:t>
      </w:r>
      <w:proofErr w:type="spellStart"/>
      <w:r w:rsidRPr="008E08B5">
        <w:rPr>
          <w:i/>
        </w:rPr>
        <w:t>reportConfig</w:t>
      </w:r>
      <w:proofErr w:type="spellEnd"/>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proofErr w:type="spellStart"/>
      <w:r w:rsidRPr="008E08B5">
        <w:rPr>
          <w:i/>
        </w:rPr>
        <w:t>reportQuantityRS</w:t>
      </w:r>
      <w:proofErr w:type="spellEnd"/>
      <w:r w:rsidRPr="008E08B5">
        <w:rPr>
          <w:i/>
        </w:rPr>
        <w:t>-Indexes</w:t>
      </w:r>
      <w:r w:rsidRPr="008E08B5">
        <w:t xml:space="preserve"> </w:t>
      </w:r>
      <w:r w:rsidRPr="008E08B5">
        <w:rPr>
          <w:lang w:eastAsia="ko-KR"/>
        </w:rPr>
        <w:t>and</w:t>
      </w:r>
      <w:r w:rsidRPr="008E08B5">
        <w:rPr>
          <w:i/>
          <w:lang w:eastAsia="ko-KR"/>
        </w:rPr>
        <w:t xml:space="preserve"> </w:t>
      </w:r>
      <w:proofErr w:type="spellStart"/>
      <w:r w:rsidRPr="008E08B5">
        <w:rPr>
          <w:i/>
          <w:lang w:eastAsia="ko-KR"/>
        </w:rPr>
        <w:t>maxNrofRS-IndexesToReport</w:t>
      </w:r>
      <w:proofErr w:type="spellEnd"/>
      <w:r w:rsidRPr="008E08B5">
        <w:rPr>
          <w:i/>
          <w:lang w:eastAsia="ko-KR"/>
        </w:rPr>
        <w:t xml:space="preserve">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proofErr w:type="spellStart"/>
      <w:r w:rsidRPr="008E08B5">
        <w:rPr>
          <w:i/>
        </w:rPr>
        <w:t>rsType</w:t>
      </w:r>
      <w:proofErr w:type="spellEnd"/>
      <w:r w:rsidRPr="008E08B5">
        <w:t xml:space="preserve"> in the associated </w:t>
      </w:r>
      <w:proofErr w:type="spellStart"/>
      <w:r w:rsidRPr="008E08B5">
        <w:rPr>
          <w:i/>
        </w:rPr>
        <w:t>reportConfig</w:t>
      </w:r>
      <w:proofErr w:type="spellEnd"/>
      <w:r w:rsidRPr="008E08B5">
        <w:t xml:space="preserve"> is set to </w:t>
      </w:r>
      <w:proofErr w:type="spellStart"/>
      <w:r w:rsidRPr="008E08B5">
        <w:rPr>
          <w:i/>
        </w:rPr>
        <w:t>csi-rs</w:t>
      </w:r>
      <w:proofErr w:type="spellEnd"/>
      <w:r w:rsidRPr="008E08B5">
        <w:t>:</w:t>
      </w:r>
    </w:p>
    <w:p w14:paraId="6DF34275" w14:textId="77777777" w:rsidR="008E08B5" w:rsidRPr="008E08B5" w:rsidRDefault="008E08B5" w:rsidP="008E08B5">
      <w:pPr>
        <w:ind w:left="2552" w:hanging="284"/>
      </w:pPr>
      <w:r w:rsidRPr="008E08B5">
        <w:t>8&gt;</w:t>
      </w:r>
      <w:r w:rsidRPr="008E08B5">
        <w:tab/>
        <w:t xml:space="preserve">set </w:t>
      </w:r>
      <w:proofErr w:type="spellStart"/>
      <w:r w:rsidRPr="008E08B5">
        <w:rPr>
          <w:i/>
        </w:rPr>
        <w:t>resultsCSI</w:t>
      </w:r>
      <w:proofErr w:type="spellEnd"/>
      <w:r w:rsidRPr="008E08B5">
        <w:rPr>
          <w:i/>
        </w:rPr>
        <w:t>-RS-Cell</w:t>
      </w:r>
      <w:r w:rsidRPr="008E08B5">
        <w:t xml:space="preserve"> within the </w:t>
      </w:r>
      <w:proofErr w:type="spellStart"/>
      <w:r w:rsidRPr="008E08B5">
        <w:rPr>
          <w:i/>
        </w:rPr>
        <w:t>measResult</w:t>
      </w:r>
      <w:proofErr w:type="spellEnd"/>
      <w:r w:rsidRPr="008E08B5">
        <w:t xml:space="preserve"> to include the CSI-RS based quantity(</w:t>
      </w:r>
      <w:proofErr w:type="spellStart"/>
      <w:r w:rsidRPr="008E08B5">
        <w:t>ies</w:t>
      </w:r>
      <w:proofErr w:type="spellEnd"/>
      <w:r w:rsidRPr="008E08B5">
        <w:t xml:space="preserve">) indicated in the </w:t>
      </w:r>
      <w:proofErr w:type="spellStart"/>
      <w:r w:rsidRPr="008E08B5">
        <w:rPr>
          <w:i/>
        </w:rPr>
        <w:t>reportQuantityCell</w:t>
      </w:r>
      <w:proofErr w:type="spellEnd"/>
      <w:r w:rsidRPr="008E08B5">
        <w:t xml:space="preserve"> within the concerned </w:t>
      </w:r>
      <w:proofErr w:type="spellStart"/>
      <w:r w:rsidRPr="008E08B5">
        <w:rPr>
          <w:i/>
        </w:rPr>
        <w:t>reportConfig</w:t>
      </w:r>
      <w:proofErr w:type="spellEnd"/>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proofErr w:type="spellStart"/>
      <w:r w:rsidRPr="008E08B5">
        <w:rPr>
          <w:i/>
        </w:rPr>
        <w:t>reportQuantityRS</w:t>
      </w:r>
      <w:proofErr w:type="spellEnd"/>
      <w:r w:rsidRPr="008E08B5">
        <w:rPr>
          <w:i/>
        </w:rPr>
        <w:t>-Indexes</w:t>
      </w:r>
      <w:r w:rsidRPr="008E08B5">
        <w:t xml:space="preserve"> </w:t>
      </w:r>
      <w:r w:rsidRPr="008E08B5">
        <w:rPr>
          <w:lang w:eastAsia="ko-KR"/>
        </w:rPr>
        <w:t>and</w:t>
      </w:r>
      <w:r w:rsidRPr="008E08B5">
        <w:rPr>
          <w:i/>
          <w:lang w:eastAsia="ko-KR"/>
        </w:rPr>
        <w:t xml:space="preserve"> </w:t>
      </w:r>
      <w:proofErr w:type="spellStart"/>
      <w:r w:rsidRPr="008E08B5">
        <w:rPr>
          <w:i/>
          <w:lang w:eastAsia="ko-KR"/>
        </w:rPr>
        <w:t>maxNrofRS-IndexesToReport</w:t>
      </w:r>
      <w:proofErr w:type="spellEnd"/>
      <w:r w:rsidRPr="008E08B5">
        <w:rPr>
          <w:i/>
          <w:lang w:eastAsia="ko-KR"/>
        </w:rPr>
        <w:t xml:space="preserve">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proofErr w:type="spellStart"/>
      <w:r w:rsidRPr="008E08B5">
        <w:rPr>
          <w:i/>
        </w:rPr>
        <w:t>measObject</w:t>
      </w:r>
      <w:proofErr w:type="spellEnd"/>
      <w:r w:rsidRPr="008E08B5">
        <w:t xml:space="preserve"> associated with this </w:t>
      </w:r>
      <w:proofErr w:type="spellStart"/>
      <w:r w:rsidRPr="008E08B5">
        <w:rPr>
          <w:i/>
        </w:rPr>
        <w:t>measId</w:t>
      </w:r>
      <w:proofErr w:type="spellEnd"/>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proofErr w:type="spellStart"/>
      <w:r w:rsidRPr="008E08B5">
        <w:rPr>
          <w:i/>
        </w:rPr>
        <w:t>measResult</w:t>
      </w:r>
      <w:proofErr w:type="spellEnd"/>
      <w:r w:rsidRPr="008E08B5">
        <w:t xml:space="preserve"> to include the quantity(</w:t>
      </w:r>
      <w:proofErr w:type="spellStart"/>
      <w:r w:rsidRPr="008E08B5">
        <w:t>ies</w:t>
      </w:r>
      <w:proofErr w:type="spellEnd"/>
      <w:r w:rsidRPr="008E08B5">
        <w:t xml:space="preserve">) indicated in the </w:t>
      </w:r>
      <w:proofErr w:type="spellStart"/>
      <w:r w:rsidRPr="008E08B5">
        <w:rPr>
          <w:rFonts w:eastAsia="SimSun"/>
          <w:i/>
          <w:iCs/>
        </w:rPr>
        <w:t>reportQuantity</w:t>
      </w:r>
      <w:proofErr w:type="spellEnd"/>
      <w:r w:rsidRPr="008E08B5">
        <w:rPr>
          <w:rFonts w:cs="Arial"/>
          <w:lang w:eastAsia="zh-CN"/>
        </w:rPr>
        <w:t xml:space="preserve"> within the concerned </w:t>
      </w:r>
      <w:proofErr w:type="spellStart"/>
      <w:r w:rsidRPr="008E08B5">
        <w:rPr>
          <w:rFonts w:eastAsia="SimSun"/>
          <w:i/>
          <w:iCs/>
        </w:rPr>
        <w:t>reportConfigInterRAT</w:t>
      </w:r>
      <w:proofErr w:type="spellEnd"/>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proofErr w:type="spellStart"/>
      <w:r w:rsidRPr="008E08B5">
        <w:rPr>
          <w:i/>
        </w:rPr>
        <w:t>measObject</w:t>
      </w:r>
      <w:proofErr w:type="spellEnd"/>
      <w:r w:rsidRPr="008E08B5">
        <w:t xml:space="preserve"> associated with this </w:t>
      </w:r>
      <w:proofErr w:type="spellStart"/>
      <w:r w:rsidRPr="008E08B5">
        <w:rPr>
          <w:i/>
        </w:rPr>
        <w:t>measId</w:t>
      </w:r>
      <w:proofErr w:type="spellEnd"/>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proofErr w:type="spellStart"/>
      <w:r w:rsidRPr="008E08B5">
        <w:rPr>
          <w:i/>
        </w:rPr>
        <w:t>reportQuantityUTRA</w:t>
      </w:r>
      <w:proofErr w:type="spellEnd"/>
      <w:r w:rsidRPr="008E08B5">
        <w:rPr>
          <w:i/>
        </w:rPr>
        <w:t>-FDD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proofErr w:type="spellStart"/>
      <w:r w:rsidRPr="008E08B5">
        <w:rPr>
          <w:i/>
        </w:rPr>
        <w:t>measResult</w:t>
      </w:r>
      <w:proofErr w:type="spellEnd"/>
      <w:r w:rsidRPr="008E08B5">
        <w:t xml:space="preserve"> to include the quantity(</w:t>
      </w:r>
      <w:proofErr w:type="spellStart"/>
      <w:r w:rsidRPr="008E08B5">
        <w:t>ies</w:t>
      </w:r>
      <w:proofErr w:type="spellEnd"/>
      <w:r w:rsidRPr="008E08B5">
        <w:t xml:space="preserve">) indicated in the </w:t>
      </w:r>
      <w:proofErr w:type="spellStart"/>
      <w:r w:rsidRPr="008E08B5">
        <w:rPr>
          <w:rFonts w:eastAsia="SimSun"/>
          <w:i/>
          <w:iCs/>
        </w:rPr>
        <w:t>reportQuantity</w:t>
      </w:r>
      <w:r w:rsidRPr="008E08B5">
        <w:rPr>
          <w:i/>
        </w:rPr>
        <w:t>UTRA</w:t>
      </w:r>
      <w:proofErr w:type="spellEnd"/>
      <w:r w:rsidRPr="008E08B5">
        <w:rPr>
          <w:i/>
        </w:rPr>
        <w:t>-FDD</w:t>
      </w:r>
      <w:r w:rsidRPr="008E08B5">
        <w:rPr>
          <w:rFonts w:cs="Arial"/>
          <w:lang w:eastAsia="zh-CN"/>
        </w:rPr>
        <w:t xml:space="preserve"> within the concerned </w:t>
      </w:r>
      <w:proofErr w:type="spellStart"/>
      <w:r w:rsidRPr="008E08B5">
        <w:rPr>
          <w:rFonts w:eastAsia="SimSun"/>
          <w:i/>
          <w:iCs/>
        </w:rPr>
        <w:t>reportConfigInterRAT</w:t>
      </w:r>
      <w:proofErr w:type="spellEnd"/>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proofErr w:type="spellStart"/>
      <w:r w:rsidRPr="008E08B5">
        <w:rPr>
          <w:i/>
        </w:rPr>
        <w:t>cellForWhichToReportCGI</w:t>
      </w:r>
      <w:proofErr w:type="spellEnd"/>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proofErr w:type="spellStart"/>
      <w:r w:rsidRPr="008E08B5">
        <w:rPr>
          <w:i/>
        </w:rPr>
        <w:t>plmn-IdentityInfoList</w:t>
      </w:r>
      <w:proofErr w:type="spellEnd"/>
      <w:r w:rsidRPr="008E08B5">
        <w:t xml:space="preserve"> of the </w:t>
      </w:r>
      <w:proofErr w:type="spellStart"/>
      <w:r w:rsidRPr="008E08B5">
        <w:rPr>
          <w:i/>
        </w:rPr>
        <w:t>cgi</w:t>
      </w:r>
      <w:proofErr w:type="spellEnd"/>
      <w:r w:rsidRPr="008E08B5">
        <w:rPr>
          <w:i/>
        </w:rPr>
        <w:t>-Info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proofErr w:type="spellStart"/>
      <w:r w:rsidRPr="008E08B5">
        <w:rPr>
          <w:i/>
        </w:rPr>
        <w:t>plmn-IdentityInfoList</w:t>
      </w:r>
      <w:proofErr w:type="spellEnd"/>
      <w:r w:rsidRPr="008E08B5">
        <w:t xml:space="preserve"> including </w:t>
      </w:r>
      <w:proofErr w:type="spellStart"/>
      <w:r w:rsidRPr="008E08B5">
        <w:rPr>
          <w:i/>
        </w:rPr>
        <w:t>plmn-IdentityList</w:t>
      </w:r>
      <w:proofErr w:type="spellEnd"/>
      <w:r w:rsidRPr="008E08B5">
        <w:t xml:space="preserve">, </w:t>
      </w:r>
      <w:proofErr w:type="spellStart"/>
      <w:r w:rsidRPr="008E08B5">
        <w:rPr>
          <w:i/>
        </w:rPr>
        <w:t>trackingAreaCode</w:t>
      </w:r>
      <w:proofErr w:type="spellEnd"/>
      <w:r w:rsidRPr="008E08B5">
        <w:t xml:space="preserve"> (if available), </w:t>
      </w:r>
      <w:proofErr w:type="spellStart"/>
      <w:r w:rsidRPr="008E08B5">
        <w:rPr>
          <w:i/>
        </w:rPr>
        <w:t>ranac</w:t>
      </w:r>
      <w:proofErr w:type="spellEnd"/>
      <w:r w:rsidRPr="008E08B5">
        <w:t xml:space="preserve"> (if available), </w:t>
      </w:r>
      <w:proofErr w:type="spellStart"/>
      <w:r w:rsidRPr="008E08B5">
        <w:rPr>
          <w:i/>
        </w:rPr>
        <w:t>cellIdentity</w:t>
      </w:r>
      <w:proofErr w:type="spellEnd"/>
      <w:r w:rsidRPr="008E08B5">
        <w:t xml:space="preserve"> and </w:t>
      </w:r>
      <w:proofErr w:type="spellStart"/>
      <w:r w:rsidRPr="008E08B5">
        <w:rPr>
          <w:i/>
        </w:rPr>
        <w:t>cellReservedForOperatorUse</w:t>
      </w:r>
      <w:proofErr w:type="spellEnd"/>
      <w:r w:rsidRPr="008E08B5">
        <w:t xml:space="preserve"> for each entry of the </w:t>
      </w:r>
      <w:proofErr w:type="spellStart"/>
      <w:r w:rsidRPr="008E08B5">
        <w:rPr>
          <w:i/>
        </w:rPr>
        <w:t>plmn-IdentityInfoList</w:t>
      </w:r>
      <w:proofErr w:type="spellEnd"/>
      <w:r w:rsidRPr="008E08B5">
        <w:t>;</w:t>
      </w:r>
    </w:p>
    <w:p w14:paraId="187276B5" w14:textId="77777777" w:rsidR="008E08B5" w:rsidRPr="008E08B5" w:rsidRDefault="008E08B5" w:rsidP="008E08B5">
      <w:pPr>
        <w:ind w:left="1702" w:hanging="284"/>
      </w:pPr>
      <w:r w:rsidRPr="008E08B5">
        <w:t>5&gt;</w:t>
      </w:r>
      <w:r w:rsidRPr="008E08B5">
        <w:tab/>
        <w:t xml:space="preserve">include </w:t>
      </w:r>
      <w:proofErr w:type="spellStart"/>
      <w:r w:rsidRPr="008E08B5">
        <w:rPr>
          <w:i/>
        </w:rPr>
        <w:t>frequencyBandList</w:t>
      </w:r>
      <w:proofErr w:type="spellEnd"/>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proofErr w:type="spellStart"/>
      <w:r w:rsidRPr="008E08B5">
        <w:rPr>
          <w:i/>
        </w:rPr>
        <w:t>npn-IdentityInfoList</w:t>
      </w:r>
      <w:proofErr w:type="spellEnd"/>
      <w:r w:rsidRPr="008E08B5">
        <w:t xml:space="preserve"> of the </w:t>
      </w:r>
      <w:proofErr w:type="spellStart"/>
      <w:r w:rsidRPr="008E08B5">
        <w:rPr>
          <w:i/>
        </w:rPr>
        <w:t>cgi</w:t>
      </w:r>
      <w:proofErr w:type="spellEnd"/>
      <w:r w:rsidRPr="008E08B5">
        <w:rPr>
          <w:i/>
        </w:rPr>
        <w:t>-Info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proofErr w:type="spellStart"/>
      <w:r w:rsidRPr="008E08B5">
        <w:rPr>
          <w:i/>
          <w:iCs/>
          <w:lang w:eastAsia="x-none"/>
        </w:rPr>
        <w:t>npn-IdentityInfoList</w:t>
      </w:r>
      <w:proofErr w:type="spellEnd"/>
      <w:r w:rsidRPr="008E08B5">
        <w:t xml:space="preserve"> including </w:t>
      </w:r>
      <w:proofErr w:type="spellStart"/>
      <w:r w:rsidRPr="008E08B5">
        <w:rPr>
          <w:i/>
          <w:iCs/>
          <w:lang w:eastAsia="x-none"/>
        </w:rPr>
        <w:t>npn-IdentityList</w:t>
      </w:r>
      <w:proofErr w:type="spellEnd"/>
      <w:r w:rsidRPr="008E08B5">
        <w:t xml:space="preserve">, </w:t>
      </w:r>
      <w:proofErr w:type="spellStart"/>
      <w:r w:rsidRPr="008E08B5">
        <w:rPr>
          <w:i/>
          <w:iCs/>
          <w:lang w:eastAsia="x-none"/>
        </w:rPr>
        <w:t>trackingAreaCode</w:t>
      </w:r>
      <w:proofErr w:type="spellEnd"/>
      <w:r w:rsidRPr="008E08B5">
        <w:t xml:space="preserve">, </w:t>
      </w:r>
      <w:proofErr w:type="spellStart"/>
      <w:r w:rsidRPr="008E08B5">
        <w:rPr>
          <w:i/>
          <w:iCs/>
          <w:lang w:eastAsia="x-none"/>
        </w:rPr>
        <w:t>ranac</w:t>
      </w:r>
      <w:proofErr w:type="spellEnd"/>
      <w:r w:rsidRPr="008E08B5">
        <w:t xml:space="preserve"> (if available), </w:t>
      </w:r>
      <w:proofErr w:type="spellStart"/>
      <w:r w:rsidRPr="008E08B5">
        <w:rPr>
          <w:i/>
          <w:iCs/>
          <w:lang w:eastAsia="x-none"/>
        </w:rPr>
        <w:t>cellIdentity</w:t>
      </w:r>
      <w:proofErr w:type="spellEnd"/>
      <w:r w:rsidRPr="008E08B5">
        <w:t xml:space="preserve"> and </w:t>
      </w:r>
      <w:proofErr w:type="spellStart"/>
      <w:r w:rsidRPr="008E08B5">
        <w:rPr>
          <w:i/>
          <w:iCs/>
          <w:lang w:eastAsia="x-none"/>
        </w:rPr>
        <w:t>cellReservedForOperatorUse</w:t>
      </w:r>
      <w:proofErr w:type="spellEnd"/>
      <w:r w:rsidRPr="008E08B5">
        <w:t xml:space="preserve"> for each entry of the </w:t>
      </w:r>
      <w:proofErr w:type="spellStart"/>
      <w:r w:rsidRPr="008E08B5">
        <w:rPr>
          <w:i/>
          <w:iCs/>
          <w:lang w:eastAsia="x-none"/>
        </w:rPr>
        <w:t>npn-IdentityInfoList</w:t>
      </w:r>
      <w:proofErr w:type="spellEnd"/>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proofErr w:type="spellStart"/>
      <w:r w:rsidRPr="008E08B5">
        <w:rPr>
          <w:i/>
          <w:iCs/>
          <w:lang w:eastAsia="x-none"/>
        </w:rPr>
        <w:t>cellReservedFor</w:t>
      </w:r>
      <w:r w:rsidRPr="008E08B5">
        <w:rPr>
          <w:i/>
          <w:iCs/>
        </w:rPr>
        <w:t>OtherUse</w:t>
      </w:r>
      <w:proofErr w:type="spellEnd"/>
      <w:r w:rsidRPr="008E08B5">
        <w:rPr>
          <w:i/>
          <w:iCs/>
        </w:rPr>
        <w:t xml:space="preserv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proofErr w:type="spellStart"/>
      <w:r w:rsidRPr="008E08B5">
        <w:rPr>
          <w:i/>
        </w:rPr>
        <w:t>ssb-SubcarrierOffset</w:t>
      </w:r>
      <w:proofErr w:type="spellEnd"/>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proofErr w:type="spellStart"/>
      <w:r w:rsidRPr="008E08B5">
        <w:rPr>
          <w:i/>
        </w:rPr>
        <w:t>cellForWhichToReportCGI</w:t>
      </w:r>
      <w:proofErr w:type="spellEnd"/>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proofErr w:type="spellStart"/>
      <w:r w:rsidRPr="008E08B5">
        <w:rPr>
          <w:i/>
        </w:rPr>
        <w:t>cgi</w:t>
      </w:r>
      <w:proofErr w:type="spellEnd"/>
      <w:r w:rsidRPr="008E08B5">
        <w:rPr>
          <w:i/>
        </w:rPr>
        <w:t>-Info-EPC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proofErr w:type="spellStart"/>
      <w:r w:rsidRPr="008E08B5">
        <w:rPr>
          <w:i/>
        </w:rPr>
        <w:t>cgi</w:t>
      </w:r>
      <w:proofErr w:type="spellEnd"/>
      <w:r w:rsidRPr="008E08B5">
        <w:rPr>
          <w:i/>
        </w:rPr>
        <w:t>-Info-EPC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proofErr w:type="spellStart"/>
      <w:r w:rsidRPr="008E08B5">
        <w:rPr>
          <w:i/>
        </w:rPr>
        <w:t>cgi</w:t>
      </w:r>
      <w:proofErr w:type="spellEnd"/>
      <w:r w:rsidRPr="008E08B5">
        <w:rPr>
          <w:i/>
        </w:rPr>
        <w:t>-Info</w:t>
      </w:r>
      <w:r w:rsidRPr="008E08B5">
        <w:t xml:space="preserve"> for the cell indicated by the </w:t>
      </w:r>
      <w:proofErr w:type="spellStart"/>
      <w:r w:rsidRPr="008E08B5">
        <w:rPr>
          <w:i/>
        </w:rPr>
        <w:t>cellForWhichToReportCGI</w:t>
      </w:r>
      <w:proofErr w:type="spellEnd"/>
      <w:r w:rsidRPr="008E08B5">
        <w:t xml:space="preserve"> in the associated </w:t>
      </w:r>
      <w:proofErr w:type="spellStart"/>
      <w:r w:rsidRPr="008E08B5">
        <w:rPr>
          <w:i/>
        </w:rPr>
        <w:t>measObject</w:t>
      </w:r>
      <w:proofErr w:type="spellEnd"/>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proofErr w:type="spellStart"/>
      <w:r w:rsidRPr="008E08B5">
        <w:rPr>
          <w:i/>
        </w:rPr>
        <w:t>freqBandIndicator</w:t>
      </w:r>
      <w:proofErr w:type="spellEnd"/>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proofErr w:type="spellStart"/>
      <w:r w:rsidRPr="008E08B5">
        <w:rPr>
          <w:i/>
        </w:rPr>
        <w:t>multiBandInfoList</w:t>
      </w:r>
      <w:proofErr w:type="spellEnd"/>
      <w:r w:rsidRPr="008E08B5">
        <w:t xml:space="preserve">, include the </w:t>
      </w:r>
      <w:proofErr w:type="spellStart"/>
      <w:r w:rsidRPr="008E08B5">
        <w:rPr>
          <w:i/>
        </w:rPr>
        <w:t>multiBandInfoList</w:t>
      </w:r>
      <w:proofErr w:type="spellEnd"/>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proofErr w:type="spellStart"/>
      <w:r w:rsidRPr="008E08B5">
        <w:rPr>
          <w:i/>
        </w:rPr>
        <w:t>freqBandIndicatorPriority</w:t>
      </w:r>
      <w:proofErr w:type="spellEnd"/>
      <w:r w:rsidRPr="008E08B5">
        <w:t xml:space="preserve">, include the </w:t>
      </w:r>
      <w:proofErr w:type="spellStart"/>
      <w:r w:rsidRPr="008E08B5">
        <w:rPr>
          <w:i/>
        </w:rPr>
        <w:t>freqBandIndicatorPriority</w:t>
      </w:r>
      <w:proofErr w:type="spellEnd"/>
      <w:r w:rsidRPr="008E08B5">
        <w:t>;</w:t>
      </w:r>
    </w:p>
    <w:p w14:paraId="12597985" w14:textId="77777777" w:rsidR="008E08B5" w:rsidRPr="008E08B5" w:rsidRDefault="008E08B5" w:rsidP="008E08B5">
      <w:pPr>
        <w:ind w:left="568" w:hanging="284"/>
      </w:pPr>
      <w:r w:rsidRPr="008E08B5">
        <w:t>1&gt;</w:t>
      </w:r>
      <w:r w:rsidRPr="008E08B5">
        <w:tab/>
        <w:t xml:space="preserve">if the corresponding </w:t>
      </w:r>
      <w:proofErr w:type="spellStart"/>
      <w:r w:rsidRPr="008E08B5">
        <w:rPr>
          <w:i/>
        </w:rPr>
        <w:t>measObject</w:t>
      </w:r>
      <w:proofErr w:type="spellEnd"/>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proofErr w:type="spellStart"/>
      <w:r w:rsidRPr="008E08B5">
        <w:rPr>
          <w:rFonts w:eastAsia="SimSun"/>
          <w:i/>
        </w:rPr>
        <w:t>reportSFTD-Meas</w:t>
      </w:r>
      <w:proofErr w:type="spellEnd"/>
      <w:r w:rsidRPr="008E08B5">
        <w:rPr>
          <w:rFonts w:eastAsia="SimSun"/>
        </w:rPr>
        <w:t xml:space="preserve"> is set to </w:t>
      </w:r>
      <w:r w:rsidRPr="008E08B5">
        <w:rPr>
          <w:rFonts w:eastAsia="SimSun"/>
          <w:i/>
        </w:rPr>
        <w:t>true</w:t>
      </w:r>
      <w:r w:rsidRPr="008E08B5">
        <w:rPr>
          <w:rFonts w:eastAsia="SimSun"/>
        </w:rPr>
        <w:t xml:space="preserve"> within the corresponding </w:t>
      </w:r>
      <w:proofErr w:type="spellStart"/>
      <w:r w:rsidRPr="008E08B5">
        <w:rPr>
          <w:rFonts w:eastAsia="SimSun"/>
          <w:i/>
        </w:rPr>
        <w:t>reportConfigNR</w:t>
      </w:r>
      <w:proofErr w:type="spellEnd"/>
      <w:r w:rsidRPr="008E08B5">
        <w:rPr>
          <w:rFonts w:eastAsia="SimSun"/>
        </w:rPr>
        <w:t xml:space="preserve"> for this </w:t>
      </w:r>
      <w:proofErr w:type="spellStart"/>
      <w:r w:rsidRPr="008E08B5">
        <w:rPr>
          <w:rFonts w:eastAsia="SimSun"/>
          <w:i/>
        </w:rPr>
        <w:t>measId</w:t>
      </w:r>
      <w:proofErr w:type="spellEnd"/>
      <w:r w:rsidRPr="008E08B5">
        <w:t>:</w:t>
      </w:r>
    </w:p>
    <w:p w14:paraId="0DEABF9E"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measResultSFTD</w:t>
      </w:r>
      <w:proofErr w:type="spellEnd"/>
      <w:r w:rsidRPr="008E08B5">
        <w:rPr>
          <w:i/>
        </w:rPr>
        <w:t xml:space="preserve">-NR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proofErr w:type="spellStart"/>
      <w:r w:rsidRPr="008E08B5">
        <w:rPr>
          <w:i/>
        </w:rPr>
        <w:t>sfn-OffsetResult</w:t>
      </w:r>
      <w:proofErr w:type="spellEnd"/>
      <w:r w:rsidRPr="008E08B5">
        <w:t xml:space="preserve"> and </w:t>
      </w:r>
      <w:proofErr w:type="spellStart"/>
      <w:r w:rsidRPr="008E08B5">
        <w:rPr>
          <w:i/>
        </w:rPr>
        <w:t>frameBoundaryOffsetResult</w:t>
      </w:r>
      <w:proofErr w:type="spellEnd"/>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proofErr w:type="spellStart"/>
      <w:r w:rsidRPr="008E08B5">
        <w:rPr>
          <w:i/>
        </w:rPr>
        <w:t>rsrp</w:t>
      </w:r>
      <w:proofErr w:type="spellEnd"/>
      <w:r w:rsidRPr="008E08B5">
        <w:rPr>
          <w:i/>
        </w:rPr>
        <w:t>-Result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proofErr w:type="spellStart"/>
      <w:r w:rsidRPr="008E08B5">
        <w:rPr>
          <w:rFonts w:eastAsia="SimSun"/>
          <w:i/>
        </w:rPr>
        <w:t>reportSFTD-NeighMeas</w:t>
      </w:r>
      <w:proofErr w:type="spellEnd"/>
      <w:r w:rsidRPr="008E08B5">
        <w:rPr>
          <w:rFonts w:eastAsia="SimSun"/>
        </w:rPr>
        <w:t xml:space="preserve"> is </w:t>
      </w:r>
      <w:r w:rsidRPr="008E08B5">
        <w:t>included</w:t>
      </w:r>
      <w:r w:rsidRPr="008E08B5">
        <w:rPr>
          <w:rFonts w:eastAsia="SimSun"/>
        </w:rPr>
        <w:t xml:space="preserve"> within the corresponding </w:t>
      </w:r>
      <w:proofErr w:type="spellStart"/>
      <w:r w:rsidRPr="008E08B5">
        <w:rPr>
          <w:rFonts w:eastAsia="SimSun"/>
          <w:i/>
        </w:rPr>
        <w:t>reportConfigNR</w:t>
      </w:r>
      <w:proofErr w:type="spellEnd"/>
      <w:r w:rsidRPr="008E08B5">
        <w:rPr>
          <w:rFonts w:eastAsia="SimSun"/>
        </w:rPr>
        <w:t xml:space="preserve"> for this </w:t>
      </w:r>
      <w:proofErr w:type="spellStart"/>
      <w:r w:rsidRPr="008E08B5">
        <w:rPr>
          <w:rFonts w:eastAsia="SimSun"/>
          <w:i/>
        </w:rPr>
        <w:t>measId</w:t>
      </w:r>
      <w:proofErr w:type="spellEnd"/>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proofErr w:type="spellStart"/>
      <w:r w:rsidRPr="008E08B5">
        <w:rPr>
          <w:i/>
        </w:rPr>
        <w:t>measResultCellListSFTD</w:t>
      </w:r>
      <w:proofErr w:type="spellEnd"/>
      <w:r w:rsidRPr="008E08B5">
        <w:rPr>
          <w:i/>
        </w:rPr>
        <w:t xml:space="preserve">-NR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proofErr w:type="spellStart"/>
      <w:r w:rsidRPr="008E08B5">
        <w:rPr>
          <w:i/>
        </w:rPr>
        <w:t>physCellId</w:t>
      </w:r>
      <w:proofErr w:type="spellEnd"/>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proofErr w:type="spellStart"/>
      <w:r w:rsidRPr="008E08B5">
        <w:rPr>
          <w:i/>
        </w:rPr>
        <w:t>sfn-OffsetResult</w:t>
      </w:r>
      <w:proofErr w:type="spellEnd"/>
      <w:r w:rsidRPr="008E08B5">
        <w:t xml:space="preserve"> and </w:t>
      </w:r>
      <w:proofErr w:type="spellStart"/>
      <w:r w:rsidRPr="008E08B5">
        <w:rPr>
          <w:i/>
        </w:rPr>
        <w:t>frameBoundaryOffsetResult</w:t>
      </w:r>
      <w:proofErr w:type="spellEnd"/>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proofErr w:type="spellStart"/>
      <w:r w:rsidRPr="008E08B5">
        <w:rPr>
          <w:i/>
        </w:rPr>
        <w:t>rsrp</w:t>
      </w:r>
      <w:proofErr w:type="spellEnd"/>
      <w:r w:rsidRPr="008E08B5">
        <w:rPr>
          <w:i/>
        </w:rPr>
        <w:t>-Result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proofErr w:type="spellStart"/>
      <w:r w:rsidRPr="008E08B5">
        <w:rPr>
          <w:i/>
        </w:rPr>
        <w:t>measObject</w:t>
      </w:r>
      <w:proofErr w:type="spellEnd"/>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proofErr w:type="spellStart"/>
      <w:r w:rsidRPr="008E08B5">
        <w:rPr>
          <w:rFonts w:eastAsia="SimSun"/>
          <w:i/>
        </w:rPr>
        <w:t>reportSFTD-Meas</w:t>
      </w:r>
      <w:proofErr w:type="spellEnd"/>
      <w:r w:rsidRPr="008E08B5">
        <w:rPr>
          <w:rFonts w:eastAsia="SimSun"/>
        </w:rPr>
        <w:t xml:space="preserve"> is set to </w:t>
      </w:r>
      <w:r w:rsidRPr="008E08B5">
        <w:rPr>
          <w:rFonts w:eastAsia="SimSun"/>
          <w:i/>
        </w:rPr>
        <w:t>true</w:t>
      </w:r>
      <w:r w:rsidRPr="008E08B5">
        <w:rPr>
          <w:rFonts w:eastAsia="SimSun"/>
        </w:rPr>
        <w:t xml:space="preserve"> within the corresponding </w:t>
      </w:r>
      <w:proofErr w:type="spellStart"/>
      <w:r w:rsidRPr="008E08B5">
        <w:rPr>
          <w:rFonts w:eastAsia="SimSun"/>
          <w:i/>
        </w:rPr>
        <w:t>reportConfigInterRAT</w:t>
      </w:r>
      <w:proofErr w:type="spellEnd"/>
      <w:r w:rsidRPr="008E08B5">
        <w:rPr>
          <w:rFonts w:eastAsia="SimSun"/>
        </w:rPr>
        <w:t xml:space="preserve"> for this </w:t>
      </w:r>
      <w:proofErr w:type="spellStart"/>
      <w:r w:rsidRPr="008E08B5">
        <w:rPr>
          <w:rFonts w:eastAsia="SimSun"/>
          <w:i/>
        </w:rPr>
        <w:t>measId</w:t>
      </w:r>
      <w:proofErr w:type="spellEnd"/>
      <w:r w:rsidRPr="008E08B5">
        <w:t>:</w:t>
      </w:r>
    </w:p>
    <w:p w14:paraId="4E89F5BA"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measResultSFTD</w:t>
      </w:r>
      <w:proofErr w:type="spellEnd"/>
      <w:r w:rsidRPr="008E08B5">
        <w:rPr>
          <w:i/>
        </w:rPr>
        <w:t xml:space="preserve">-EUTRA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proofErr w:type="spellStart"/>
      <w:r w:rsidRPr="008E08B5">
        <w:rPr>
          <w:i/>
        </w:rPr>
        <w:t>sfn-OffsetResult</w:t>
      </w:r>
      <w:proofErr w:type="spellEnd"/>
      <w:r w:rsidRPr="008E08B5">
        <w:t xml:space="preserve"> and </w:t>
      </w:r>
      <w:proofErr w:type="spellStart"/>
      <w:r w:rsidRPr="008E08B5">
        <w:rPr>
          <w:i/>
        </w:rPr>
        <w:t>frameBoundaryOffsetResult</w:t>
      </w:r>
      <w:proofErr w:type="spellEnd"/>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reportRSRP</w:t>
      </w:r>
      <w:proofErr w:type="spellEnd"/>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proofErr w:type="spellStart"/>
      <w:r w:rsidRPr="008E08B5">
        <w:rPr>
          <w:i/>
        </w:rPr>
        <w:t>rsrpResult</w:t>
      </w:r>
      <w:proofErr w:type="spellEnd"/>
      <w:r w:rsidRPr="008E08B5">
        <w:rPr>
          <w:i/>
        </w:rPr>
        <w: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w:t>
      </w:r>
      <w:proofErr w:type="spellStart"/>
      <w:r w:rsidRPr="008E08B5">
        <w:rPr>
          <w:i/>
        </w:rPr>
        <w:t>DelayValueResultList</w:t>
      </w:r>
      <w:proofErr w:type="spellEnd"/>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proofErr w:type="spellStart"/>
      <w:r w:rsidRPr="008E08B5">
        <w:rPr>
          <w:i/>
          <w:iCs/>
        </w:rPr>
        <w:t>includeCommonLocationInfo</w:t>
      </w:r>
      <w:proofErr w:type="spellEnd"/>
      <w:r w:rsidRPr="008E08B5">
        <w:rPr>
          <w:i/>
          <w:iCs/>
        </w:rPr>
        <w:t xml:space="preserve"> </w:t>
      </w:r>
      <w:r w:rsidRPr="008E08B5">
        <w:t xml:space="preserve">is configured in the corresponding </w:t>
      </w:r>
      <w:proofErr w:type="spellStart"/>
      <w:r w:rsidRPr="008E08B5">
        <w:rPr>
          <w:i/>
          <w:iCs/>
        </w:rPr>
        <w:t>reportConfig</w:t>
      </w:r>
      <w:proofErr w:type="spellEnd"/>
      <w:r w:rsidRPr="008E08B5">
        <w:t xml:space="preserve"> for this </w:t>
      </w:r>
      <w:proofErr w:type="spellStart"/>
      <w:r w:rsidRPr="008E08B5">
        <w:rPr>
          <w:i/>
          <w:iCs/>
        </w:rPr>
        <w:t>measId</w:t>
      </w:r>
      <w:proofErr w:type="spellEnd"/>
      <w:r w:rsidRPr="008E08B5">
        <w:t xml:space="preserve"> and detailed location information that has not been reported is available, set the content of </w:t>
      </w:r>
      <w:proofErr w:type="spellStart"/>
      <w:r w:rsidRPr="008E08B5">
        <w:rPr>
          <w:i/>
        </w:rPr>
        <w:t>commonLocationInfo</w:t>
      </w:r>
      <w:proofErr w:type="spellEnd"/>
      <w:r w:rsidRPr="008E08B5">
        <w:t xml:space="preserve"> of the </w:t>
      </w:r>
      <w:proofErr w:type="spellStart"/>
      <w:r w:rsidRPr="008E08B5">
        <w:rPr>
          <w:i/>
        </w:rPr>
        <w:t>locationInfo</w:t>
      </w:r>
      <w:proofErr w:type="spellEnd"/>
      <w:r w:rsidRPr="008E08B5">
        <w:rPr>
          <w:i/>
        </w:rPr>
        <w:t xml:space="preserve">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proofErr w:type="spellStart"/>
      <w:r w:rsidRPr="008E08B5">
        <w:rPr>
          <w:i/>
        </w:rPr>
        <w:t>locationTimestamp</w:t>
      </w:r>
      <w:proofErr w:type="spellEnd"/>
      <w:r w:rsidRPr="008E08B5">
        <w:t>;</w:t>
      </w:r>
    </w:p>
    <w:p w14:paraId="016845AB" w14:textId="77777777" w:rsidR="008E08B5" w:rsidRPr="008E08B5" w:rsidRDefault="008E08B5" w:rsidP="008E08B5">
      <w:pPr>
        <w:ind w:left="851" w:hanging="284"/>
      </w:pPr>
      <w:r w:rsidRPr="008E08B5">
        <w:t>2&gt;</w:t>
      </w:r>
      <w:r w:rsidRPr="008E08B5">
        <w:tab/>
        <w:t xml:space="preserve">include the </w:t>
      </w:r>
      <w:proofErr w:type="spellStart"/>
      <w:r w:rsidRPr="008E08B5">
        <w:rPr>
          <w:i/>
          <w:iCs/>
        </w:rPr>
        <w:t>locationCoordinate</w:t>
      </w:r>
      <w:proofErr w:type="spellEnd"/>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proofErr w:type="spellStart"/>
      <w:r w:rsidRPr="008E08B5">
        <w:rPr>
          <w:i/>
          <w:iCs/>
        </w:rPr>
        <w:t>velocityEstimate</w:t>
      </w:r>
      <w:proofErr w:type="spellEnd"/>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proofErr w:type="spellStart"/>
      <w:r w:rsidRPr="008E08B5">
        <w:rPr>
          <w:i/>
          <w:iCs/>
        </w:rPr>
        <w:t>locationError</w:t>
      </w:r>
      <w:proofErr w:type="spellEnd"/>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proofErr w:type="spellStart"/>
      <w:r w:rsidRPr="008E08B5">
        <w:rPr>
          <w:i/>
          <w:iCs/>
        </w:rPr>
        <w:t>locationSource</w:t>
      </w:r>
      <w:proofErr w:type="spellEnd"/>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proofErr w:type="spellStart"/>
      <w:r w:rsidRPr="008E08B5">
        <w:rPr>
          <w:i/>
          <w:iCs/>
        </w:rPr>
        <w:t>gnss</w:t>
      </w:r>
      <w:proofErr w:type="spellEnd"/>
      <w:r w:rsidRPr="008E08B5">
        <w:rPr>
          <w:i/>
          <w:iCs/>
        </w:rPr>
        <w:t>-TOD-msec</w:t>
      </w:r>
      <w:r w:rsidRPr="008E08B5">
        <w:t>,</w:t>
      </w:r>
    </w:p>
    <w:p w14:paraId="760821D9" w14:textId="77777777" w:rsidR="008E08B5" w:rsidRPr="008E08B5" w:rsidRDefault="008E08B5" w:rsidP="008E08B5">
      <w:pPr>
        <w:ind w:left="568" w:hanging="284"/>
      </w:pPr>
      <w:r w:rsidRPr="008E08B5">
        <w:t>1&gt;</w:t>
      </w:r>
      <w:r w:rsidRPr="008E08B5">
        <w:tab/>
        <w:t xml:space="preserve">if the </w:t>
      </w:r>
      <w:proofErr w:type="spellStart"/>
      <w:r w:rsidRPr="008E08B5">
        <w:rPr>
          <w:i/>
          <w:iCs/>
        </w:rPr>
        <w:t>includeWLAN-Meas</w:t>
      </w:r>
      <w:proofErr w:type="spellEnd"/>
      <w:r w:rsidRPr="008E08B5">
        <w:rPr>
          <w:i/>
          <w:iCs/>
        </w:rPr>
        <w:t xml:space="preserve"> </w:t>
      </w:r>
      <w:r w:rsidRPr="008E08B5">
        <w:t xml:space="preserve">is configured in the corresponding </w:t>
      </w:r>
      <w:proofErr w:type="spellStart"/>
      <w:r w:rsidRPr="008E08B5">
        <w:rPr>
          <w:i/>
        </w:rPr>
        <w:t>reportConfig</w:t>
      </w:r>
      <w:proofErr w:type="spellEnd"/>
      <w:r w:rsidRPr="008E08B5">
        <w:rPr>
          <w:i/>
        </w:rPr>
        <w:t xml:space="preserve"> </w:t>
      </w:r>
      <w:r w:rsidRPr="008E08B5">
        <w:t xml:space="preserve">for this </w:t>
      </w:r>
      <w:proofErr w:type="spellStart"/>
      <w:r w:rsidRPr="008E08B5">
        <w:rPr>
          <w:i/>
        </w:rPr>
        <w:t>measId</w:t>
      </w:r>
      <w:proofErr w:type="spellEnd"/>
      <w:r w:rsidRPr="008E08B5">
        <w:t xml:space="preserve">, set the </w:t>
      </w:r>
      <w:proofErr w:type="spellStart"/>
      <w:r w:rsidRPr="008E08B5">
        <w:rPr>
          <w:i/>
          <w:iCs/>
        </w:rPr>
        <w:t>wlan-LocationInfo</w:t>
      </w:r>
      <w:proofErr w:type="spellEnd"/>
      <w:r w:rsidRPr="008E08B5">
        <w:rPr>
          <w:i/>
          <w:iCs/>
        </w:rPr>
        <w:t xml:space="preserve"> </w:t>
      </w:r>
      <w:r w:rsidRPr="008E08B5">
        <w:t xml:space="preserve">of the </w:t>
      </w:r>
      <w:proofErr w:type="spellStart"/>
      <w:r w:rsidRPr="008E08B5">
        <w:rPr>
          <w:i/>
          <w:iCs/>
        </w:rPr>
        <w:t>locationInfo</w:t>
      </w:r>
      <w:proofErr w:type="spellEnd"/>
      <w:r w:rsidRPr="008E08B5">
        <w:rPr>
          <w:i/>
          <w:iCs/>
        </w:rPr>
        <w:t xml:space="preserve"> </w:t>
      </w:r>
      <w:r w:rsidRPr="008E08B5">
        <w:t xml:space="preserve">in the </w:t>
      </w:r>
      <w:proofErr w:type="spellStart"/>
      <w:r w:rsidRPr="008E08B5">
        <w:rPr>
          <w:i/>
        </w:rPr>
        <w:t>measResults</w:t>
      </w:r>
      <w:proofErr w:type="spellEnd"/>
      <w:r w:rsidRPr="008E08B5">
        <w:rPr>
          <w:i/>
        </w:rPr>
        <w:t xml:space="preserve">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proofErr w:type="spellStart"/>
      <w:r w:rsidRPr="008E08B5">
        <w:rPr>
          <w:i/>
          <w:iCs/>
        </w:rPr>
        <w:t>LogMeasResultWLAN</w:t>
      </w:r>
      <w:proofErr w:type="spellEnd"/>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proofErr w:type="spellStart"/>
      <w:r w:rsidRPr="008E08B5">
        <w:rPr>
          <w:i/>
          <w:iCs/>
        </w:rPr>
        <w:t>includeBT-Meas</w:t>
      </w:r>
      <w:proofErr w:type="spellEnd"/>
      <w:r w:rsidRPr="008E08B5">
        <w:rPr>
          <w:i/>
          <w:iCs/>
        </w:rPr>
        <w:t xml:space="preserve"> </w:t>
      </w:r>
      <w:r w:rsidRPr="008E08B5">
        <w:t xml:space="preserve">is configured in the corresponding </w:t>
      </w:r>
      <w:proofErr w:type="spellStart"/>
      <w:r w:rsidRPr="008E08B5">
        <w:rPr>
          <w:i/>
          <w:iCs/>
        </w:rPr>
        <w:t>reportConfig</w:t>
      </w:r>
      <w:proofErr w:type="spellEnd"/>
      <w:r w:rsidRPr="008E08B5">
        <w:rPr>
          <w:i/>
          <w:iCs/>
        </w:rPr>
        <w:t xml:space="preserve"> </w:t>
      </w:r>
      <w:r w:rsidRPr="008E08B5">
        <w:t xml:space="preserve">for this </w:t>
      </w:r>
      <w:proofErr w:type="spellStart"/>
      <w:r w:rsidRPr="008E08B5">
        <w:rPr>
          <w:i/>
        </w:rPr>
        <w:t>measId</w:t>
      </w:r>
      <w:proofErr w:type="spellEnd"/>
      <w:r w:rsidRPr="008E08B5">
        <w:t xml:space="preserve">, set the </w:t>
      </w:r>
      <w:r w:rsidRPr="008E08B5">
        <w:rPr>
          <w:i/>
        </w:rPr>
        <w:t>BT-</w:t>
      </w:r>
      <w:proofErr w:type="spellStart"/>
      <w:r w:rsidRPr="008E08B5">
        <w:rPr>
          <w:i/>
        </w:rPr>
        <w:t>LocationInfo</w:t>
      </w:r>
      <w:proofErr w:type="spellEnd"/>
      <w:r w:rsidRPr="008E08B5">
        <w:rPr>
          <w:i/>
        </w:rPr>
        <w:t xml:space="preserve"> </w:t>
      </w:r>
      <w:r w:rsidRPr="008E08B5">
        <w:t xml:space="preserve">of the </w:t>
      </w:r>
      <w:proofErr w:type="spellStart"/>
      <w:r w:rsidRPr="008E08B5">
        <w:rPr>
          <w:i/>
        </w:rPr>
        <w:t>locationInfo</w:t>
      </w:r>
      <w:proofErr w:type="spellEnd"/>
      <w:r w:rsidRPr="008E08B5">
        <w:rPr>
          <w:i/>
        </w:rPr>
        <w:t xml:space="preserve"> </w:t>
      </w:r>
      <w:r w:rsidRPr="008E08B5">
        <w:t xml:space="preserve">in the </w:t>
      </w:r>
      <w:proofErr w:type="spellStart"/>
      <w:r w:rsidRPr="008E08B5">
        <w:rPr>
          <w:i/>
        </w:rPr>
        <w:t>measResults</w:t>
      </w:r>
      <w:proofErr w:type="spellEnd"/>
      <w:r w:rsidRPr="008E08B5">
        <w:rPr>
          <w:i/>
        </w:rPr>
        <w:t xml:space="preserve">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proofErr w:type="spellStart"/>
      <w:r w:rsidRPr="008E08B5">
        <w:rPr>
          <w:i/>
        </w:rPr>
        <w:t>LogMeasResultBT</w:t>
      </w:r>
      <w:proofErr w:type="spellEnd"/>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proofErr w:type="spellStart"/>
      <w:r w:rsidRPr="008E08B5">
        <w:rPr>
          <w:i/>
          <w:iCs/>
        </w:rPr>
        <w:t>includeSensor-Meas</w:t>
      </w:r>
      <w:proofErr w:type="spellEnd"/>
      <w:r w:rsidRPr="008E08B5">
        <w:rPr>
          <w:i/>
          <w:iCs/>
        </w:rPr>
        <w:t xml:space="preserve"> </w:t>
      </w:r>
      <w:r w:rsidRPr="008E08B5">
        <w:t xml:space="preserve">is configured in the corresponding </w:t>
      </w:r>
      <w:proofErr w:type="spellStart"/>
      <w:r w:rsidRPr="008E08B5">
        <w:rPr>
          <w:i/>
        </w:rPr>
        <w:t>reportConfig</w:t>
      </w:r>
      <w:proofErr w:type="spellEnd"/>
      <w:r w:rsidRPr="008E08B5">
        <w:t xml:space="preserve"> for this </w:t>
      </w:r>
      <w:proofErr w:type="spellStart"/>
      <w:r w:rsidRPr="008E08B5">
        <w:rPr>
          <w:i/>
        </w:rPr>
        <w:t>measId</w:t>
      </w:r>
      <w:proofErr w:type="spellEnd"/>
      <w:r w:rsidRPr="008E08B5">
        <w:t xml:space="preserve">, set the </w:t>
      </w:r>
      <w:r w:rsidRPr="008E08B5">
        <w:rPr>
          <w:i/>
        </w:rPr>
        <w:t>sensor-</w:t>
      </w:r>
      <w:proofErr w:type="spellStart"/>
      <w:r w:rsidRPr="008E08B5">
        <w:rPr>
          <w:i/>
        </w:rPr>
        <w:t>LocationInfo</w:t>
      </w:r>
      <w:proofErr w:type="spellEnd"/>
      <w:r w:rsidRPr="008E08B5">
        <w:rPr>
          <w:i/>
        </w:rPr>
        <w:t xml:space="preserve"> </w:t>
      </w:r>
      <w:r w:rsidRPr="008E08B5">
        <w:t xml:space="preserve">of the </w:t>
      </w:r>
      <w:proofErr w:type="spellStart"/>
      <w:r w:rsidRPr="008E08B5">
        <w:rPr>
          <w:i/>
        </w:rPr>
        <w:t>locationInfo</w:t>
      </w:r>
      <w:proofErr w:type="spellEnd"/>
      <w:r w:rsidRPr="008E08B5">
        <w:rPr>
          <w:i/>
        </w:rPr>
        <w:t xml:space="preserve"> </w:t>
      </w:r>
      <w:r w:rsidRPr="008E08B5">
        <w:t xml:space="preserve">in the </w:t>
      </w:r>
      <w:proofErr w:type="spellStart"/>
      <w:r w:rsidRPr="008E08B5">
        <w:rPr>
          <w:i/>
        </w:rPr>
        <w:t>measResults</w:t>
      </w:r>
      <w:proofErr w:type="spellEnd"/>
      <w:r w:rsidRPr="008E08B5">
        <w:rPr>
          <w:i/>
        </w:rPr>
        <w:t xml:space="preserve">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w:t>
      </w:r>
      <w:proofErr w:type="spellStart"/>
      <w:r w:rsidRPr="008E08B5">
        <w:rPr>
          <w:i/>
          <w:iCs/>
        </w:rPr>
        <w:t>MeasurementInformation</w:t>
      </w:r>
      <w:proofErr w:type="spellEnd"/>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w:t>
      </w:r>
      <w:proofErr w:type="spellStart"/>
      <w:r w:rsidRPr="008E08B5">
        <w:rPr>
          <w:i/>
          <w:iCs/>
        </w:rPr>
        <w:t>MotionInformation</w:t>
      </w:r>
      <w:proofErr w:type="spellEnd"/>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w:t>
      </w:r>
      <w:proofErr w:type="spellStart"/>
      <w:r w:rsidRPr="008E08B5">
        <w:t>sidelink</w:t>
      </w:r>
      <w:proofErr w:type="spellEnd"/>
      <w:r w:rsidRPr="008E08B5">
        <w:t xml:space="preserve"> communication (for </w:t>
      </w:r>
      <w:proofErr w:type="spellStart"/>
      <w:r w:rsidRPr="008E08B5">
        <w:rPr>
          <w:i/>
          <w:iCs/>
        </w:rPr>
        <w:t>measResultsSL</w:t>
      </w:r>
      <w:proofErr w:type="spellEnd"/>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proofErr w:type="spellStart"/>
      <w:r w:rsidRPr="008E08B5">
        <w:rPr>
          <w:i/>
        </w:rPr>
        <w:t>measResultsListSL</w:t>
      </w:r>
      <w:proofErr w:type="spellEnd"/>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proofErr w:type="spellStart"/>
      <w:r w:rsidRPr="008E08B5">
        <w:rPr>
          <w:i/>
          <w:iCs/>
          <w:lang w:eastAsia="ko-KR"/>
        </w:rPr>
        <w:t>reportType</w:t>
      </w:r>
      <w:proofErr w:type="spellEnd"/>
      <w:r w:rsidRPr="008E08B5">
        <w:rPr>
          <w:lang w:eastAsia="ko-KR"/>
        </w:rPr>
        <w:t xml:space="preserve"> is set to </w:t>
      </w:r>
      <w:proofErr w:type="spellStart"/>
      <w:r w:rsidRPr="008E08B5">
        <w:rPr>
          <w:i/>
          <w:iCs/>
          <w:lang w:eastAsia="ko-KR"/>
        </w:rPr>
        <w:t>eventTriggered</w:t>
      </w:r>
      <w:proofErr w:type="spellEnd"/>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proofErr w:type="spellStart"/>
      <w:r w:rsidRPr="008E08B5">
        <w:rPr>
          <w:i/>
          <w:lang w:eastAsia="zh-CN"/>
        </w:rPr>
        <w:t>pool</w:t>
      </w:r>
      <w:r w:rsidRPr="008E08B5">
        <w:rPr>
          <w:i/>
        </w:rPr>
        <w:t>sTriggeredList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proofErr w:type="spellStart"/>
      <w:r w:rsidRPr="008E08B5">
        <w:rPr>
          <w:i/>
          <w:lang w:eastAsia="ko-KR"/>
        </w:rPr>
        <w:t>measObject</w:t>
      </w:r>
      <w:proofErr w:type="spellEnd"/>
      <w:r w:rsidRPr="008E08B5">
        <w:rPr>
          <w:lang w:eastAsia="ko-KR"/>
        </w:rPr>
        <w:t xml:space="preserve"> concerns NR </w:t>
      </w:r>
      <w:proofErr w:type="spellStart"/>
      <w:r w:rsidRPr="008E08B5">
        <w:rPr>
          <w:lang w:eastAsia="ko-KR"/>
        </w:rPr>
        <w:t>sidelink</w:t>
      </w:r>
      <w:proofErr w:type="spellEnd"/>
      <w:r w:rsidRPr="008E08B5">
        <w:rPr>
          <w:lang w:eastAsia="ko-KR"/>
        </w:rPr>
        <w:t xml:space="preserve">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proofErr w:type="spellStart"/>
      <w:r w:rsidRPr="008E08B5">
        <w:rPr>
          <w:i/>
        </w:rPr>
        <w:t>sl-poolReportIdentity</w:t>
      </w:r>
      <w:proofErr w:type="spellEnd"/>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proofErr w:type="spellStart"/>
      <w:r w:rsidRPr="008E08B5">
        <w:rPr>
          <w:i/>
        </w:rPr>
        <w:t>sl</w:t>
      </w:r>
      <w:proofErr w:type="spellEnd"/>
      <w:r w:rsidRPr="008E08B5">
        <w:rPr>
          <w:i/>
        </w:rPr>
        <w:t>-CBR-</w:t>
      </w:r>
      <w:proofErr w:type="spellStart"/>
      <w:r w:rsidRPr="008E08B5">
        <w:rPr>
          <w:i/>
        </w:rPr>
        <w:t>ResultsNR</w:t>
      </w:r>
      <w:proofErr w:type="spellEnd"/>
      <w:r w:rsidRPr="008E08B5">
        <w:rPr>
          <w:i/>
        </w:rPr>
        <w:t xml:space="preserve">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is set to </w:t>
      </w:r>
      <w:r w:rsidRPr="008E08B5">
        <w:rPr>
          <w:i/>
        </w:rPr>
        <w:t>cli-</w:t>
      </w:r>
      <w:proofErr w:type="spellStart"/>
      <w:r w:rsidRPr="008E08B5">
        <w:rPr>
          <w:i/>
        </w:rPr>
        <w:t>EventTriggered</w:t>
      </w:r>
      <w:proofErr w:type="spellEnd"/>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proofErr w:type="spellStart"/>
      <w:r w:rsidRPr="008E08B5">
        <w:rPr>
          <w:i/>
        </w:rPr>
        <w:t>measResultCLI</w:t>
      </w:r>
      <w:proofErr w:type="spellEnd"/>
      <w:r w:rsidRPr="008E08B5">
        <w:t xml:space="preserve"> to include the most interfering SRS resources or most interfering CLI-RSSI resources up to </w:t>
      </w:r>
      <w:proofErr w:type="spellStart"/>
      <w:r w:rsidRPr="008E08B5">
        <w:rPr>
          <w:i/>
        </w:rPr>
        <w:t>maxReportCLI</w:t>
      </w:r>
      <w:proofErr w:type="spellEnd"/>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proofErr w:type="spellStart"/>
      <w:r w:rsidRPr="008E08B5">
        <w:rPr>
          <w:i/>
        </w:rPr>
        <w:t>reportType</w:t>
      </w:r>
      <w:proofErr w:type="spellEnd"/>
      <w:r w:rsidRPr="008E08B5">
        <w:t xml:space="preserve"> is set to </w:t>
      </w:r>
      <w:r w:rsidRPr="008E08B5">
        <w:rPr>
          <w:i/>
        </w:rPr>
        <w:t>cli-</w:t>
      </w:r>
      <w:proofErr w:type="spellStart"/>
      <w:r w:rsidRPr="008E08B5">
        <w:rPr>
          <w:i/>
        </w:rPr>
        <w:t>EventTriggered</w:t>
      </w:r>
      <w:proofErr w:type="spellEnd"/>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proofErr w:type="spellStart"/>
      <w:r w:rsidRPr="008E08B5">
        <w:rPr>
          <w:i/>
        </w:rPr>
        <w:t>srs</w:t>
      </w:r>
      <w:proofErr w:type="spellEnd"/>
      <w:r w:rsidRPr="008E08B5">
        <w:rPr>
          <w:i/>
        </w:rPr>
        <w:t>-RSRP</w:t>
      </w:r>
      <w:r w:rsidRPr="008E08B5">
        <w:t xml:space="preserve"> i.e. </w:t>
      </w:r>
      <w:r w:rsidRPr="008E08B5">
        <w:rPr>
          <w:i/>
        </w:rPr>
        <w:t>i1-Threshold</w:t>
      </w:r>
      <w:r w:rsidRPr="008E08B5">
        <w:t xml:space="preserve"> is set to </w:t>
      </w:r>
      <w:proofErr w:type="spellStart"/>
      <w:r w:rsidRPr="008E08B5">
        <w:rPr>
          <w:i/>
        </w:rPr>
        <w:t>srs</w:t>
      </w:r>
      <w:proofErr w:type="spellEnd"/>
      <w:r w:rsidRPr="008E08B5">
        <w:rPr>
          <w:i/>
        </w:rPr>
        <w:t>-RSRP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w:t>
      </w:r>
      <w:proofErr w:type="spellStart"/>
      <w:r w:rsidRPr="008E08B5">
        <w:rPr>
          <w:i/>
        </w:rPr>
        <w:t>TriggeredList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w:t>
      </w:r>
      <w:proofErr w:type="spellStart"/>
      <w:r w:rsidRPr="008E08B5">
        <w:rPr>
          <w:i/>
        </w:rPr>
        <w:t>TriggeredList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proofErr w:type="spellStart"/>
      <w:r w:rsidRPr="008E08B5">
        <w:rPr>
          <w:i/>
        </w:rPr>
        <w:t>reportQuantityCLI</w:t>
      </w:r>
      <w:proofErr w:type="spellEnd"/>
      <w:r w:rsidRPr="008E08B5">
        <w:t xml:space="preserve"> is set to </w:t>
      </w:r>
      <w:proofErr w:type="spellStart"/>
      <w:r w:rsidRPr="008E08B5">
        <w:rPr>
          <w:i/>
        </w:rPr>
        <w:t>srs-rsrp</w:t>
      </w:r>
      <w:proofErr w:type="spellEnd"/>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proofErr w:type="spellStart"/>
      <w:r w:rsidRPr="008E08B5">
        <w:rPr>
          <w:i/>
        </w:rPr>
        <w:t>measResultCLI</w:t>
      </w:r>
      <w:proofErr w:type="spellEnd"/>
      <w:r w:rsidRPr="008E08B5">
        <w:t>:</w:t>
      </w:r>
    </w:p>
    <w:p w14:paraId="09354404" w14:textId="77777777" w:rsidR="008E08B5" w:rsidRPr="008E08B5" w:rsidRDefault="008E08B5" w:rsidP="008E08B5">
      <w:pPr>
        <w:ind w:left="1702" w:hanging="284"/>
      </w:pPr>
      <w:r w:rsidRPr="008E08B5">
        <w:t>5&gt;</w:t>
      </w:r>
      <w:r w:rsidRPr="008E08B5">
        <w:tab/>
        <w:t xml:space="preserve">include the </w:t>
      </w:r>
      <w:proofErr w:type="spellStart"/>
      <w:r w:rsidRPr="008E08B5">
        <w:rPr>
          <w:i/>
        </w:rPr>
        <w:t>srs-ResourceId</w:t>
      </w:r>
      <w:proofErr w:type="spellEnd"/>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proofErr w:type="spellStart"/>
      <w:r w:rsidRPr="008E08B5">
        <w:rPr>
          <w:i/>
        </w:rPr>
        <w:t>srs</w:t>
      </w:r>
      <w:proofErr w:type="spellEnd"/>
      <w:r w:rsidRPr="008E08B5">
        <w:rPr>
          <w:i/>
        </w:rPr>
        <w:t>-RSRP-Result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proofErr w:type="spellStart"/>
      <w:r w:rsidRPr="008E08B5">
        <w:rPr>
          <w:i/>
        </w:rPr>
        <w:t>measResultCLI</w:t>
      </w:r>
      <w:proofErr w:type="spellEnd"/>
      <w:r w:rsidRPr="008E08B5">
        <w:t>:</w:t>
      </w:r>
    </w:p>
    <w:p w14:paraId="4364A414" w14:textId="77777777" w:rsidR="008E08B5" w:rsidRPr="008E08B5" w:rsidRDefault="008E08B5" w:rsidP="008E08B5">
      <w:pPr>
        <w:ind w:left="1702" w:hanging="284"/>
      </w:pPr>
      <w:r w:rsidRPr="008E08B5">
        <w:t>5&gt;</w:t>
      </w:r>
      <w:r w:rsidRPr="008E08B5">
        <w:tab/>
        <w:t xml:space="preserve">include the </w:t>
      </w:r>
      <w:proofErr w:type="spellStart"/>
      <w:r w:rsidRPr="008E08B5">
        <w:rPr>
          <w:i/>
        </w:rPr>
        <w:t>rssi-ResourceId</w:t>
      </w:r>
      <w:proofErr w:type="spellEnd"/>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proofErr w:type="spellStart"/>
        <w:r w:rsidRPr="00A25FEF">
          <w:rPr>
            <w:i/>
            <w:iCs/>
          </w:rPr>
          <w:t>measResultRxTxTimeDiff</w:t>
        </w:r>
        <w:proofErr w:type="spellEnd"/>
        <w:r>
          <w:t xml:space="preserve"> </w:t>
        </w:r>
        <w:r w:rsidRPr="006B195E">
          <w:t xml:space="preserve">to the </w:t>
        </w:r>
      </w:ins>
      <w:commentRangeStart w:id="95"/>
      <w:commentRangeStart w:id="96"/>
      <w:commentRangeStart w:id="97"/>
      <w:ins w:id="98" w:author="Zhenhua Zou" w:date="2022-03-01T12:12:00Z">
        <w:r w:rsidR="00FC6C95">
          <w:t xml:space="preserve">latest </w:t>
        </w:r>
        <w:commentRangeEnd w:id="95"/>
        <w:r w:rsidR="00B303BB">
          <w:rPr>
            <w:rStyle w:val="CommentReference"/>
          </w:rPr>
          <w:commentReference w:id="95"/>
        </w:r>
      </w:ins>
      <w:commentRangeEnd w:id="96"/>
      <w:r w:rsidR="00075AD7">
        <w:rPr>
          <w:rStyle w:val="CommentReference"/>
        </w:rPr>
        <w:commentReference w:id="96"/>
      </w:r>
      <w:commentRangeEnd w:id="97"/>
      <w:r w:rsidR="00BA1EC8">
        <w:rPr>
          <w:rStyle w:val="CommentReference"/>
        </w:rPr>
        <w:commentReference w:id="97"/>
      </w:r>
      <w:ins w:id="99" w:author="Zhenhua Zou" w:date="2022-03-01T11:38:00Z">
        <w:r w:rsidRPr="006B195E">
          <w:t>measurement</w:t>
        </w:r>
        <w:r>
          <w:t xml:space="preserve"> result</w:t>
        </w:r>
      </w:ins>
      <w:ins w:id="100"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proofErr w:type="spellStart"/>
      <w:r w:rsidRPr="008E08B5">
        <w:rPr>
          <w:i/>
        </w:rPr>
        <w:t>numberOfReportsSent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proofErr w:type="spellStart"/>
      <w:r w:rsidRPr="008E08B5">
        <w:rPr>
          <w:i/>
        </w:rPr>
        <w:t>numberOfReportsSent</w:t>
      </w:r>
      <w:proofErr w:type="spellEnd"/>
      <w:r w:rsidRPr="008E08B5">
        <w:t xml:space="preserve"> as defined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 xml:space="preserve"> is less than the </w:t>
      </w:r>
      <w:proofErr w:type="spellStart"/>
      <w:r w:rsidRPr="008E08B5">
        <w:rPr>
          <w:i/>
        </w:rPr>
        <w:t>reportAmount</w:t>
      </w:r>
      <w:proofErr w:type="spellEnd"/>
      <w:r w:rsidRPr="008E08B5">
        <w:t xml:space="preserve"> as defined within the corresponding </w:t>
      </w:r>
      <w:proofErr w:type="spellStart"/>
      <w:r w:rsidRPr="008E08B5">
        <w:rPr>
          <w:i/>
        </w:rPr>
        <w:t>reportConfig</w:t>
      </w:r>
      <w:proofErr w:type="spellEnd"/>
      <w:r w:rsidRPr="008E08B5">
        <w:t xml:space="preserve"> for this </w:t>
      </w:r>
      <w:proofErr w:type="spellStart"/>
      <w:r w:rsidRPr="008E08B5">
        <w:rPr>
          <w:i/>
        </w:rPr>
        <w:t>measId</w:t>
      </w:r>
      <w:proofErr w:type="spellEnd"/>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proofErr w:type="spellStart"/>
      <w:r w:rsidRPr="008E08B5">
        <w:rPr>
          <w:i/>
        </w:rPr>
        <w:t>reportInterval</w:t>
      </w:r>
      <w:proofErr w:type="spellEnd"/>
      <w:r w:rsidRPr="008E08B5">
        <w:t xml:space="preserve"> as defined within the corresponding </w:t>
      </w:r>
      <w:proofErr w:type="spellStart"/>
      <w:r w:rsidRPr="008E08B5">
        <w:rPr>
          <w:i/>
        </w:rPr>
        <w:t>reportConfig</w:t>
      </w:r>
      <w:proofErr w:type="spellEnd"/>
      <w:r w:rsidRPr="008E08B5">
        <w:t xml:space="preserve"> for this </w:t>
      </w:r>
      <w:proofErr w:type="spellStart"/>
      <w:r w:rsidRPr="008E08B5">
        <w:rPr>
          <w:i/>
        </w:rPr>
        <w:t>measId</w:t>
      </w:r>
      <w:proofErr w:type="spellEnd"/>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proofErr w:type="spellStart"/>
      <w:r w:rsidRPr="008E08B5">
        <w:rPr>
          <w:i/>
        </w:rPr>
        <w:t>reportType</w:t>
      </w:r>
      <w:proofErr w:type="spellEnd"/>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101" w:author="Zhenhua Zou" w:date="2022-03-01T11:56:00Z">
        <w:r w:rsidR="00613434">
          <w:rPr>
            <w:i/>
          </w:rPr>
          <w:t xml:space="preserve">or </w:t>
        </w:r>
        <w:proofErr w:type="spellStart"/>
        <w:r w:rsidR="00613434">
          <w:rPr>
            <w:i/>
          </w:rPr>
          <w:t>rxTxPeriodical</w:t>
        </w:r>
      </w:ins>
      <w:proofErr w:type="spellEnd"/>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proofErr w:type="spellStart"/>
      <w:r w:rsidRPr="008E08B5">
        <w:rPr>
          <w:i/>
        </w:rPr>
        <w:t>VarMeasReportList</w:t>
      </w:r>
      <w:proofErr w:type="spellEnd"/>
      <w:r w:rsidRPr="008E08B5">
        <w:t xml:space="preserve"> for this </w:t>
      </w:r>
      <w:proofErr w:type="spellStart"/>
      <w:r w:rsidRPr="008E08B5">
        <w:rPr>
          <w:i/>
        </w:rPr>
        <w:t>measId</w:t>
      </w:r>
      <w:proofErr w:type="spellEnd"/>
      <w:r w:rsidRPr="008E08B5">
        <w:t>;</w:t>
      </w:r>
    </w:p>
    <w:p w14:paraId="038F0BC3" w14:textId="77777777" w:rsidR="008E08B5" w:rsidRPr="008E08B5" w:rsidRDefault="008E08B5" w:rsidP="008E08B5">
      <w:pPr>
        <w:ind w:left="1135" w:hanging="284"/>
      </w:pPr>
      <w:r w:rsidRPr="008E08B5">
        <w:t>3&gt;</w:t>
      </w:r>
      <w:r w:rsidRPr="008E08B5">
        <w:tab/>
        <w:t xml:space="preserve">remove this </w:t>
      </w:r>
      <w:proofErr w:type="spellStart"/>
      <w:r w:rsidRPr="008E08B5">
        <w:rPr>
          <w:i/>
        </w:rPr>
        <w:t>measId</w:t>
      </w:r>
      <w:proofErr w:type="spellEnd"/>
      <w:r w:rsidRPr="008E08B5">
        <w:t xml:space="preserve"> from the </w:t>
      </w:r>
      <w:proofErr w:type="spellStart"/>
      <w:r w:rsidRPr="008E08B5">
        <w:rPr>
          <w:i/>
        </w:rPr>
        <w:t>measIdList</w:t>
      </w:r>
      <w:proofErr w:type="spellEnd"/>
      <w:r w:rsidRPr="008E08B5">
        <w:t xml:space="preserve"> within </w:t>
      </w:r>
      <w:proofErr w:type="spellStart"/>
      <w:r w:rsidRPr="008E08B5">
        <w:rPr>
          <w:i/>
        </w:rPr>
        <w:t>VarMeasConfig</w:t>
      </w:r>
      <w:proofErr w:type="spellEnd"/>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proofErr w:type="spellStart"/>
      <w:r w:rsidRPr="008E08B5">
        <w:rPr>
          <w:rFonts w:eastAsia="SimSun"/>
          <w:i/>
          <w:iCs/>
        </w:rPr>
        <w:t>sl-ConfigDedicatedNR</w:t>
      </w:r>
      <w:proofErr w:type="spellEnd"/>
      <w:r w:rsidRPr="008E08B5">
        <w:rPr>
          <w:rFonts w:eastAsia="SimSun"/>
        </w:rPr>
        <w:t xml:space="preserve"> received within the </w:t>
      </w:r>
      <w:proofErr w:type="spellStart"/>
      <w:r w:rsidRPr="008E08B5">
        <w:rPr>
          <w:rFonts w:eastAsia="SimSun"/>
          <w:i/>
          <w:iCs/>
        </w:rPr>
        <w:t>RRCConnectionReconfiguration</w:t>
      </w:r>
      <w:proofErr w:type="spellEnd"/>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proofErr w:type="spellStart"/>
      <w:r w:rsidRPr="008E08B5">
        <w:rPr>
          <w:rFonts w:eastAsia="SimSun"/>
          <w:i/>
          <w:iCs/>
        </w:rPr>
        <w:t>MeasurementReport</w:t>
      </w:r>
      <w:proofErr w:type="spellEnd"/>
      <w:r w:rsidRPr="008E08B5">
        <w:rPr>
          <w:rFonts w:eastAsia="SimSun"/>
        </w:rPr>
        <w:t xml:space="preserve"> message to lower layers for transmission via SRB1, embedded in E-UTRA RRC message </w:t>
      </w:r>
      <w:proofErr w:type="spellStart"/>
      <w:r w:rsidRPr="008E08B5">
        <w:rPr>
          <w:rFonts w:eastAsia="SimSun"/>
          <w:i/>
          <w:iCs/>
        </w:rPr>
        <w:t>ULInformationTransferIRAT</w:t>
      </w:r>
      <w:proofErr w:type="spellEnd"/>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proofErr w:type="spellStart"/>
      <w:r w:rsidRPr="008E08B5">
        <w:rPr>
          <w:i/>
        </w:rPr>
        <w:t>MeasurementReport</w:t>
      </w:r>
      <w:proofErr w:type="spellEnd"/>
      <w:r w:rsidRPr="008E08B5">
        <w:rPr>
          <w:i/>
        </w:rPr>
        <w:t xml:space="preserve">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proofErr w:type="spellStart"/>
      <w:r w:rsidRPr="008E08B5">
        <w:rPr>
          <w:i/>
        </w:rPr>
        <w:t>MeasurementReport</w:t>
      </w:r>
      <w:proofErr w:type="spellEnd"/>
      <w:r w:rsidRPr="008E08B5">
        <w:rPr>
          <w:i/>
        </w:rPr>
        <w:t xml:space="preserve"> </w:t>
      </w:r>
      <w:r w:rsidRPr="008E08B5">
        <w:t xml:space="preserve">message via E-UTRA embedded in E-UTRA RRC message </w:t>
      </w:r>
      <w:proofErr w:type="spellStart"/>
      <w:r w:rsidRPr="008E08B5">
        <w:rPr>
          <w:i/>
        </w:rPr>
        <w:t>ULInformationTransferMRDC</w:t>
      </w:r>
      <w:proofErr w:type="spellEnd"/>
      <w:r w:rsidRPr="008E08B5">
        <w:rPr>
          <w:i/>
        </w:rPr>
        <w:t xml:space="preserve">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proofErr w:type="spellStart"/>
      <w:r w:rsidRPr="008E08B5">
        <w:rPr>
          <w:i/>
        </w:rPr>
        <w:t>MeasurementReport</w:t>
      </w:r>
      <w:proofErr w:type="spellEnd"/>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proofErr w:type="spellStart"/>
      <w:r w:rsidRPr="008E08B5">
        <w:rPr>
          <w:i/>
        </w:rPr>
        <w:t>MeasurementReport</w:t>
      </w:r>
      <w:proofErr w:type="spellEnd"/>
      <w:r w:rsidRPr="008E08B5">
        <w:t xml:space="preserve"> message via SRB1 embedded in NR RRC message </w:t>
      </w:r>
      <w:proofErr w:type="spellStart"/>
      <w:r w:rsidRPr="008E08B5">
        <w:rPr>
          <w:i/>
        </w:rPr>
        <w:t>ULInformationTransferMRDC</w:t>
      </w:r>
      <w:proofErr w:type="spellEnd"/>
      <w:r w:rsidRPr="008E08B5">
        <w:rPr>
          <w:i/>
        </w:rPr>
        <w:t xml:space="preserve">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proofErr w:type="spellStart"/>
      <w:r w:rsidRPr="008E08B5">
        <w:rPr>
          <w:i/>
        </w:rPr>
        <w:t>MeasurementReport</w:t>
      </w:r>
      <w:proofErr w:type="spellEnd"/>
      <w:r w:rsidRPr="008E08B5">
        <w:rPr>
          <w:i/>
        </w:rPr>
        <w:t xml:space="preserve">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proofErr w:type="spellStart"/>
      <w:r w:rsidRPr="008E08B5">
        <w:rPr>
          <w:i/>
        </w:rPr>
        <w:t>MeasurementReport</w:t>
      </w:r>
      <w:proofErr w:type="spellEnd"/>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8"/>
      <w:bookmarkEnd w:id="19"/>
    </w:p>
    <w:p w14:paraId="7BA5CF01" w14:textId="77777777" w:rsidR="00394471" w:rsidRPr="009C7017" w:rsidRDefault="00394471" w:rsidP="00394471">
      <w:pPr>
        <w:pStyle w:val="Heading3"/>
      </w:pPr>
      <w:bookmarkStart w:id="102" w:name="_Toc60776928"/>
      <w:bookmarkStart w:id="103" w:name="_Toc83739883"/>
      <w:r w:rsidRPr="009C7017">
        <w:t>5.7.1</w:t>
      </w:r>
      <w:r w:rsidRPr="009C7017">
        <w:tab/>
        <w:t>DL information transfer</w:t>
      </w:r>
      <w:bookmarkEnd w:id="102"/>
      <w:bookmarkEnd w:id="103"/>
    </w:p>
    <w:p w14:paraId="23034603" w14:textId="77777777" w:rsidR="00394471" w:rsidRPr="009C7017" w:rsidRDefault="00394471" w:rsidP="00394471">
      <w:pPr>
        <w:pStyle w:val="Heading4"/>
      </w:pPr>
      <w:bookmarkStart w:id="104" w:name="_Toc60776929"/>
      <w:bookmarkStart w:id="105" w:name="_Toc83739884"/>
      <w:r w:rsidRPr="009C7017">
        <w:t>5.7.1.1</w:t>
      </w:r>
      <w:r w:rsidRPr="009C7017">
        <w:tab/>
        <w:t>General</w:t>
      </w:r>
      <w:bookmarkEnd w:id="104"/>
      <w:bookmarkEnd w:id="105"/>
    </w:p>
    <w:p w14:paraId="4FA1A340" w14:textId="77777777" w:rsidR="00394471" w:rsidRPr="009C7017" w:rsidRDefault="0053592A" w:rsidP="00394471">
      <w:pPr>
        <w:pStyle w:val="TH"/>
      </w:pPr>
      <w:r w:rsidRPr="009C7017">
        <w:rPr>
          <w:noProof/>
        </w:rPr>
        <w:object w:dxaOrig="3690" w:dyaOrig="1605" w14:anchorId="4DAD7CDB">
          <v:shape id="_x0000_i1026" type="#_x0000_t75" alt="" style="width:185.6pt;height:79.95pt;mso-width-percent:0;mso-height-percent:0;mso-width-percent:0;mso-height-percent:0" o:ole="">
            <v:imagedata r:id="rId21" o:title=""/>
          </v:shape>
          <o:OLEObject Type="Embed" ProgID="Mscgen.Chart" ShapeID="_x0000_i1026" DrawAspect="Content" ObjectID="_1707809943" r:id="rId22"/>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106" w:name="_Toc60776930"/>
      <w:bookmarkStart w:id="107" w:name="_Toc83739885"/>
      <w:r w:rsidRPr="009C7017">
        <w:t>5.7.1.2</w:t>
      </w:r>
      <w:r w:rsidRPr="009C7017">
        <w:tab/>
        <w:t>Initiation</w:t>
      </w:r>
      <w:bookmarkEnd w:id="106"/>
      <w:bookmarkEnd w:id="107"/>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proofErr w:type="spellStart"/>
      <w:r w:rsidRPr="009C7017">
        <w:rPr>
          <w:i/>
        </w:rPr>
        <w:t>DLInformationTransfer</w:t>
      </w:r>
      <w:proofErr w:type="spellEnd"/>
      <w:r w:rsidRPr="009C7017">
        <w:t xml:space="preserve"> message.</w:t>
      </w:r>
    </w:p>
    <w:p w14:paraId="78E634E7" w14:textId="77777777" w:rsidR="00394471" w:rsidRPr="009C7017" w:rsidRDefault="00394471" w:rsidP="00394471">
      <w:pPr>
        <w:pStyle w:val="Heading4"/>
      </w:pPr>
      <w:bookmarkStart w:id="108" w:name="_Toc60776931"/>
      <w:bookmarkStart w:id="109" w:name="_Toc83739886"/>
      <w:r w:rsidRPr="009C7017">
        <w:t>5.7.1.3</w:t>
      </w:r>
      <w:r w:rsidRPr="009C7017">
        <w:tab/>
        <w:t xml:space="preserve">Reception of the </w:t>
      </w:r>
      <w:proofErr w:type="spellStart"/>
      <w:r w:rsidRPr="009C7017">
        <w:rPr>
          <w:i/>
        </w:rPr>
        <w:t>DLInformationTransfer</w:t>
      </w:r>
      <w:proofErr w:type="spellEnd"/>
      <w:r w:rsidRPr="009C7017">
        <w:t xml:space="preserve"> by the UE</w:t>
      </w:r>
      <w:bookmarkEnd w:id="108"/>
      <w:bookmarkEnd w:id="109"/>
    </w:p>
    <w:p w14:paraId="328878AE" w14:textId="77777777" w:rsidR="00394471" w:rsidRPr="009C7017" w:rsidRDefault="00394471" w:rsidP="00394471">
      <w:r w:rsidRPr="009C7017">
        <w:t xml:space="preserve">Upon receiving </w:t>
      </w:r>
      <w:proofErr w:type="spellStart"/>
      <w:r w:rsidRPr="009C7017">
        <w:rPr>
          <w:i/>
        </w:rPr>
        <w:t>DLInformationTransfer</w:t>
      </w:r>
      <w:proofErr w:type="spellEnd"/>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proofErr w:type="spellStart"/>
      <w:r w:rsidRPr="009C7017">
        <w:rPr>
          <w:i/>
        </w:rPr>
        <w:t>dedicatedNAS</w:t>
      </w:r>
      <w:proofErr w:type="spellEnd"/>
      <w:r w:rsidRPr="009C7017">
        <w:rPr>
          <w:i/>
        </w:rPr>
        <w:t>-Message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proofErr w:type="spellStart"/>
      <w:r w:rsidRPr="009C7017">
        <w:rPr>
          <w:i/>
        </w:rPr>
        <w:t>dedicatedNAS</w:t>
      </w:r>
      <w:proofErr w:type="spellEnd"/>
      <w:r w:rsidRPr="009C7017">
        <w:rPr>
          <w:i/>
        </w:rPr>
        <w:t>-Message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proofErr w:type="spellStart"/>
      <w:r w:rsidRPr="009C7017">
        <w:rPr>
          <w:i/>
        </w:rPr>
        <w:t>referenceTimeInfo</w:t>
      </w:r>
      <w:proofErr w:type="spellEnd"/>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110"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11" w:author="Ericsson" w:date="2021-11-16T15:00:00Z">
        <w:r w:rsidR="00B00BF4">
          <w:t>;</w:t>
        </w:r>
      </w:ins>
      <w:del w:id="112" w:author="Ericsson" w:date="2021-11-16T15:00:00Z">
        <w:r w:rsidRPr="009C7017" w:rsidDel="00B00BF4">
          <w:delText>.</w:delText>
        </w:r>
      </w:del>
    </w:p>
    <w:p w14:paraId="54DE180F" w14:textId="4B855A17" w:rsidR="006F03FE" w:rsidRDefault="006F03FE" w:rsidP="00394471">
      <w:pPr>
        <w:pStyle w:val="B2"/>
        <w:rPr>
          <w:ins w:id="113" w:author="Ericsson" w:date="2021-11-16T15:03:00Z"/>
        </w:rPr>
      </w:pPr>
      <w:ins w:id="114" w:author="Ericsson" w:date="2021-11-16T14:59:00Z">
        <w:r>
          <w:t>2&gt;</w:t>
        </w:r>
        <w:r>
          <w:tab/>
        </w:r>
        <w:r w:rsidR="005C77A5">
          <w:t>ignore</w:t>
        </w:r>
        <w:r w:rsidR="00B00BF4">
          <w:t xml:space="preserve"> </w:t>
        </w:r>
      </w:ins>
      <w:ins w:id="115" w:author="Zhenhua Zou" w:date="2022-03-01T09:28:00Z">
        <w:r w:rsidR="00B7114E">
          <w:t xml:space="preserve">all </w:t>
        </w:r>
        <w:r w:rsidR="00B7114E" w:rsidRPr="00444CA0">
          <w:t xml:space="preserve">further </w:t>
        </w:r>
      </w:ins>
      <w:ins w:id="116" w:author="Ericsson" w:date="2021-11-16T14:59:00Z">
        <w:del w:id="117" w:author="Zhenhua Zou" w:date="2022-03-01T09:28:00Z">
          <w:r w:rsidR="00B00BF4" w:rsidDel="005F5CD4">
            <w:delText xml:space="preserve">the </w:delText>
          </w:r>
        </w:del>
        <w:proofErr w:type="spellStart"/>
        <w:r w:rsidR="00B00BF4">
          <w:rPr>
            <w:i/>
            <w:iCs/>
          </w:rPr>
          <w:t>refer</w:t>
        </w:r>
      </w:ins>
      <w:ins w:id="118" w:author="Ericsson" w:date="2021-11-16T15:00:00Z">
        <w:r w:rsidR="00B00BF4">
          <w:rPr>
            <w:i/>
            <w:iCs/>
          </w:rPr>
          <w:t>enceTimeInfo</w:t>
        </w:r>
        <w:proofErr w:type="spellEnd"/>
        <w:r w:rsidR="00B00BF4">
          <w:rPr>
            <w:i/>
            <w:iCs/>
          </w:rPr>
          <w:t xml:space="preserve"> </w:t>
        </w:r>
        <w:r w:rsidR="00B00BF4">
          <w:t xml:space="preserve">received in </w:t>
        </w:r>
        <w:r w:rsidR="00B00BF4">
          <w:rPr>
            <w:i/>
            <w:iCs/>
          </w:rPr>
          <w:t>SIB9</w:t>
        </w:r>
        <w:r w:rsidR="00B00BF4">
          <w:t>, if any.</w:t>
        </w:r>
      </w:ins>
    </w:p>
    <w:p w14:paraId="456E271B" w14:textId="0EB0CE95" w:rsidR="005F5CD4" w:rsidRDefault="00496BBA" w:rsidP="00496BBA">
      <w:pPr>
        <w:pStyle w:val="B1"/>
        <w:rPr>
          <w:ins w:id="119" w:author="Zhenhua Zou" w:date="2022-03-01T09:30:00Z"/>
        </w:rPr>
      </w:pPr>
      <w:ins w:id="120" w:author="Zhenhua Zou" w:date="2022-03-01T09:32:00Z">
        <w:r>
          <w:t>1&gt;</w:t>
        </w:r>
        <w:r w:rsidRPr="009C7017">
          <w:tab/>
        </w:r>
      </w:ins>
      <w:ins w:id="121" w:author="Zhenhua Zou" w:date="2022-03-01T09:29:00Z">
        <w:r w:rsidR="005F5CD4" w:rsidRPr="009C7017">
          <w:t xml:space="preserve">if </w:t>
        </w:r>
      </w:ins>
      <w:ins w:id="122" w:author="Zhenhua Zou" w:date="2022-03-01T10:08:00Z">
        <w:r w:rsidR="00421294" w:rsidRPr="00421294">
          <w:rPr>
            <w:i/>
            <w:iCs/>
          </w:rPr>
          <w:t>sib9Fallback</w:t>
        </w:r>
        <w:r w:rsidR="00421294" w:rsidRPr="009C7017">
          <w:t xml:space="preserve"> </w:t>
        </w:r>
      </w:ins>
      <w:ins w:id="123" w:author="Zhenhua Zou" w:date="2022-03-01T09:29:00Z">
        <w:r w:rsidR="005F5CD4" w:rsidRPr="009C7017">
          <w:t>is included:</w:t>
        </w:r>
      </w:ins>
    </w:p>
    <w:p w14:paraId="2360A661" w14:textId="49E71FA0" w:rsidR="00496BBA" w:rsidRDefault="00496BBA" w:rsidP="00496BBA">
      <w:pPr>
        <w:pStyle w:val="B2"/>
        <w:rPr>
          <w:ins w:id="124" w:author="Zhenhua Zou" w:date="2022-03-01T09:29:00Z"/>
        </w:rPr>
      </w:pPr>
      <w:ins w:id="125" w:author="Zhenhua Zou" w:date="2022-03-01T09:30:00Z">
        <w:r>
          <w:t>2&gt;</w:t>
        </w:r>
        <w:r>
          <w:tab/>
          <w:t xml:space="preserve"> </w:t>
        </w:r>
      </w:ins>
      <w:ins w:id="126" w:author="Zhenhua Zou" w:date="2022-03-01T09:33:00Z">
        <w:r>
          <w:t xml:space="preserve">fallback to receive </w:t>
        </w:r>
        <w:proofErr w:type="spellStart"/>
        <w:r>
          <w:rPr>
            <w:i/>
            <w:iCs/>
          </w:rPr>
          <w:t>referenceTimeInfo</w:t>
        </w:r>
        <w:proofErr w:type="spellEnd"/>
        <w:r>
          <w:rPr>
            <w:i/>
            <w:iCs/>
          </w:rPr>
          <w:t xml:space="preserve"> </w:t>
        </w:r>
        <w:r>
          <w:t>in SIB9.</w:t>
        </w:r>
      </w:ins>
    </w:p>
    <w:p w14:paraId="2BF3A055" w14:textId="1625A7CD" w:rsidR="003D13B3" w:rsidRDefault="003D13B3" w:rsidP="003D13B3">
      <w:pPr>
        <w:pStyle w:val="EditorsNote"/>
      </w:pPr>
      <w:ins w:id="127" w:author="Ericsson" w:date="2021-11-16T15:03:00Z">
        <w:r>
          <w:t>Editor’s note:</w:t>
        </w:r>
      </w:ins>
      <w:ins w:id="128" w:author="Ericsson" w:date="2021-11-16T15:08:00Z">
        <w:r w:rsidR="00D334AB">
          <w:t xml:space="preserve"> </w:t>
        </w:r>
      </w:ins>
      <w:ins w:id="129" w:author="Zhenhua Zou" w:date="2022-03-01T10:04:00Z">
        <w:r w:rsidR="00990A75">
          <w:t>I</w:t>
        </w:r>
      </w:ins>
      <w:ins w:id="130" w:author="Ericsson" w:date="2022-01-25T11:40:00Z">
        <w:del w:id="131" w:author="Zhenhua Zou" w:date="2022-03-01T09:34:00Z">
          <w:r w:rsidR="000D3254" w:rsidDel="00496BBA">
            <w:delText xml:space="preserve">FFS. UE </w:delText>
          </w:r>
        </w:del>
      </w:ins>
      <w:ins w:id="132" w:author="Ericsson" w:date="2022-01-25T11:41:00Z">
        <w:del w:id="133" w:author="Zhenhua Zou" w:date="2022-03-01T09:34:00Z">
          <w:r w:rsidR="000D3254" w:rsidDel="00496BBA">
            <w:delText>behaviour when it receives reference time info via dedicated signalling.</w:delText>
          </w:r>
        </w:del>
      </w:ins>
      <w:ins w:id="134" w:author="Zhenhua Zou" w:date="2022-03-01T09:34:00Z">
        <w:r w:rsidR="00496BBA">
          <w:t xml:space="preserve">ncluding </w:t>
        </w:r>
      </w:ins>
      <w:ins w:id="135" w:author="Zhenhua Zou" w:date="2022-03-01T10:04:00Z">
        <w:r w:rsidR="00990A75">
          <w:t xml:space="preserve">explicit </w:t>
        </w:r>
      </w:ins>
      <w:ins w:id="136" w:author="Zhenhua Zou" w:date="2022-03-01T09:34:00Z">
        <w:r w:rsidR="00496BBA">
          <w:t xml:space="preserve">fallback </w:t>
        </w:r>
      </w:ins>
      <w:ins w:id="137" w:author="Zhenhua Zou" w:date="2022-03-01T10:04:00Z">
        <w:r w:rsidR="00990A75">
          <w:t>indic</w:t>
        </w:r>
      </w:ins>
      <w:ins w:id="138" w:author="Zhenhua Zou" w:date="2022-03-01T10:05:00Z">
        <w:r w:rsidR="00990A75">
          <w:t xml:space="preserve">ation </w:t>
        </w:r>
      </w:ins>
      <w:ins w:id="139" w:author="Zhenhua Zou" w:date="2022-03-01T09:34:00Z">
        <w:r w:rsidR="00496BBA">
          <w:t xml:space="preserve">in </w:t>
        </w:r>
      </w:ins>
      <w:ins w:id="140" w:author="Zhenhua Zou" w:date="2022-03-01T10:05:00Z">
        <w:r w:rsidR="000C18D4">
          <w:t xml:space="preserve">the </w:t>
        </w:r>
        <w:proofErr w:type="spellStart"/>
        <w:r w:rsidR="000C18D4">
          <w:rPr>
            <w:i/>
            <w:iCs/>
          </w:rPr>
          <w:t>DLInformationTransfer</w:t>
        </w:r>
        <w:proofErr w:type="spellEnd"/>
        <w:r w:rsidR="000C18D4">
          <w:rPr>
            <w:i/>
            <w:iCs/>
          </w:rPr>
          <w:t xml:space="preserve"> </w:t>
        </w:r>
      </w:ins>
      <w:ins w:id="141" w:author="Zhenhua Zou" w:date="2022-03-01T09:34:00Z">
        <w:r w:rsidR="00496BBA">
          <w:t xml:space="preserve">message is still under Ran2 email discussion </w:t>
        </w:r>
      </w:ins>
      <w:ins w:id="142" w:author="Zhenhua Zou" w:date="2022-03-01T10:05:00Z">
        <w:r w:rsidR="008F1B38">
          <w:t>confirmation</w:t>
        </w:r>
      </w:ins>
      <w:ins w:id="143" w:author="Zhenhua Zou" w:date="2022-03-01T09:34:00Z">
        <w:r w:rsidR="00300CA5">
          <w:t>.</w:t>
        </w:r>
      </w:ins>
    </w:p>
    <w:p w14:paraId="19020D60" w14:textId="34741496" w:rsidR="00266277" w:rsidRDefault="00266277" w:rsidP="00266277">
      <w:pPr>
        <w:pStyle w:val="B1"/>
        <w:rPr>
          <w:ins w:id="144" w:author="Zhenhua Zou" w:date="2022-03-01T10:21:00Z"/>
        </w:rPr>
      </w:pPr>
      <w:ins w:id="145" w:author="Zhenhua Zou" w:date="2022-03-01T10:21:00Z">
        <w:r>
          <w:t>1&gt;</w:t>
        </w:r>
        <w:r w:rsidRPr="009C7017">
          <w:tab/>
          <w:t xml:space="preserve">if </w:t>
        </w:r>
      </w:ins>
      <w:proofErr w:type="spellStart"/>
      <w:ins w:id="146" w:author="Zhenhua Zou" w:date="2022-03-01T10:22:00Z">
        <w:r w:rsidR="00C91572" w:rsidRPr="00C91572">
          <w:rPr>
            <w:i/>
            <w:iCs/>
          </w:rPr>
          <w:t>rxTxTimeDiff</w:t>
        </w:r>
        <w:proofErr w:type="spellEnd"/>
        <w:r w:rsidR="00C91572" w:rsidRPr="00C91572">
          <w:rPr>
            <w:i/>
            <w:iCs/>
          </w:rPr>
          <w:t>-gNB</w:t>
        </w:r>
        <w:r w:rsidR="00C91572">
          <w:t xml:space="preserve"> </w:t>
        </w:r>
      </w:ins>
      <w:ins w:id="147" w:author="Zhenhua Zou" w:date="2022-03-01T10:21:00Z">
        <w:r w:rsidRPr="009C7017">
          <w:t>is included:</w:t>
        </w:r>
      </w:ins>
    </w:p>
    <w:p w14:paraId="0D107505" w14:textId="3C4766ED" w:rsidR="00C91572" w:rsidRDefault="00C91572" w:rsidP="00C91572">
      <w:pPr>
        <w:pStyle w:val="B2"/>
        <w:rPr>
          <w:ins w:id="148" w:author="Zhenhua Zou" w:date="2022-03-01T10:23:00Z"/>
        </w:rPr>
      </w:pPr>
      <w:ins w:id="149" w:author="Zhenhua Zou" w:date="2022-03-01T10:22:00Z">
        <w:r w:rsidRPr="009C7017">
          <w:t>2&gt;</w:t>
        </w:r>
        <w:r w:rsidRPr="009C7017">
          <w:tab/>
          <w:t xml:space="preserve">calculate the </w:t>
        </w:r>
      </w:ins>
      <w:ins w:id="150" w:author="Zhenhua Zou" w:date="2022-03-01T10:23:00Z">
        <w:r>
          <w:t xml:space="preserve">propagation delay based on </w:t>
        </w:r>
      </w:ins>
      <w:ins w:id="151" w:author="Zhenhua Zou" w:date="2022-03-01T10:27:00Z">
        <w:r w:rsidR="00F90B98">
          <w:t xml:space="preserve">the </w:t>
        </w:r>
      </w:ins>
      <w:ins w:id="152"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53" w:author="Zhenhua Zou" w:date="2022-03-01T10:22:00Z"/>
        </w:rPr>
      </w:pPr>
      <w:ins w:id="154" w:author="Zhenhua Zou" w:date="2022-03-01T10:23:00Z">
        <w:r>
          <w:t>2&gt;</w:t>
        </w:r>
        <w:r w:rsidRPr="009C7017">
          <w:tab/>
        </w:r>
      </w:ins>
      <w:ins w:id="155" w:author="Zhenhua Zou" w:date="2022-03-01T10:24:00Z">
        <w:r>
          <w:t xml:space="preserve">inform upper layers </w:t>
        </w:r>
      </w:ins>
      <w:ins w:id="156" w:author="Zhenhua Zou" w:date="2022-03-01T10:25:00Z">
        <w:r w:rsidR="00502D7F">
          <w:t xml:space="preserve">of </w:t>
        </w:r>
      </w:ins>
      <w:ins w:id="157"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3"/>
          <w:headerReference w:type="default" r:id="rId24"/>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8" w:name="_Hlk92286051"/>
            <w:bookmarkStart w:id="159" w:name="_Toc60777073"/>
            <w:bookmarkStart w:id="160" w:name="_Toc83740028"/>
            <w:r w:rsidRPr="00C55966">
              <w:rPr>
                <w:rFonts w:cs="Arial"/>
                <w:b/>
                <w:bCs/>
                <w:i/>
                <w:iCs/>
                <w:noProof/>
              </w:rPr>
              <w:lastRenderedPageBreak/>
              <w:t>next change</w:t>
            </w:r>
          </w:p>
        </w:tc>
      </w:tr>
    </w:tbl>
    <w:bookmarkEnd w:id="158"/>
    <w:p w14:paraId="4BE57932" w14:textId="77777777" w:rsidR="00394471" w:rsidRPr="009C7017" w:rsidRDefault="00394471" w:rsidP="00394471">
      <w:pPr>
        <w:pStyle w:val="Heading1"/>
      </w:pPr>
      <w:r w:rsidRPr="009C7017">
        <w:t>6</w:t>
      </w:r>
      <w:r w:rsidRPr="009C7017">
        <w:tab/>
        <w:t>Protocol data units, formats and parameters (ASN.1)</w:t>
      </w:r>
      <w:bookmarkEnd w:id="159"/>
      <w:bookmarkEnd w:id="160"/>
    </w:p>
    <w:p w14:paraId="054890FF" w14:textId="77777777" w:rsidR="00394471" w:rsidRPr="009C7017" w:rsidRDefault="00394471" w:rsidP="00394471">
      <w:pPr>
        <w:pStyle w:val="Heading2"/>
      </w:pPr>
      <w:bookmarkStart w:id="161" w:name="_Toc60777078"/>
      <w:bookmarkStart w:id="162" w:name="_Toc83740033"/>
      <w:r w:rsidRPr="009C7017">
        <w:t>6.2</w:t>
      </w:r>
      <w:r w:rsidRPr="009C7017">
        <w:tab/>
        <w:t>RRC messages</w:t>
      </w:r>
      <w:bookmarkEnd w:id="161"/>
      <w:bookmarkEnd w:id="162"/>
    </w:p>
    <w:p w14:paraId="3F8B8ECE" w14:textId="77777777" w:rsidR="00394471" w:rsidRPr="009C7017" w:rsidRDefault="00394471" w:rsidP="00394471">
      <w:pPr>
        <w:pStyle w:val="Heading3"/>
      </w:pPr>
      <w:bookmarkStart w:id="163" w:name="_Toc60777089"/>
      <w:bookmarkStart w:id="164" w:name="_Toc83740044"/>
      <w:bookmarkStart w:id="165" w:name="_Hlk54206646"/>
      <w:r w:rsidRPr="009C7017">
        <w:t>6.2.2</w:t>
      </w:r>
      <w:r w:rsidRPr="009C7017">
        <w:tab/>
        <w:t>Message definitions</w:t>
      </w:r>
      <w:bookmarkEnd w:id="163"/>
      <w:bookmarkEnd w:id="164"/>
    </w:p>
    <w:p w14:paraId="499EC13D" w14:textId="77777777" w:rsidR="00394471" w:rsidRPr="009C7017" w:rsidRDefault="00394471" w:rsidP="00394471">
      <w:pPr>
        <w:pStyle w:val="Heading4"/>
      </w:pPr>
      <w:bookmarkStart w:id="166" w:name="_Toc60777094"/>
      <w:bookmarkStart w:id="167" w:name="_Toc83740049"/>
      <w:bookmarkEnd w:id="165"/>
      <w:r w:rsidRPr="009C7017">
        <w:t>–</w:t>
      </w:r>
      <w:r w:rsidRPr="009C7017">
        <w:tab/>
      </w:r>
      <w:proofErr w:type="spellStart"/>
      <w:r w:rsidRPr="009C7017">
        <w:rPr>
          <w:i/>
        </w:rPr>
        <w:t>DLInformationTransfer</w:t>
      </w:r>
      <w:bookmarkEnd w:id="166"/>
      <w:bookmarkEnd w:id="167"/>
      <w:proofErr w:type="spellEnd"/>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proofErr w:type="spellStart"/>
      <w:r w:rsidRPr="009C7017">
        <w:rPr>
          <w:i/>
        </w:rPr>
        <w:t>DLInformationTransfer</w:t>
      </w:r>
      <w:proofErr w:type="spellEnd"/>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8" w:author="Ericsson" w:date="2021-11-16T14:47:00Z">
        <w:r w:rsidR="00C67A22" w:rsidRPr="009C7017">
          <w:t>DLInformationTransfer-v1</w:t>
        </w:r>
        <w:r w:rsidR="00C67A22">
          <w:t>7xx</w:t>
        </w:r>
        <w:r w:rsidR="00C67A22" w:rsidRPr="009C7017">
          <w:t>-IEs</w:t>
        </w:r>
      </w:ins>
      <w:del w:id="169" w:author="Ericsson" w:date="2021-11-16T14:47:00Z">
        <w:r w:rsidRPr="009C7017" w:rsidDel="00C67A22">
          <w:rPr>
            <w:color w:val="993366"/>
          </w:rPr>
          <w:delText>SEQUENCE</w:delText>
        </w:r>
        <w:r w:rsidRPr="009C7017" w:rsidDel="00C67A22">
          <w:delText xml:space="preserve"> {}</w:delText>
        </w:r>
      </w:del>
      <w:r w:rsidRPr="009C7017">
        <w:t xml:space="preserve">     </w:t>
      </w:r>
      <w:del w:id="170"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71" w:author="Ericsson" w:date="2021-11-16T14:46:00Z"/>
        </w:rPr>
      </w:pPr>
    </w:p>
    <w:p w14:paraId="672CE02C" w14:textId="3687BC03" w:rsidR="00A901DE" w:rsidRPr="009C7017" w:rsidRDefault="00A901DE" w:rsidP="00A901DE">
      <w:pPr>
        <w:pStyle w:val="PL"/>
        <w:rPr>
          <w:ins w:id="172" w:author="Ericsson" w:date="2021-11-16T14:46:00Z"/>
        </w:rPr>
      </w:pPr>
      <w:ins w:id="173" w:author="Ericsson" w:date="2021-11-16T14:46:00Z">
        <w:r w:rsidRPr="009C7017">
          <w:lastRenderedPageBreak/>
          <w:t>DLInformationTransfer-v1</w:t>
        </w:r>
      </w:ins>
      <w:ins w:id="174" w:author="Ericsson" w:date="2021-11-16T14:47:00Z">
        <w:r>
          <w:t>7xx</w:t>
        </w:r>
      </w:ins>
      <w:ins w:id="175"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6" w:author="Ericsson" w:date="2022-01-25T12:02:00Z"/>
          <w:del w:id="177" w:author="Zhenhua Zou" w:date="2022-03-01T10:16:00Z"/>
          <w:color w:val="808080"/>
        </w:rPr>
      </w:pPr>
      <w:ins w:id="178" w:author="Ericsson" w:date="2021-11-16T14:46:00Z">
        <w:del w:id="179" w:author="Zhenhua Zou" w:date="2022-03-01T10:16:00Z">
          <w:r w:rsidRPr="009C7017" w:rsidDel="00A84D86">
            <w:delText xml:space="preserve">    </w:delText>
          </w:r>
        </w:del>
      </w:ins>
      <w:ins w:id="180" w:author="Ericsson" w:date="2022-01-28T09:40:00Z">
        <w:del w:id="181" w:author="Zhenhua Zou" w:date="2022-03-01T10:16:00Z">
          <w:r w:rsidR="0056240B" w:rsidDel="00A84D86">
            <w:delText>propagationDelayCom</w:delText>
          </w:r>
        </w:del>
      </w:ins>
      <w:ins w:id="182" w:author="Ericsson" w:date="2022-01-28T09:41:00Z">
        <w:del w:id="183" w:author="Zhenhua Zou" w:date="2022-03-01T10:16:00Z">
          <w:r w:rsidR="0056240B" w:rsidDel="00A84D86">
            <w:delText>pensation</w:delText>
          </w:r>
        </w:del>
      </w:ins>
      <w:ins w:id="184" w:author="Ericsson" w:date="2021-11-16T14:46:00Z">
        <w:del w:id="185" w:author="Zhenhua Zou" w:date="2022-03-01T10:16:00Z">
          <w:r w:rsidRPr="009C7017" w:rsidDel="00A84D86">
            <w:delText>-r1</w:delText>
          </w:r>
        </w:del>
      </w:ins>
      <w:ins w:id="186" w:author="Ericsson" w:date="2021-11-16T14:48:00Z">
        <w:del w:id="187" w:author="Zhenhua Zou" w:date="2022-03-01T10:16:00Z">
          <w:r w:rsidR="00A321BE" w:rsidDel="00A84D86">
            <w:delText>7</w:delText>
          </w:r>
        </w:del>
      </w:ins>
      <w:ins w:id="188" w:author="Ericsson" w:date="2021-11-16T14:46:00Z">
        <w:del w:id="189" w:author="Zhenhua Zou" w:date="2022-03-01T10:16:00Z">
          <w:r w:rsidRPr="009C7017" w:rsidDel="00A84D86">
            <w:delText xml:space="preserve">    </w:delText>
          </w:r>
        </w:del>
        <w:del w:id="190" w:author="Zhenhua Zou" w:date="2022-02-23T13:16:00Z">
          <w:r w:rsidRPr="009C7017" w:rsidDel="00AC628E">
            <w:delText xml:space="preserve">      </w:delText>
          </w:r>
        </w:del>
        <w:del w:id="191" w:author="Zhenhua Zou" w:date="2022-03-01T10:16:00Z">
          <w:r w:rsidRPr="009C7017" w:rsidDel="00A84D86">
            <w:delText>ReferenceTime</w:delText>
          </w:r>
        </w:del>
      </w:ins>
      <w:ins w:id="192" w:author="Ericsson" w:date="2021-11-16T14:49:00Z">
        <w:del w:id="193" w:author="Zhenhua Zou" w:date="2022-03-01T10:16:00Z">
          <w:r w:rsidR="00A321BE" w:rsidDel="00A84D86">
            <w:delText>DelayComp</w:delText>
          </w:r>
        </w:del>
      </w:ins>
      <w:ins w:id="194" w:author="Ericsson" w:date="2021-11-16T14:46:00Z">
        <w:del w:id="195" w:author="Zhenhua Zou" w:date="2022-03-01T10:16:00Z">
          <w:r w:rsidRPr="009C7017" w:rsidDel="00A84D86">
            <w:delText>-r1</w:delText>
          </w:r>
        </w:del>
      </w:ins>
      <w:ins w:id="196" w:author="Ericsson" w:date="2021-11-16T14:49:00Z">
        <w:del w:id="197" w:author="Zhenhua Zou" w:date="2022-03-01T10:16:00Z">
          <w:r w:rsidR="00CA26F8" w:rsidDel="00A84D86">
            <w:delText>7</w:delText>
          </w:r>
        </w:del>
      </w:ins>
      <w:ins w:id="198" w:author="Ericsson" w:date="2021-11-16T14:46:00Z">
        <w:del w:id="199"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200" w:author="Ericsson" w:date="2021-11-16T14:46:00Z"/>
          <w:color w:val="808080"/>
        </w:rPr>
      </w:pPr>
      <w:ins w:id="201" w:author="Ericsson" w:date="2022-01-25T12:02:00Z">
        <w:r>
          <w:rPr>
            <w:color w:val="808080"/>
          </w:rPr>
          <w:t xml:space="preserve">    </w:t>
        </w:r>
      </w:ins>
      <w:ins w:id="202" w:author="Ericsson" w:date="2022-01-25T12:25:00Z">
        <w:r w:rsidR="00CF6D10" w:rsidRPr="00B01EC9">
          <w:t>r</w:t>
        </w:r>
      </w:ins>
      <w:ins w:id="203" w:author="Ericsson" w:date="2022-01-25T12:02:00Z">
        <w:r w:rsidR="007378ED" w:rsidRPr="00B01EC9">
          <w:t>xTxTimeDiff</w:t>
        </w:r>
      </w:ins>
      <w:ins w:id="204" w:author="Ericsson" w:date="2022-01-25T12:26:00Z">
        <w:r w:rsidR="00CF6D10" w:rsidRPr="00B01EC9">
          <w:t>-</w:t>
        </w:r>
      </w:ins>
      <w:ins w:id="205" w:author="Ericsson" w:date="2022-01-25T12:25:00Z">
        <w:r w:rsidR="00CF6D10" w:rsidRPr="00B01EC9">
          <w:t>gNB</w:t>
        </w:r>
      </w:ins>
      <w:ins w:id="206"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7" w:author="Zhenhua Zou" w:date="2022-03-01T10:28:00Z"/>
        </w:rPr>
      </w:pPr>
      <w:ins w:id="208"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9" w:author="Zhenhua Zou" w:date="2022-03-01T10:06:00Z"/>
        </w:rPr>
      </w:pPr>
      <w:ins w:id="210" w:author="Zhenhua Zou" w:date="2022-03-01T10:06:00Z">
        <w:r>
          <w:t xml:space="preserve">    sib9Fallback</w:t>
        </w:r>
      </w:ins>
      <w:ins w:id="211" w:author="Zhenhua Zou" w:date="2022-03-01T10:08:00Z">
        <w:r w:rsidR="00AC7950">
          <w:t>-r17</w:t>
        </w:r>
      </w:ins>
      <w:ins w:id="212"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3" w:author="Ericsson" w:date="2021-11-16T14:46:00Z"/>
        </w:rPr>
      </w:pPr>
      <w:ins w:id="214"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5" w:author="Ericsson" w:date="2021-11-16T14:46:00Z"/>
        </w:rPr>
      </w:pPr>
      <w:ins w:id="216"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7"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18" w:author="Ericsson" w:date="2022-01-25T17:20:00Z"/>
        </w:trPr>
        <w:tc>
          <w:tcPr>
            <w:tcW w:w="14278" w:type="dxa"/>
          </w:tcPr>
          <w:p w14:paraId="250A8B19" w14:textId="2436F308" w:rsidR="00224F25" w:rsidRPr="00224F25" w:rsidRDefault="00224F25" w:rsidP="00224F25">
            <w:pPr>
              <w:pStyle w:val="TAH"/>
              <w:rPr>
                <w:ins w:id="219" w:author="Ericsson" w:date="2022-01-25T17:20:00Z"/>
              </w:rPr>
            </w:pPr>
            <w:proofErr w:type="spellStart"/>
            <w:ins w:id="220" w:author="Ericsson" w:date="2022-01-25T17:20:00Z">
              <w:r>
                <w:rPr>
                  <w:i/>
                </w:rPr>
                <w:t>DLInformationTransfer</w:t>
              </w:r>
              <w:proofErr w:type="spellEnd"/>
              <w:r>
                <w:rPr>
                  <w:i/>
                </w:rPr>
                <w:t xml:space="preserve"> field descriptions</w:t>
              </w:r>
            </w:ins>
          </w:p>
        </w:tc>
      </w:tr>
      <w:tr w:rsidR="00224F25" w14:paraId="5685A70B" w14:textId="77777777" w:rsidTr="00224F25">
        <w:trPr>
          <w:ins w:id="221" w:author="Ericsson" w:date="2022-01-25T17:20:00Z"/>
        </w:trPr>
        <w:tc>
          <w:tcPr>
            <w:tcW w:w="14278" w:type="dxa"/>
          </w:tcPr>
          <w:p w14:paraId="4A1BCA33" w14:textId="17726A14" w:rsidR="00224F25" w:rsidRDefault="00E45B00" w:rsidP="00224F25">
            <w:pPr>
              <w:pStyle w:val="TAL"/>
              <w:rPr>
                <w:ins w:id="222" w:author="Ericsson" w:date="2022-01-25T17:20:00Z"/>
                <w:b/>
                <w:i/>
              </w:rPr>
            </w:pPr>
            <w:proofErr w:type="spellStart"/>
            <w:ins w:id="223" w:author="Ericsson" w:date="2022-01-27T09:53:00Z">
              <w:r>
                <w:rPr>
                  <w:b/>
                  <w:i/>
                </w:rPr>
                <w:t>r</w:t>
              </w:r>
            </w:ins>
            <w:ins w:id="224" w:author="Ericsson" w:date="2022-01-25T17:20:00Z">
              <w:r w:rsidR="00224F25">
                <w:rPr>
                  <w:b/>
                  <w:i/>
                </w:rPr>
                <w:t>xTxTimeDiff</w:t>
              </w:r>
              <w:proofErr w:type="spellEnd"/>
              <w:r w:rsidR="00224F25">
                <w:rPr>
                  <w:b/>
                  <w:i/>
                </w:rPr>
                <w:t>-gNB</w:t>
              </w:r>
            </w:ins>
          </w:p>
          <w:p w14:paraId="4E4209FA" w14:textId="331C378C" w:rsidR="00224F25" w:rsidRPr="006C0EE2" w:rsidRDefault="002401CB" w:rsidP="00224F25">
            <w:pPr>
              <w:pStyle w:val="TAL"/>
              <w:rPr>
                <w:ins w:id="225" w:author="Ericsson" w:date="2022-01-25T17:20:00Z"/>
              </w:rPr>
            </w:pPr>
            <w:ins w:id="226" w:author="Ericsson" w:date="2022-01-28T09:40:00Z">
              <w:r>
                <w:t>I</w:t>
              </w:r>
            </w:ins>
            <w:ins w:id="227" w:author="Ericsson" w:date="2022-01-25T17:20:00Z">
              <w:r w:rsidR="00224F25">
                <w:t>ndicates the Rx-Tx time difference measurement at the gNB (see clause 5.</w:t>
              </w:r>
            </w:ins>
            <w:ins w:id="228" w:author="Ericsson" w:date="2022-01-25T17:21:00Z">
              <w:r w:rsidR="00B912FF">
                <w:t>2</w:t>
              </w:r>
            </w:ins>
            <w:ins w:id="229" w:author="Ericsson" w:date="2022-01-25T17:20:00Z">
              <w:r w:rsidR="00224F25">
                <w:t>.3</w:t>
              </w:r>
            </w:ins>
            <w:ins w:id="230" w:author="Ericsson" w:date="2022-01-25T17:21:00Z">
              <w:r w:rsidR="00B912FF">
                <w:t>, TS 38.215</w:t>
              </w:r>
            </w:ins>
            <w:ins w:id="231" w:author="Ericsson" w:date="2022-01-25T17:22:00Z">
              <w:r w:rsidR="005C339D">
                <w:t xml:space="preserve"> </w:t>
              </w:r>
            </w:ins>
            <w:ins w:id="232" w:author="Ericsson" w:date="2022-01-25T17:21:00Z">
              <w:r w:rsidR="00B912FF">
                <w:t>[9]).</w:t>
              </w:r>
            </w:ins>
            <w:ins w:id="233" w:author="Zhenhua Zou" w:date="2022-02-23T15:23:00Z">
              <w:r w:rsidR="006C0EE2">
                <w:t xml:space="preserve"> </w:t>
              </w:r>
            </w:ins>
            <w:ins w:id="234" w:author="Zhenhua Zou" w:date="2022-02-23T15:24:00Z">
              <w:r w:rsidR="006C0EE2">
                <w:t xml:space="preserve">Upon receiving this field, the UE calculates the </w:t>
              </w:r>
            </w:ins>
            <w:ins w:id="235" w:author="Zhenhua Zou" w:date="2022-02-23T15:25:00Z">
              <w:r w:rsidR="006C0EE2">
                <w:t xml:space="preserve">propagation delay based on the RTT-method. </w:t>
              </w:r>
            </w:ins>
            <w:ins w:id="236" w:author="Zhenhua Zou" w:date="2022-02-23T15:23:00Z">
              <w:r w:rsidR="006C0EE2">
                <w:t>The network does not</w:t>
              </w:r>
            </w:ins>
            <w:ins w:id="237" w:author="Zhenhua Zou" w:date="2022-02-23T15:25:00Z">
              <w:r w:rsidR="006C0EE2">
                <w:t xml:space="preserve"> configure this field, if the UE is configured </w:t>
              </w:r>
            </w:ins>
            <w:ins w:id="238"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9" w:author="Zhenhua Zou" w:date="2022-03-01T10:07:00Z"/>
        </w:trPr>
        <w:tc>
          <w:tcPr>
            <w:tcW w:w="14278" w:type="dxa"/>
          </w:tcPr>
          <w:p w14:paraId="7EEE571E" w14:textId="77777777" w:rsidR="00766FBC" w:rsidRDefault="00766FBC" w:rsidP="00224F25">
            <w:pPr>
              <w:pStyle w:val="TAL"/>
              <w:rPr>
                <w:ins w:id="240" w:author="Zhenhua Zou" w:date="2022-03-01T10:07:00Z"/>
                <w:b/>
                <w:i/>
              </w:rPr>
            </w:pPr>
            <w:ins w:id="241" w:author="Zhenhua Zou" w:date="2022-03-01T10:07:00Z">
              <w:r>
                <w:rPr>
                  <w:b/>
                  <w:i/>
                </w:rPr>
                <w:t>sib9Fallback</w:t>
              </w:r>
            </w:ins>
          </w:p>
          <w:p w14:paraId="2195D6C5" w14:textId="4D1EDFFD" w:rsidR="00766FBC" w:rsidRPr="00D91621" w:rsidRDefault="00D91621" w:rsidP="00224F25">
            <w:pPr>
              <w:pStyle w:val="TAL"/>
              <w:rPr>
                <w:ins w:id="242" w:author="Zhenhua Zou" w:date="2022-03-01T10:07:00Z"/>
                <w:bCs/>
                <w:iCs/>
              </w:rPr>
            </w:pPr>
            <w:ins w:id="243" w:author="Zhenhua Zou" w:date="2022-03-01T10:08:00Z">
              <w:r w:rsidRPr="00D91621">
                <w:rPr>
                  <w:bCs/>
                  <w:iCs/>
                </w:rPr>
                <w:t>Indicate</w:t>
              </w:r>
              <w:r>
                <w:rPr>
                  <w:bCs/>
                  <w:iCs/>
                </w:rPr>
                <w:t xml:space="preserve">s that the UE fallbacks to receive </w:t>
              </w:r>
              <w:proofErr w:type="spellStart"/>
              <w:r>
                <w:rPr>
                  <w:bCs/>
                  <w:i/>
                </w:rPr>
                <w:t>referenceTimeInfo</w:t>
              </w:r>
              <w:proofErr w:type="spellEnd"/>
              <w:r>
                <w:rPr>
                  <w:bCs/>
                  <w:iCs/>
                </w:rPr>
                <w:t xml:space="preserve"> in SIB9.</w:t>
              </w:r>
            </w:ins>
          </w:p>
        </w:tc>
      </w:tr>
      <w:tr w:rsidR="00E81187" w14:paraId="763E2651" w14:textId="77777777" w:rsidTr="00224F25">
        <w:trPr>
          <w:ins w:id="244" w:author="Ericsson" w:date="2022-01-27T09:53:00Z"/>
        </w:trPr>
        <w:tc>
          <w:tcPr>
            <w:tcW w:w="14278" w:type="dxa"/>
          </w:tcPr>
          <w:p w14:paraId="0E5C7662" w14:textId="6A3E381D" w:rsidR="00E81187" w:rsidDel="002473BE" w:rsidRDefault="002473BE" w:rsidP="00224F25">
            <w:pPr>
              <w:pStyle w:val="TAL"/>
              <w:rPr>
                <w:ins w:id="245" w:author="Ericsson" w:date="2022-01-27T09:54:00Z"/>
                <w:del w:id="246" w:author="Zhenhua Zou" w:date="2022-03-01T10:16:00Z"/>
                <w:b/>
                <w:i/>
              </w:rPr>
            </w:pPr>
            <w:ins w:id="247" w:author="Zhenhua Zou" w:date="2022-03-01T10:17:00Z">
              <w:r>
                <w:rPr>
                  <w:b/>
                  <w:i/>
                </w:rPr>
                <w:t>ta-PDC</w:t>
              </w:r>
            </w:ins>
            <w:ins w:id="248" w:author="Ericsson" w:date="2022-01-28T10:20:00Z">
              <w:del w:id="249"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50" w:author="Ericsson" w:date="2022-01-27T09:56:00Z"/>
                <w:del w:id="251" w:author="Zhenhua Zou" w:date="2022-02-23T15:23:00Z"/>
                <w:bCs/>
                <w:iCs/>
              </w:rPr>
            </w:pPr>
            <w:ins w:id="252" w:author="Ericsson" w:date="2022-01-27T09:58:00Z">
              <w:del w:id="253" w:author="Zhenhua Zou" w:date="2022-03-01T10:16:00Z">
                <w:r w:rsidDel="002473BE">
                  <w:rPr>
                    <w:bCs/>
                    <w:iCs/>
                  </w:rPr>
                  <w:delText>I</w:delText>
                </w:r>
              </w:del>
            </w:ins>
            <w:ins w:id="254" w:author="Ericsson" w:date="2022-01-27T09:55:00Z">
              <w:del w:id="255" w:author="Zhenhua Zou" w:date="2022-03-01T10:16:00Z">
                <w:r w:rsidR="00E81187" w:rsidDel="002473BE">
                  <w:rPr>
                    <w:bCs/>
                    <w:iCs/>
                  </w:rPr>
                  <w:delText xml:space="preserve">ndicates the propagation delay </w:delText>
                </w:r>
              </w:del>
            </w:ins>
            <w:ins w:id="256" w:author="Ericsson" w:date="2022-01-27T09:57:00Z">
              <w:del w:id="257" w:author="Zhenhua Zou" w:date="2022-03-01T10:16:00Z">
                <w:r w:rsidR="00BE285F" w:rsidDel="002473BE">
                  <w:rPr>
                    <w:bCs/>
                    <w:iCs/>
                  </w:rPr>
                  <w:delText>compensation (PDC) configuration</w:delText>
                </w:r>
              </w:del>
              <w:del w:id="258"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9" w:author="Ericsson" w:date="2022-01-27T09:55:00Z">
              <w:del w:id="260"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61" w:author="Zhenhua Zou" w:date="2022-03-01T10:17:00Z"/>
              </w:rPr>
            </w:pPr>
            <w:ins w:id="262" w:author="Ericsson" w:date="2022-01-27T09:56:00Z">
              <w:del w:id="263"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4" w:author="Ericsson" w:date="2022-01-27T09:53:00Z"/>
              </w:rPr>
            </w:pPr>
            <w:ins w:id="265" w:author="Zhenhua Zou" w:date="2022-03-01T10:17:00Z">
              <w:r>
                <w:t xml:space="preserve">Indicates whether the UE-side propagation delay compensation (PDC) </w:t>
              </w:r>
            </w:ins>
            <w:ins w:id="266" w:author="Zhenhua Zou" w:date="2022-03-02T15:02:00Z">
              <w:r w:rsidR="00E43038">
                <w:t xml:space="preserve">based on the TA method </w:t>
              </w:r>
            </w:ins>
            <w:ins w:id="267" w:author="Zhenhua Zou" w:date="2022-03-01T10:17:00Z">
              <w:r>
                <w:t>is activated or de-activated.</w:t>
              </w:r>
            </w:ins>
            <w:ins w:id="268" w:author="Zhenhua Zou" w:date="2022-03-01T10:28:00Z">
              <w:r w:rsidR="00CE2716">
                <w:t xml:space="preserve"> The network does not configure this field to be </w:t>
              </w:r>
            </w:ins>
            <w:ins w:id="269" w:author="Zhenhua Zou" w:date="2022-03-01T10:29:00Z">
              <w:r w:rsidR="00CE2716">
                <w:rPr>
                  <w:i/>
                  <w:iCs/>
                </w:rPr>
                <w:t>activate,</w:t>
              </w:r>
              <w:r w:rsidR="00CE2716">
                <w:t xml:space="preserve"> if the field </w:t>
              </w:r>
              <w:proofErr w:type="spellStart"/>
              <w:r w:rsidR="00CE2716">
                <w:rPr>
                  <w:i/>
                  <w:iCs/>
                </w:rPr>
                <w:t>rxTxTimeDiff</w:t>
              </w:r>
              <w:proofErr w:type="spellEnd"/>
              <w:r w:rsidR="00CE2716">
                <w:rPr>
                  <w:i/>
                  <w:iCs/>
                </w:rPr>
                <w:t xml:space="preserve">-gNB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70" w:name="_Toc60777137"/>
      <w:bookmarkStart w:id="271" w:name="_Toc83740092"/>
      <w:r w:rsidRPr="009C7017">
        <w:t>6.3</w:t>
      </w:r>
      <w:r w:rsidRPr="009C7017">
        <w:tab/>
        <w:t>RRC information elements</w:t>
      </w:r>
      <w:bookmarkEnd w:id="270"/>
      <w:bookmarkEnd w:id="271"/>
    </w:p>
    <w:p w14:paraId="47F3AC1E" w14:textId="77777777" w:rsidR="00394471" w:rsidRPr="009C7017" w:rsidRDefault="00394471" w:rsidP="00394471">
      <w:pPr>
        <w:pStyle w:val="Heading3"/>
      </w:pPr>
      <w:bookmarkStart w:id="272" w:name="_Toc60777140"/>
      <w:bookmarkStart w:id="273" w:name="_Toc83740095"/>
      <w:r w:rsidRPr="009C7017">
        <w:t>6.3.1</w:t>
      </w:r>
      <w:r w:rsidRPr="009C7017">
        <w:tab/>
        <w:t>System information blocks</w:t>
      </w:r>
      <w:bookmarkEnd w:id="272"/>
      <w:bookmarkEnd w:id="273"/>
    </w:p>
    <w:p w14:paraId="55628C81" w14:textId="77777777" w:rsidR="00394471" w:rsidRPr="009C7017" w:rsidRDefault="00394471" w:rsidP="00394471">
      <w:pPr>
        <w:pStyle w:val="Heading4"/>
        <w:rPr>
          <w:rFonts w:eastAsia="SimSun"/>
          <w:i/>
          <w:noProof/>
        </w:rPr>
      </w:pPr>
      <w:bookmarkStart w:id="274" w:name="_Toc60777148"/>
      <w:bookmarkStart w:id="275" w:name="_Toc83740103"/>
      <w:commentRangeStart w:id="276"/>
      <w:r w:rsidRPr="009C7017">
        <w:rPr>
          <w:rFonts w:eastAsia="SimSun"/>
        </w:rPr>
        <w:t>–</w:t>
      </w:r>
      <w:r w:rsidRPr="009C7017">
        <w:rPr>
          <w:rFonts w:eastAsia="SimSun"/>
        </w:rPr>
        <w:tab/>
      </w:r>
      <w:r w:rsidRPr="009C7017">
        <w:rPr>
          <w:rFonts w:eastAsia="SimSun"/>
          <w:i/>
          <w:noProof/>
        </w:rPr>
        <w:t>SIB9</w:t>
      </w:r>
      <w:bookmarkEnd w:id="274"/>
      <w:bookmarkEnd w:id="275"/>
      <w:commentRangeEnd w:id="276"/>
      <w:r w:rsidR="006607E5">
        <w:rPr>
          <w:rStyle w:val="CommentReference"/>
          <w:rFonts w:ascii="Times New Roman" w:hAnsi="Times New Roman"/>
        </w:rPr>
        <w:commentReference w:id="276"/>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lastRenderedPageBreak/>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7" w:author="Ericsson" w:date="2021-11-16T14:51:00Z">
        <w:del w:id="278"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9" w:author="Ericsson" w:date="2021-11-16T14:50:00Z"/>
          <w:del w:id="280" w:author="Zhenhua Zou" w:date="2022-03-01T10:10:00Z"/>
        </w:rPr>
      </w:pPr>
      <w:ins w:id="281" w:author="Ericsson" w:date="2021-11-16T14:50:00Z">
        <w:del w:id="282"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3" w:author="Ericsson" w:date="2021-11-16T14:50:00Z"/>
          <w:del w:id="284" w:author="Zhenhua Zou" w:date="2022-03-01T10:10:00Z"/>
          <w:color w:val="808080"/>
        </w:rPr>
      </w:pPr>
      <w:ins w:id="285" w:author="Ericsson" w:date="2021-11-16T14:50:00Z">
        <w:del w:id="286" w:author="Zhenhua Zou" w:date="2022-03-01T10:10:00Z">
          <w:r w:rsidRPr="009C7017" w:rsidDel="009C7BD2">
            <w:delText xml:space="preserve">    </w:delText>
          </w:r>
        </w:del>
      </w:ins>
      <w:ins w:id="287" w:author="Ericsson" w:date="2022-01-28T10:21:00Z">
        <w:del w:id="288" w:author="Zhenhua Zou" w:date="2022-03-01T10:10:00Z">
          <w:r w:rsidR="00020A99" w:rsidDel="009C7BD2">
            <w:delText>propagationDelayCompensation</w:delText>
          </w:r>
        </w:del>
      </w:ins>
      <w:ins w:id="289" w:author="Ericsson" w:date="2021-11-16T14:50:00Z">
        <w:del w:id="290"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91" w:author="Ericsson" w:date="2021-11-16T14:51:00Z">
        <w:del w:id="292" w:author="Zhenhua Zou" w:date="2022-03-01T10:10:00Z">
          <w:r w:rsidR="006C276B" w:rsidDel="009C7BD2">
            <w:delText xml:space="preserve"> </w:delText>
          </w:r>
        </w:del>
      </w:ins>
      <w:ins w:id="293" w:author="Ericsson" w:date="2021-11-16T14:50:00Z">
        <w:del w:id="294" w:author="Zhenhua Zou" w:date="2022-03-01T10:10:00Z">
          <w:r w:rsidRPr="009C7017" w:rsidDel="009C7BD2">
            <w:delText xml:space="preserve">             </w:delText>
          </w:r>
        </w:del>
        <w:del w:id="295" w:author="Zhenhua Zou" w:date="2022-02-23T13:18:00Z">
          <w:r w:rsidRPr="009C7017" w:rsidDel="00975559">
            <w:delText xml:space="preserve">      </w:delText>
          </w:r>
        </w:del>
        <w:del w:id="296"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7" w:author="Ericsson" w:date="2021-11-16T14:50:00Z"/>
          <w:del w:id="298" w:author="Zhenhua Zou" w:date="2022-03-01T10:10:00Z"/>
        </w:rPr>
      </w:pPr>
      <w:ins w:id="299" w:author="Ericsson" w:date="2021-11-16T14:50:00Z">
        <w:del w:id="300" w:author="Zhenhua Zou" w:date="2022-03-01T10:10:00Z">
          <w:r w:rsidRPr="009C7017" w:rsidDel="009C7BD2">
            <w:delText xml:space="preserve">    ]]</w:delText>
          </w:r>
        </w:del>
      </w:ins>
    </w:p>
    <w:p w14:paraId="4CA544BB" w14:textId="02EE8F73" w:rsidR="0062468C" w:rsidDel="009C7BD2" w:rsidRDefault="0062468C" w:rsidP="009C7017">
      <w:pPr>
        <w:pStyle w:val="PL"/>
        <w:rPr>
          <w:ins w:id="301" w:author="Ericsson" w:date="2021-11-16T14:50:00Z"/>
          <w:del w:id="302"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proofErr w:type="spellStart"/>
            <w:r w:rsidRPr="009C7017">
              <w:rPr>
                <w:b/>
                <w:i/>
                <w:szCs w:val="22"/>
                <w:lang w:eastAsia="en-US"/>
              </w:rPr>
              <w:t>dayLightSavingTime</w:t>
            </w:r>
            <w:proofErr w:type="spellEnd"/>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proofErr w:type="spellStart"/>
            <w:r w:rsidRPr="009C7017">
              <w:rPr>
                <w:b/>
                <w:i/>
                <w:szCs w:val="22"/>
                <w:lang w:eastAsia="en-US"/>
              </w:rPr>
              <w:t>leapSeconds</w:t>
            </w:r>
            <w:proofErr w:type="spellEnd"/>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w:t>
            </w:r>
            <w:proofErr w:type="spellStart"/>
            <w:r w:rsidRPr="009C7017">
              <w:rPr>
                <w:szCs w:val="22"/>
                <w:lang w:eastAsia="en-US"/>
              </w:rPr>
              <w:t>leapSeconds</w:t>
            </w:r>
            <w:proofErr w:type="spellEnd"/>
            <w:r w:rsidRPr="009C7017">
              <w:rPr>
                <w:szCs w:val="22"/>
                <w:lang w:eastAsia="en-US"/>
              </w:rPr>
              <w:t xml:space="preserve">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proofErr w:type="spellStart"/>
            <w:r w:rsidRPr="009C7017">
              <w:rPr>
                <w:b/>
                <w:i/>
                <w:szCs w:val="22"/>
                <w:lang w:eastAsia="en-US"/>
              </w:rPr>
              <w:t>localTimeOffset</w:t>
            </w:r>
            <w:proofErr w:type="spellEnd"/>
          </w:p>
          <w:p w14:paraId="3E485E12" w14:textId="77777777" w:rsidR="00394471" w:rsidRPr="009C7017" w:rsidRDefault="00394471" w:rsidP="00964CC4">
            <w:pPr>
              <w:pStyle w:val="TAL"/>
              <w:rPr>
                <w:szCs w:val="22"/>
                <w:lang w:eastAsia="en-US"/>
              </w:rPr>
            </w:pPr>
            <w:r w:rsidRPr="009C7017">
              <w:rPr>
                <w:szCs w:val="22"/>
                <w:lang w:eastAsia="en-US"/>
              </w:rPr>
              <w:t xml:space="preserve">Offset between UTC and local time in units of 15 minutes. Actual value = field value * 15 minutes. Local time of the day is calculated as UTC time + </w:t>
            </w:r>
            <w:proofErr w:type="spellStart"/>
            <w:r w:rsidRPr="009C7017">
              <w:rPr>
                <w:szCs w:val="22"/>
                <w:lang w:eastAsia="en-US"/>
              </w:rPr>
              <w:t>localTimeOffset</w:t>
            </w:r>
            <w:proofErr w:type="spellEnd"/>
            <w:r w:rsidRPr="009C7017">
              <w:rPr>
                <w:szCs w:val="22"/>
                <w:lang w:eastAsia="en-US"/>
              </w:rPr>
              <w:t>.</w:t>
            </w:r>
          </w:p>
        </w:tc>
      </w:tr>
      <w:tr w:rsidR="00BE285F" w:rsidRPr="009C7017" w:rsidDel="0007120E" w14:paraId="5BB43AB6" w14:textId="5785BEBC" w:rsidTr="0007120E">
        <w:trPr>
          <w:ins w:id="303" w:author="Ericsson" w:date="2022-01-27T09:58:00Z"/>
          <w:del w:id="304"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5" w:author="Ericsson" w:date="2022-01-27T09:58:00Z"/>
                <w:del w:id="306" w:author="Zhenhua Zou" w:date="2022-03-01T10:10:00Z"/>
                <w:b/>
                <w:i/>
              </w:rPr>
            </w:pPr>
            <w:ins w:id="307" w:author="Ericsson" w:date="2022-01-28T10:21:00Z">
              <w:del w:id="308"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9" w:author="Ericsson" w:date="2022-01-27T09:58:00Z"/>
                <w:del w:id="310" w:author="Zhenhua Zou" w:date="2022-03-01T10:10:00Z"/>
                <w:bCs/>
                <w:iCs/>
              </w:rPr>
            </w:pPr>
            <w:ins w:id="311" w:author="Ericsson" w:date="2022-01-27T09:58:00Z">
              <w:del w:id="312"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3" w:author="Ericsson" w:date="2022-01-27T09:58:00Z"/>
                <w:del w:id="314" w:author="Zhenhua Zou" w:date="2022-03-01T10:10:00Z"/>
                <w:b/>
                <w:i/>
                <w:szCs w:val="22"/>
                <w:lang w:eastAsia="en-US"/>
              </w:rPr>
            </w:pPr>
            <w:ins w:id="315" w:author="Ericsson" w:date="2022-01-27T09:58:00Z">
              <w:del w:id="316"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proofErr w:type="spellStart"/>
            <w:r w:rsidRPr="009C7017">
              <w:rPr>
                <w:b/>
                <w:i/>
                <w:szCs w:val="22"/>
                <w:lang w:eastAsia="en-US"/>
              </w:rPr>
              <w:t>timeInfoUTC</w:t>
            </w:r>
            <w:proofErr w:type="spellEnd"/>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w:t>
            </w:r>
            <w:proofErr w:type="spellStart"/>
            <w:r w:rsidRPr="009C7017">
              <w:rPr>
                <w:szCs w:val="22"/>
                <w:lang w:eastAsia="en-US"/>
              </w:rPr>
              <w:t>ms</w:t>
            </w:r>
            <w:proofErr w:type="spellEnd"/>
            <w:r w:rsidRPr="009C7017">
              <w:rPr>
                <w:szCs w:val="22"/>
                <w:lang w:eastAsia="en-US"/>
              </w:rPr>
              <w:t xml:space="preserve"> units since 00:00:00 on Gregorian calendar date 1 January, 1900 (midnight between Sunday, December 31, 1899 and Monday, January 1, 1900). See NOTE 1. This field is excluded when determining changes in system information, i.e. changes of </w:t>
            </w:r>
            <w:proofErr w:type="spellStart"/>
            <w:r w:rsidRPr="009C7017">
              <w:rPr>
                <w:i/>
                <w:lang w:eastAsia="sv-SE"/>
              </w:rPr>
              <w:t>timeInfoUTC</w:t>
            </w:r>
            <w:proofErr w:type="spellEnd"/>
            <w:r w:rsidRPr="009C7017">
              <w:rPr>
                <w:szCs w:val="22"/>
                <w:lang w:eastAsia="en-US"/>
              </w:rPr>
              <w:t xml:space="preserve"> should neither result in system information change notifications nor in a modification of </w:t>
            </w:r>
            <w:proofErr w:type="spellStart"/>
            <w:r w:rsidRPr="009C7017">
              <w:rPr>
                <w:i/>
                <w:lang w:eastAsia="sv-SE"/>
              </w:rPr>
              <w:t>valueTag</w:t>
            </w:r>
            <w:proofErr w:type="spellEnd"/>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proofErr w:type="spellStart"/>
      <w:r w:rsidRPr="009C7017">
        <w:rPr>
          <w:i/>
        </w:rPr>
        <w:t>leapSeconds</w:t>
      </w:r>
      <w:proofErr w:type="spellEnd"/>
      <w:r w:rsidRPr="009C7017">
        <w:t xml:space="preserve"> field to obtain GPS time as follows: GPS Time (in seconds) = </w:t>
      </w:r>
      <w:proofErr w:type="spellStart"/>
      <w:r w:rsidRPr="009C7017">
        <w:t>timeInfoUTC</w:t>
      </w:r>
      <w:proofErr w:type="spellEnd"/>
      <w:r w:rsidRPr="009C7017">
        <w:t xml:space="preserve"> (in seconds) -  2,524,953,600 (seconds) + </w:t>
      </w:r>
      <w:proofErr w:type="spellStart"/>
      <w:r w:rsidRPr="009C7017">
        <w:t>leapSeconds</w:t>
      </w:r>
      <w:proofErr w:type="spellEnd"/>
      <w:r w:rsidRPr="009C7017">
        <w:t>,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7" w:name="_Toc60777154"/>
            <w:bookmarkStart w:id="318"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19" w:name="_Toc60777158"/>
      <w:bookmarkStart w:id="320" w:name="_Toc83740113"/>
      <w:bookmarkStart w:id="321" w:name="_Hlk54206873"/>
      <w:bookmarkEnd w:id="317"/>
      <w:bookmarkEnd w:id="318"/>
      <w:r w:rsidRPr="009C7017">
        <w:t>6.3.2</w:t>
      </w:r>
      <w:r w:rsidRPr="009C7017">
        <w:tab/>
        <w:t>Radio resource control information elements</w:t>
      </w:r>
      <w:bookmarkEnd w:id="319"/>
      <w:bookmarkEnd w:id="320"/>
    </w:p>
    <w:p w14:paraId="4B3CA0A2" w14:textId="77777777" w:rsidR="00394471" w:rsidRPr="009C7017" w:rsidRDefault="00394471" w:rsidP="00394471">
      <w:pPr>
        <w:pStyle w:val="Heading4"/>
      </w:pPr>
      <w:bookmarkStart w:id="322" w:name="_Toc60777159"/>
      <w:bookmarkStart w:id="323" w:name="_Toc83740114"/>
      <w:bookmarkEnd w:id="321"/>
      <w:r w:rsidRPr="009C7017">
        <w:t>–</w:t>
      </w:r>
      <w:r w:rsidRPr="009C7017">
        <w:tab/>
      </w:r>
      <w:proofErr w:type="spellStart"/>
      <w:r w:rsidRPr="009C7017">
        <w:rPr>
          <w:i/>
        </w:rPr>
        <w:t>AdditionalSpectrumEmission</w:t>
      </w:r>
      <w:bookmarkEnd w:id="322"/>
      <w:bookmarkEnd w:id="323"/>
      <w:proofErr w:type="spellEnd"/>
    </w:p>
    <w:p w14:paraId="6FEB3E24" w14:textId="77777777" w:rsidR="00394471" w:rsidRPr="009C7017" w:rsidRDefault="00394471" w:rsidP="00394471">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proofErr w:type="spellStart"/>
      <w:r w:rsidRPr="009C7017">
        <w:rPr>
          <w:i/>
        </w:rPr>
        <w:t>AdditionalSpectrumEmission</w:t>
      </w:r>
      <w:proofErr w:type="spellEnd"/>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24" w:name="_Toc60777160"/>
      <w:bookmarkStart w:id="325" w:name="_Toc83740115"/>
      <w:r w:rsidRPr="009C7017">
        <w:t>–</w:t>
      </w:r>
      <w:r w:rsidRPr="009C7017">
        <w:tab/>
      </w:r>
      <w:r w:rsidRPr="009C7017">
        <w:rPr>
          <w:i/>
        </w:rPr>
        <w:t>Alpha</w:t>
      </w:r>
      <w:bookmarkEnd w:id="324"/>
      <w:bookmarkEnd w:id="325"/>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26" w:name="_Toc60777161"/>
      <w:bookmarkStart w:id="327" w:name="_Toc83740116"/>
      <w:r w:rsidRPr="009C7017">
        <w:t>–</w:t>
      </w:r>
      <w:r w:rsidRPr="009C7017">
        <w:tab/>
      </w:r>
      <w:r w:rsidRPr="009C7017">
        <w:rPr>
          <w:i/>
        </w:rPr>
        <w:t>AMF-Identifier</w:t>
      </w:r>
      <w:bookmarkEnd w:id="326"/>
      <w:bookmarkEnd w:id="327"/>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28" w:name="_Toc60777162"/>
      <w:bookmarkStart w:id="329" w:name="_Toc83740117"/>
      <w:r w:rsidRPr="009C7017">
        <w:t>–</w:t>
      </w:r>
      <w:r w:rsidRPr="009C7017">
        <w:tab/>
      </w:r>
      <w:r w:rsidRPr="009C7017">
        <w:rPr>
          <w:i/>
          <w:noProof/>
        </w:rPr>
        <w:t>ARFCN-ValueEUTRA</w:t>
      </w:r>
      <w:bookmarkEnd w:id="328"/>
      <w:bookmarkEnd w:id="329"/>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ARFCN-</w:t>
      </w:r>
      <w:proofErr w:type="spellStart"/>
      <w:r w:rsidRPr="009C7017">
        <w:rPr>
          <w:bCs/>
          <w:i/>
          <w:iCs/>
        </w:rPr>
        <w:t>ValueEUTRA</w:t>
      </w:r>
      <w:proofErr w:type="spellEnd"/>
      <w:r w:rsidRPr="009C7017">
        <w:rPr>
          <w:bCs/>
          <w:i/>
          <w:iCs/>
        </w:rPr>
        <w:t xml:space="preserve">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lastRenderedPageBreak/>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30" w:name="_Toc60777163"/>
      <w:bookmarkStart w:id="331" w:name="_Toc83740118"/>
      <w:r w:rsidRPr="009C7017">
        <w:t>–</w:t>
      </w:r>
      <w:r w:rsidRPr="009C7017">
        <w:tab/>
      </w:r>
      <w:r w:rsidRPr="009C7017">
        <w:rPr>
          <w:i/>
        </w:rPr>
        <w:t>ARFCN-</w:t>
      </w:r>
      <w:proofErr w:type="spellStart"/>
      <w:r w:rsidRPr="009C7017">
        <w:rPr>
          <w:i/>
        </w:rPr>
        <w:t>ValueNR</w:t>
      </w:r>
      <w:bookmarkEnd w:id="330"/>
      <w:bookmarkEnd w:id="331"/>
      <w:proofErr w:type="spellEnd"/>
    </w:p>
    <w:p w14:paraId="0BC81490" w14:textId="77777777" w:rsidR="00394471" w:rsidRPr="009C7017" w:rsidRDefault="00394471" w:rsidP="00394471">
      <w:r w:rsidRPr="009C7017">
        <w:t xml:space="preserve">The IE </w:t>
      </w:r>
      <w:r w:rsidRPr="009C7017">
        <w:rPr>
          <w:i/>
        </w:rPr>
        <w:t>ARFCN-</w:t>
      </w:r>
      <w:proofErr w:type="spellStart"/>
      <w:r w:rsidRPr="009C7017">
        <w:rPr>
          <w:i/>
        </w:rPr>
        <w:t>ValueNR</w:t>
      </w:r>
      <w:proofErr w:type="spellEnd"/>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32" w:name="_Toc60777164"/>
      <w:bookmarkStart w:id="333" w:name="_Toc83740119"/>
      <w:r w:rsidRPr="009C7017">
        <w:t>–</w:t>
      </w:r>
      <w:r w:rsidRPr="009C7017">
        <w:tab/>
      </w:r>
      <w:r w:rsidRPr="009C7017">
        <w:rPr>
          <w:i/>
          <w:noProof/>
        </w:rPr>
        <w:t>ARFCN-ValueUTRA-FDD</w:t>
      </w:r>
      <w:bookmarkEnd w:id="332"/>
      <w:bookmarkEnd w:id="333"/>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w:t>
      </w:r>
      <w:proofErr w:type="spellStart"/>
      <w:r w:rsidRPr="009C7017">
        <w:rPr>
          <w:bCs/>
          <w:i/>
          <w:iCs/>
        </w:rPr>
        <w:t>ValueUTRA</w:t>
      </w:r>
      <w:proofErr w:type="spellEnd"/>
      <w:r w:rsidRPr="009C7017">
        <w:rPr>
          <w:bCs/>
          <w:i/>
          <w:iCs/>
        </w:rPr>
        <w:t>-FDD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34" w:name="_Toc60777165"/>
      <w:bookmarkStart w:id="335" w:name="_Toc83740120"/>
      <w:r w:rsidRPr="009C7017">
        <w:t>–</w:t>
      </w:r>
      <w:r w:rsidRPr="009C7017">
        <w:tab/>
      </w:r>
      <w:proofErr w:type="spellStart"/>
      <w:r w:rsidRPr="009C7017">
        <w:rPr>
          <w:i/>
          <w:iCs/>
        </w:rPr>
        <w:t>AvailabilityCombinationsPerCell</w:t>
      </w:r>
      <w:bookmarkEnd w:id="334"/>
      <w:bookmarkEnd w:id="335"/>
      <w:proofErr w:type="spellEnd"/>
    </w:p>
    <w:p w14:paraId="6D35EFF7" w14:textId="146D359A" w:rsidR="00394471" w:rsidRPr="009C7017" w:rsidRDefault="00394471" w:rsidP="00394471">
      <w:r w:rsidRPr="009C7017">
        <w:t xml:space="preserve">The IE </w:t>
      </w:r>
      <w:proofErr w:type="spellStart"/>
      <w:r w:rsidRPr="009C7017">
        <w:rPr>
          <w:i/>
        </w:rPr>
        <w:t>Availabil</w:t>
      </w:r>
      <w:r w:rsidR="00235972" w:rsidRPr="009C7017">
        <w:rPr>
          <w:i/>
        </w:rPr>
        <w:t>i</w:t>
      </w:r>
      <w:r w:rsidRPr="009C7017">
        <w:rPr>
          <w:i/>
        </w:rPr>
        <w:t>tyCombinationsPerCell</w:t>
      </w:r>
      <w:proofErr w:type="spellEnd"/>
      <w:r w:rsidRPr="009C7017">
        <w:t xml:space="preserve"> is used to configure the </w:t>
      </w:r>
      <w:proofErr w:type="spellStart"/>
      <w:r w:rsidRPr="009C7017">
        <w:rPr>
          <w:i/>
          <w:iCs/>
        </w:rPr>
        <w:t>Availabil</w:t>
      </w:r>
      <w:r w:rsidR="00235972" w:rsidRPr="009C7017">
        <w:rPr>
          <w:i/>
          <w:iCs/>
        </w:rPr>
        <w:t>i</w:t>
      </w:r>
      <w:r w:rsidRPr="009C7017">
        <w:rPr>
          <w:i/>
          <w:iCs/>
        </w:rPr>
        <w:t>tyCombinations</w:t>
      </w:r>
      <w:proofErr w:type="spellEnd"/>
      <w:r w:rsidRPr="009C7017">
        <w:t xml:space="preserve"> applicable for a cell of the IAB DU (see TS 38.213 [13], clause 14).</w:t>
      </w:r>
      <w:r w:rsidR="00235972" w:rsidRPr="009C7017">
        <w:t xml:space="preserve"> Note that the IE </w:t>
      </w:r>
      <w:proofErr w:type="spellStart"/>
      <w:r w:rsidR="00235972" w:rsidRPr="009C7017">
        <w:rPr>
          <w:i/>
          <w:iCs/>
        </w:rPr>
        <w:t>AvailabilityCombinationsPerCellIndex</w:t>
      </w:r>
      <w:proofErr w:type="spellEnd"/>
      <w:r w:rsidR="00235972" w:rsidRPr="009C7017">
        <w:t xml:space="preserve"> can only be configured up to 511.</w:t>
      </w:r>
    </w:p>
    <w:p w14:paraId="4943D210" w14:textId="77777777" w:rsidR="00394471" w:rsidRPr="009C7017" w:rsidRDefault="00394471" w:rsidP="00394471">
      <w:pPr>
        <w:pStyle w:val="TH"/>
      </w:pPr>
      <w:proofErr w:type="spellStart"/>
      <w:r w:rsidRPr="009C7017">
        <w:rPr>
          <w:i/>
          <w:iCs/>
          <w:lang w:eastAsia="x-none"/>
        </w:rPr>
        <w:t>AvailabilityCombinationsPerCell</w:t>
      </w:r>
      <w:proofErr w:type="spellEnd"/>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lastRenderedPageBreak/>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proofErr w:type="spellStart"/>
            <w:r w:rsidRPr="009C7017">
              <w:rPr>
                <w:i/>
                <w:iCs/>
                <w:lang w:eastAsia="x-none"/>
              </w:rPr>
              <w:t>AvailabilityCombination</w:t>
            </w:r>
            <w:proofErr w:type="spellEnd"/>
            <w:r w:rsidRPr="009C7017">
              <w:rPr>
                <w:i/>
                <w:iCs/>
                <w:lang w:eastAsia="x-none"/>
              </w:rPr>
              <w:t xml:space="preserve">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proofErr w:type="spellStart"/>
            <w:r w:rsidRPr="009C7017">
              <w:rPr>
                <w:b/>
                <w:bCs/>
                <w:i/>
                <w:iCs/>
                <w:lang w:eastAsia="x-none"/>
              </w:rPr>
              <w:t>resourceAvailability</w:t>
            </w:r>
            <w:proofErr w:type="spellEnd"/>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proofErr w:type="spellStart"/>
            <w:r w:rsidRPr="009C7017">
              <w:rPr>
                <w:b/>
                <w:bCs/>
                <w:i/>
                <w:iCs/>
                <w:lang w:eastAsia="x-none"/>
              </w:rPr>
              <w:t>availabil</w:t>
            </w:r>
            <w:r w:rsidR="00D76C68" w:rsidRPr="009C7017">
              <w:rPr>
                <w:b/>
                <w:bCs/>
                <w:i/>
                <w:iCs/>
                <w:lang w:eastAsia="x-none"/>
              </w:rPr>
              <w:t>i</w:t>
            </w:r>
            <w:r w:rsidRPr="009C7017">
              <w:rPr>
                <w:b/>
                <w:bCs/>
                <w:i/>
                <w:iCs/>
                <w:lang w:eastAsia="x-none"/>
              </w:rPr>
              <w:t>tyCombinationId</w:t>
            </w:r>
            <w:proofErr w:type="spellEnd"/>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proofErr w:type="spellStart"/>
            <w:r w:rsidRPr="009C7017">
              <w:rPr>
                <w:i/>
                <w:iCs/>
                <w:lang w:eastAsia="x-none"/>
              </w:rPr>
              <w:t>AvailabilityCombination</w:t>
            </w:r>
            <w:proofErr w:type="spellEnd"/>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proofErr w:type="spellStart"/>
            <w:r w:rsidRPr="009C7017">
              <w:rPr>
                <w:i/>
                <w:iCs/>
                <w:lang w:eastAsia="sv-SE"/>
              </w:rPr>
              <w:t>AvailabilityCombinationsPerCell</w:t>
            </w:r>
            <w:proofErr w:type="spellEnd"/>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proofErr w:type="spellStart"/>
            <w:r w:rsidRPr="009C7017">
              <w:rPr>
                <w:b/>
                <w:bCs/>
                <w:i/>
                <w:iCs/>
                <w:lang w:eastAsia="x-none"/>
              </w:rPr>
              <w:t>iab</w:t>
            </w:r>
            <w:proofErr w:type="spellEnd"/>
            <w:r w:rsidRPr="009C7017">
              <w:rPr>
                <w:b/>
                <w:bCs/>
                <w:i/>
                <w:iCs/>
                <w:lang w:eastAsia="x-none"/>
              </w:rPr>
              <w:t>-DU-</w:t>
            </w:r>
            <w:proofErr w:type="spellStart"/>
            <w:r w:rsidRPr="009C7017">
              <w:rPr>
                <w:b/>
                <w:bCs/>
                <w:i/>
                <w:iCs/>
                <w:lang w:eastAsia="x-none"/>
              </w:rPr>
              <w:t>CellIdentity</w:t>
            </w:r>
            <w:proofErr w:type="spellEnd"/>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proofErr w:type="spellStart"/>
            <w:r w:rsidRPr="009C7017">
              <w:rPr>
                <w:rFonts w:cs="Arial"/>
                <w:i/>
                <w:iCs/>
                <w:szCs w:val="18"/>
                <w:lang w:eastAsia="zh-CN"/>
              </w:rPr>
              <w:t>availabilityCombinations</w:t>
            </w:r>
            <w:proofErr w:type="spellEnd"/>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proofErr w:type="spellStart"/>
            <w:r w:rsidRPr="009C7017">
              <w:rPr>
                <w:b/>
                <w:bCs/>
                <w:i/>
                <w:iCs/>
                <w:lang w:eastAsia="x-none"/>
              </w:rPr>
              <w:t>positionInDC</w:t>
            </w:r>
            <w:r w:rsidR="00D76C68" w:rsidRPr="009C7017">
              <w:rPr>
                <w:b/>
                <w:bCs/>
                <w:i/>
                <w:iCs/>
                <w:lang w:eastAsia="x-none"/>
              </w:rPr>
              <w:t>I</w:t>
            </w:r>
            <w:proofErr w:type="spellEnd"/>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proofErr w:type="spellStart"/>
            <w:r w:rsidRPr="009C7017">
              <w:rPr>
                <w:i/>
                <w:iCs/>
                <w:lang w:eastAsia="sv-SE"/>
              </w:rPr>
              <w:t>AvailabilityCombinationId</w:t>
            </w:r>
            <w:proofErr w:type="spellEnd"/>
            <w:r w:rsidRPr="009C7017">
              <w:rPr>
                <w:lang w:eastAsia="sv-SE"/>
              </w:rPr>
              <w:t xml:space="preserve"> for the indicated IAB-DU cell (</w:t>
            </w:r>
            <w:proofErr w:type="spellStart"/>
            <w:r w:rsidRPr="009C7017">
              <w:rPr>
                <w:i/>
                <w:iCs/>
                <w:szCs w:val="22"/>
                <w:lang w:eastAsia="zh-CN"/>
              </w:rPr>
              <w:t>iab</w:t>
            </w:r>
            <w:proofErr w:type="spellEnd"/>
            <w:r w:rsidRPr="009C7017">
              <w:rPr>
                <w:i/>
                <w:iCs/>
                <w:szCs w:val="22"/>
                <w:lang w:eastAsia="zh-CN"/>
              </w:rPr>
              <w:t>-DU-</w:t>
            </w:r>
            <w:proofErr w:type="spellStart"/>
            <w:r w:rsidRPr="009C7017">
              <w:rPr>
                <w:i/>
                <w:iCs/>
                <w:szCs w:val="22"/>
                <w:lang w:eastAsia="zh-CN"/>
              </w:rPr>
              <w:t>CellIdentity</w:t>
            </w:r>
            <w:proofErr w:type="spellEnd"/>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36" w:name="_Toc60777166"/>
      <w:bookmarkStart w:id="337" w:name="_Toc83740121"/>
      <w:r w:rsidRPr="009C7017">
        <w:t>–</w:t>
      </w:r>
      <w:r w:rsidRPr="009C7017">
        <w:tab/>
      </w:r>
      <w:proofErr w:type="spellStart"/>
      <w:r w:rsidRPr="009C7017">
        <w:rPr>
          <w:i/>
        </w:rPr>
        <w:t>AvailabilityIndicator</w:t>
      </w:r>
      <w:bookmarkEnd w:id="336"/>
      <w:bookmarkEnd w:id="337"/>
      <w:proofErr w:type="spellEnd"/>
    </w:p>
    <w:p w14:paraId="2C405EAD" w14:textId="77777777" w:rsidR="00394471" w:rsidRPr="009C7017" w:rsidRDefault="00394471" w:rsidP="00394471">
      <w:r w:rsidRPr="009C7017">
        <w:t xml:space="preserve">The IE </w:t>
      </w:r>
      <w:proofErr w:type="spellStart"/>
      <w:r w:rsidRPr="009C7017">
        <w:rPr>
          <w:i/>
        </w:rPr>
        <w:t>AvailabilityIndicator</w:t>
      </w:r>
      <w:proofErr w:type="spellEnd"/>
      <w:r w:rsidRPr="009C7017">
        <w:t xml:space="preserve"> is used to configure monitoring a PDCCH for Availability Indicators (AI).</w:t>
      </w:r>
    </w:p>
    <w:p w14:paraId="3C7CCBF2" w14:textId="77777777" w:rsidR="00394471" w:rsidRPr="009C7017" w:rsidRDefault="00394471" w:rsidP="00394471">
      <w:pPr>
        <w:pStyle w:val="TH"/>
      </w:pPr>
      <w:proofErr w:type="spellStart"/>
      <w:r w:rsidRPr="009C7017">
        <w:rPr>
          <w:i/>
        </w:rPr>
        <w:t>AvailabilityIndicator</w:t>
      </w:r>
      <w:proofErr w:type="spellEnd"/>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proofErr w:type="spellStart"/>
            <w:r w:rsidRPr="009C7017">
              <w:rPr>
                <w:i/>
                <w:szCs w:val="22"/>
                <w:lang w:eastAsia="sv-SE"/>
              </w:rPr>
              <w:t>AvailabilityIndicator</w:t>
            </w:r>
            <w:proofErr w:type="spellEnd"/>
            <w:r w:rsidRPr="009C7017">
              <w:rPr>
                <w:i/>
                <w:szCs w:val="22"/>
                <w:lang w:eastAsia="sv-SE"/>
              </w:rPr>
              <w:t xml:space="preserve">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proofErr w:type="spellStart"/>
            <w:r w:rsidRPr="009C7017">
              <w:rPr>
                <w:b w:val="0"/>
                <w:i/>
                <w:iCs/>
                <w:szCs w:val="22"/>
                <w:lang w:eastAsia="sv-SE"/>
              </w:rPr>
              <w:t>AvailabilityCombinationId</w:t>
            </w:r>
            <w:proofErr w:type="spellEnd"/>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proofErr w:type="spellStart"/>
            <w:r w:rsidRPr="009C7017">
              <w:rPr>
                <w:b/>
                <w:i/>
                <w:szCs w:val="22"/>
                <w:lang w:eastAsia="sv-SE"/>
              </w:rPr>
              <w:t>availableCombToAddModList</w:t>
            </w:r>
            <w:proofErr w:type="spellEnd"/>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proofErr w:type="spellStart"/>
            <w:r w:rsidRPr="009C7017">
              <w:rPr>
                <w:i/>
                <w:szCs w:val="22"/>
                <w:lang w:eastAsia="sv-SE"/>
              </w:rPr>
              <w:t>availabilityCombinations</w:t>
            </w:r>
            <w:proofErr w:type="spellEnd"/>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proofErr w:type="spellStart"/>
            <w:r w:rsidRPr="009C7017">
              <w:rPr>
                <w:b/>
                <w:i/>
                <w:szCs w:val="22"/>
                <w:lang w:eastAsia="sv-SE"/>
              </w:rPr>
              <w:t>availableCombToReleaseList</w:t>
            </w:r>
            <w:proofErr w:type="spellEnd"/>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proofErr w:type="spellStart"/>
            <w:r w:rsidRPr="009C7017">
              <w:rPr>
                <w:i/>
                <w:szCs w:val="22"/>
                <w:lang w:eastAsia="sv-SE"/>
              </w:rPr>
              <w:t>availabilityCombinations</w:t>
            </w:r>
            <w:proofErr w:type="spellEnd"/>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w:t>
            </w:r>
            <w:proofErr w:type="spellStart"/>
            <w:r w:rsidRPr="009C7017">
              <w:rPr>
                <w:b/>
                <w:i/>
                <w:szCs w:val="22"/>
                <w:lang w:eastAsia="sv-SE"/>
              </w:rPr>
              <w:t>PayloadSizeAI</w:t>
            </w:r>
            <w:proofErr w:type="spellEnd"/>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38" w:name="_Toc60777167"/>
      <w:bookmarkStart w:id="339" w:name="_Toc83740122"/>
      <w:r w:rsidRPr="009C7017">
        <w:rPr>
          <w:rFonts w:eastAsia="SimSun"/>
        </w:rPr>
        <w:t>–</w:t>
      </w:r>
      <w:r w:rsidRPr="009C7017">
        <w:rPr>
          <w:rFonts w:eastAsia="SimSun"/>
        </w:rPr>
        <w:tab/>
      </w:r>
      <w:r w:rsidRPr="009C7017">
        <w:rPr>
          <w:rFonts w:eastAsia="SimSun"/>
          <w:i/>
        </w:rPr>
        <w:t>BAP-</w:t>
      </w:r>
      <w:proofErr w:type="spellStart"/>
      <w:r w:rsidRPr="009C7017">
        <w:rPr>
          <w:rFonts w:eastAsia="SimSun"/>
          <w:i/>
        </w:rPr>
        <w:t>RoutingID</w:t>
      </w:r>
      <w:bookmarkEnd w:id="338"/>
      <w:bookmarkEnd w:id="339"/>
      <w:proofErr w:type="spellEnd"/>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w:t>
      </w:r>
      <w:proofErr w:type="spellStart"/>
      <w:r w:rsidRPr="009C7017">
        <w:rPr>
          <w:rFonts w:eastAsia="SimSun"/>
          <w:i/>
          <w:iCs/>
        </w:rPr>
        <w:t>RoutingID</w:t>
      </w:r>
      <w:proofErr w:type="spellEnd"/>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w:t>
      </w:r>
      <w:proofErr w:type="spellStart"/>
      <w:r w:rsidRPr="009C7017">
        <w:rPr>
          <w:rFonts w:eastAsia="SimSun"/>
          <w:i/>
        </w:rPr>
        <w:t>RoutingID</w:t>
      </w:r>
      <w:proofErr w:type="spellEnd"/>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BAP-</w:t>
            </w:r>
            <w:proofErr w:type="spellStart"/>
            <w:r w:rsidRPr="009C7017">
              <w:rPr>
                <w:i/>
                <w:szCs w:val="22"/>
                <w:lang w:eastAsia="sv-SE"/>
              </w:rPr>
              <w:t>RoutingID</w:t>
            </w:r>
            <w:proofErr w:type="spellEnd"/>
            <w:r w:rsidRPr="009C7017">
              <w:rPr>
                <w:i/>
                <w:szCs w:val="22"/>
                <w:lang w:eastAsia="sv-SE"/>
              </w:rPr>
              <w:t xml:space="preserve">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w:t>
            </w:r>
            <w:proofErr w:type="spellStart"/>
            <w:r w:rsidRPr="009C7017">
              <w:rPr>
                <w:b/>
                <w:bCs/>
                <w:i/>
                <w:iCs/>
                <w:lang w:eastAsia="sv-SE"/>
              </w:rPr>
              <w:t>PathId</w:t>
            </w:r>
            <w:proofErr w:type="spellEnd"/>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40" w:name="_Toc60777168"/>
      <w:bookmarkStart w:id="341" w:name="_Toc83740123"/>
      <w:r w:rsidRPr="009C7017">
        <w:rPr>
          <w:i/>
        </w:rPr>
        <w:lastRenderedPageBreak/>
        <w:t>–</w:t>
      </w:r>
      <w:r w:rsidRPr="009C7017">
        <w:rPr>
          <w:i/>
        </w:rPr>
        <w:tab/>
      </w:r>
      <w:proofErr w:type="spellStart"/>
      <w:r w:rsidRPr="009C7017">
        <w:rPr>
          <w:i/>
        </w:rPr>
        <w:t>BeamFailureRecoveryConfig</w:t>
      </w:r>
      <w:bookmarkEnd w:id="340"/>
      <w:bookmarkEnd w:id="341"/>
      <w:proofErr w:type="spellEnd"/>
    </w:p>
    <w:p w14:paraId="05A7CE8A" w14:textId="77777777" w:rsidR="00394471" w:rsidRPr="009C7017" w:rsidRDefault="00394471" w:rsidP="00394471">
      <w:r w:rsidRPr="009C7017">
        <w:t xml:space="preserve">The IE </w:t>
      </w:r>
      <w:proofErr w:type="spellStart"/>
      <w:r w:rsidRPr="009C7017">
        <w:rPr>
          <w:i/>
        </w:rPr>
        <w:t>BeamFailureRecoveryConfig</w:t>
      </w:r>
      <w:proofErr w:type="spellEnd"/>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proofErr w:type="spellStart"/>
      <w:r w:rsidRPr="009C7017">
        <w:rPr>
          <w:i/>
        </w:rPr>
        <w:t>BeamFailureRecoveryConfig</w:t>
      </w:r>
      <w:proofErr w:type="spellEnd"/>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lastRenderedPageBreak/>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proofErr w:type="spellStart"/>
            <w:r w:rsidRPr="009C7017">
              <w:rPr>
                <w:i/>
                <w:szCs w:val="22"/>
                <w:lang w:eastAsia="sv-SE"/>
              </w:rPr>
              <w:t>BeamFailureRecoveryConfig</w:t>
            </w:r>
            <w:proofErr w:type="spellEnd"/>
            <w:r w:rsidRPr="009C7017">
              <w:rPr>
                <w:i/>
                <w:szCs w:val="22"/>
                <w:lang w:eastAsia="sv-SE"/>
              </w:rPr>
              <w:t xml:space="preserve">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proofErr w:type="spellStart"/>
            <w:r w:rsidRPr="009C7017">
              <w:rPr>
                <w:b/>
                <w:i/>
                <w:szCs w:val="22"/>
                <w:lang w:eastAsia="sv-SE"/>
              </w:rPr>
              <w:t>beamFailureRecoveryTimer</w:t>
            </w:r>
            <w:proofErr w:type="spellEnd"/>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w:t>
            </w:r>
            <w:proofErr w:type="spellStart"/>
            <w:r w:rsidRPr="009C7017">
              <w:rPr>
                <w:szCs w:val="22"/>
                <w:lang w:eastAsia="sv-SE"/>
              </w:rPr>
              <w:t>ms</w:t>
            </w:r>
            <w:proofErr w:type="spellEnd"/>
            <w:r w:rsidRPr="009C7017">
              <w:rPr>
                <w:szCs w:val="22"/>
                <w:lang w:eastAsia="sv-SE"/>
              </w:rPr>
              <w:t xml:space="preserve">. Value </w:t>
            </w:r>
            <w:r w:rsidRPr="009C7017">
              <w:rPr>
                <w:i/>
                <w:lang w:eastAsia="sv-SE"/>
              </w:rPr>
              <w:t>ms10</w:t>
            </w:r>
            <w:r w:rsidRPr="009C7017">
              <w:rPr>
                <w:szCs w:val="22"/>
                <w:lang w:eastAsia="sv-SE"/>
              </w:rPr>
              <w:t xml:space="preserve"> corresponds to 10 </w:t>
            </w:r>
            <w:proofErr w:type="spellStart"/>
            <w:r w:rsidRPr="009C7017">
              <w:rPr>
                <w:szCs w:val="22"/>
                <w:lang w:eastAsia="sv-SE"/>
              </w:rPr>
              <w:t>ms</w:t>
            </w:r>
            <w:proofErr w:type="spellEnd"/>
            <w:r w:rsidRPr="009C7017">
              <w:rPr>
                <w:szCs w:val="22"/>
                <w:lang w:eastAsia="sv-SE"/>
              </w:rPr>
              <w:t xml:space="preserve">, value </w:t>
            </w:r>
            <w:r w:rsidRPr="009C7017">
              <w:rPr>
                <w:i/>
                <w:lang w:eastAsia="sv-SE"/>
              </w:rPr>
              <w:t>ms20</w:t>
            </w:r>
            <w:r w:rsidRPr="009C7017">
              <w:rPr>
                <w:szCs w:val="22"/>
                <w:lang w:eastAsia="sv-SE"/>
              </w:rPr>
              <w:t xml:space="preserve"> corresponds to 20 </w:t>
            </w:r>
            <w:proofErr w:type="spellStart"/>
            <w:r w:rsidRPr="009C7017">
              <w:rPr>
                <w:szCs w:val="22"/>
                <w:lang w:eastAsia="sv-SE"/>
              </w:rPr>
              <w:t>ms</w:t>
            </w:r>
            <w:proofErr w:type="spellEnd"/>
            <w:r w:rsidRPr="009C7017">
              <w:rPr>
                <w:szCs w:val="22"/>
                <w:lang w:eastAsia="sv-SE"/>
              </w:rPr>
              <w:t>,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proofErr w:type="spellStart"/>
            <w:r w:rsidRPr="009C7017">
              <w:rPr>
                <w:b/>
                <w:i/>
                <w:szCs w:val="22"/>
                <w:lang w:eastAsia="sv-SE"/>
              </w:rPr>
              <w:t>candidateBeamRSList</w:t>
            </w:r>
            <w:proofErr w:type="spellEnd"/>
            <w:r w:rsidRPr="009C7017">
              <w:rPr>
                <w:b/>
                <w:i/>
                <w:szCs w:val="22"/>
                <w:lang w:eastAsia="sv-SE"/>
              </w:rPr>
              <w: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proofErr w:type="spellStart"/>
            <w:r w:rsidR="00394471" w:rsidRPr="009C7017">
              <w:rPr>
                <w:i/>
                <w:iCs/>
                <w:szCs w:val="22"/>
              </w:rPr>
              <w:t>candidateBeamRSList</w:t>
            </w:r>
            <w:proofErr w:type="spellEnd"/>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proofErr w:type="spellStart"/>
            <w:r w:rsidRPr="009C7017">
              <w:rPr>
                <w:i/>
                <w:szCs w:val="22"/>
                <w:lang w:eastAsia="sv-SE"/>
              </w:rPr>
              <w:t>candidateBeamRSList</w:t>
            </w:r>
            <w:proofErr w:type="spellEnd"/>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proofErr w:type="spellStart"/>
            <w:r w:rsidR="00394471" w:rsidRPr="009C7017">
              <w:rPr>
                <w:i/>
                <w:lang w:eastAsia="sv-SE"/>
              </w:rPr>
              <w:t>bwp</w:t>
            </w:r>
            <w:proofErr w:type="spellEnd"/>
            <w:r w:rsidR="00394471" w:rsidRPr="009C7017">
              <w:rPr>
                <w:i/>
                <w:lang w:eastAsia="sv-SE"/>
              </w:rPr>
              <w:t>-Id</w:t>
            </w:r>
            <w:r w:rsidR="00394471" w:rsidRPr="009C7017">
              <w:rPr>
                <w:szCs w:val="22"/>
                <w:lang w:eastAsia="sv-SE"/>
              </w:rPr>
              <w:t xml:space="preserve">) of the UL BWP in which the </w:t>
            </w:r>
            <w:proofErr w:type="spellStart"/>
            <w:r w:rsidR="00394471" w:rsidRPr="009C7017">
              <w:rPr>
                <w:i/>
                <w:lang w:eastAsia="sv-SE"/>
              </w:rPr>
              <w:t>BeamFailureRecoveryConfig</w:t>
            </w:r>
            <w:proofErr w:type="spellEnd"/>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proofErr w:type="spellStart"/>
            <w:r w:rsidRPr="009C7017">
              <w:rPr>
                <w:b/>
                <w:i/>
                <w:szCs w:val="22"/>
                <w:lang w:eastAsia="sv-SE"/>
              </w:rPr>
              <w:t>rsrp-ThresholdSSB</w:t>
            </w:r>
            <w:proofErr w:type="spellEnd"/>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proofErr w:type="spellStart"/>
            <w:r w:rsidRPr="009C7017">
              <w:rPr>
                <w:b/>
                <w:i/>
                <w:szCs w:val="22"/>
                <w:lang w:eastAsia="sv-SE"/>
              </w:rPr>
              <w:t>ra</w:t>
            </w:r>
            <w:proofErr w:type="spellEnd"/>
            <w:r w:rsidRPr="009C7017">
              <w:rPr>
                <w:b/>
                <w:i/>
                <w:szCs w:val="22"/>
                <w:lang w:eastAsia="sv-SE"/>
              </w:rPr>
              <w:t>-prioritization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proofErr w:type="spellStart"/>
            <w:r w:rsidRPr="009C7017">
              <w:rPr>
                <w:b/>
                <w:i/>
                <w:szCs w:val="22"/>
                <w:lang w:eastAsia="sv-SE"/>
              </w:rPr>
              <w:t>ra-PrioritizationTwoStep</w:t>
            </w:r>
            <w:proofErr w:type="spellEnd"/>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proofErr w:type="spellStart"/>
            <w:r w:rsidRPr="009C7017">
              <w:rPr>
                <w:b/>
                <w:i/>
                <w:szCs w:val="22"/>
                <w:lang w:eastAsia="sv-SE"/>
              </w:rPr>
              <w:t>ra-ssb-OccasionMaskIndex</w:t>
            </w:r>
            <w:proofErr w:type="spellEnd"/>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proofErr w:type="spellStart"/>
            <w:r w:rsidRPr="009C7017">
              <w:rPr>
                <w:b/>
                <w:i/>
                <w:szCs w:val="22"/>
                <w:lang w:eastAsia="sv-SE"/>
              </w:rPr>
              <w:t>rach-ConfigBFR</w:t>
            </w:r>
            <w:proofErr w:type="spellEnd"/>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proofErr w:type="spellStart"/>
            <w:r w:rsidRPr="009C7017">
              <w:rPr>
                <w:b/>
                <w:i/>
                <w:szCs w:val="22"/>
                <w:lang w:eastAsia="sv-SE"/>
              </w:rPr>
              <w:t>recoverySearchSpaceId</w:t>
            </w:r>
            <w:proofErr w:type="spellEnd"/>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proofErr w:type="spellStart"/>
            <w:r w:rsidRPr="009C7017">
              <w:rPr>
                <w:i/>
                <w:lang w:eastAsia="sv-SE"/>
              </w:rPr>
              <w:t>bwp</w:t>
            </w:r>
            <w:proofErr w:type="spellEnd"/>
            <w:r w:rsidRPr="009C7017">
              <w:rPr>
                <w:i/>
                <w:lang w:eastAsia="sv-SE"/>
              </w:rPr>
              <w:t>-Id</w:t>
            </w:r>
            <w:r w:rsidRPr="009C7017">
              <w:rPr>
                <w:szCs w:val="22"/>
                <w:lang w:eastAsia="sv-SE"/>
              </w:rPr>
              <w:t xml:space="preserve">) of the UL BWP in which the </w:t>
            </w:r>
            <w:proofErr w:type="spellStart"/>
            <w:r w:rsidRPr="009C7017">
              <w:rPr>
                <w:i/>
                <w:lang w:eastAsia="sv-SE"/>
              </w:rPr>
              <w:t>BeamFailureRecoveryConfig</w:t>
            </w:r>
            <w:proofErr w:type="spellEnd"/>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proofErr w:type="spellStart"/>
            <w:r w:rsidRPr="009C7017">
              <w:rPr>
                <w:b/>
                <w:i/>
                <w:szCs w:val="22"/>
                <w:lang w:eastAsia="sv-SE"/>
              </w:rPr>
              <w:t>rootSequenceIndex</w:t>
            </w:r>
            <w:proofErr w:type="spellEnd"/>
            <w:r w:rsidRPr="009C7017">
              <w:rPr>
                <w:b/>
                <w:i/>
                <w:szCs w:val="22"/>
                <w:lang w:eastAsia="sv-SE"/>
              </w:rPr>
              <w:t>-BFR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proofErr w:type="spellStart"/>
            <w:r w:rsidRPr="009C7017">
              <w:rPr>
                <w:b/>
                <w:bCs/>
                <w:i/>
                <w:iCs/>
                <w:lang w:eastAsia="sv-SE"/>
              </w:rPr>
              <w:t>spCell</w:t>
            </w:r>
            <w:proofErr w:type="spellEnd"/>
            <w:r w:rsidRPr="009C7017">
              <w:rPr>
                <w:b/>
                <w:bCs/>
                <w:i/>
                <w:iCs/>
                <w:lang w:eastAsia="sv-SE"/>
              </w:rPr>
              <w:t>-BFR-CBRA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proofErr w:type="spellStart"/>
            <w:r w:rsidRPr="009C7017">
              <w:rPr>
                <w:b/>
                <w:i/>
                <w:szCs w:val="22"/>
                <w:lang w:eastAsia="sv-SE"/>
              </w:rPr>
              <w:t>ssb</w:t>
            </w:r>
            <w:proofErr w:type="spellEnd"/>
            <w:r w:rsidRPr="009C7017">
              <w:rPr>
                <w:b/>
                <w:i/>
                <w:szCs w:val="22"/>
                <w:lang w:eastAsia="sv-SE"/>
              </w:rPr>
              <w:t>-</w:t>
            </w:r>
            <w:proofErr w:type="spellStart"/>
            <w:r w:rsidRPr="009C7017">
              <w:rPr>
                <w:b/>
                <w:i/>
                <w:szCs w:val="22"/>
                <w:lang w:eastAsia="sv-SE"/>
              </w:rPr>
              <w:t>perRACH</w:t>
            </w:r>
            <w:proofErr w:type="spellEnd"/>
            <w:r w:rsidRPr="009C7017">
              <w:rPr>
                <w:b/>
                <w:i/>
                <w:szCs w:val="22"/>
                <w:lang w:eastAsia="sv-SE"/>
              </w:rPr>
              <w:t>-Occasion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proofErr w:type="spellStart"/>
            <w:r w:rsidRPr="009C7017">
              <w:rPr>
                <w:b/>
                <w:i/>
                <w:szCs w:val="22"/>
                <w:lang w:eastAsia="sv-SE"/>
              </w:rPr>
              <w:t>ra-OccasionList</w:t>
            </w:r>
            <w:proofErr w:type="spellEnd"/>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proofErr w:type="spellStart"/>
            <w:r w:rsidRPr="009C7017">
              <w:rPr>
                <w:i/>
                <w:lang w:eastAsia="sv-SE"/>
              </w:rPr>
              <w:t>prach-ConfigurationIndex</w:t>
            </w:r>
            <w:proofErr w:type="spellEnd"/>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 xml:space="preserve">If the field is absent the UE uses the RA occasion associated with the SSB that is </w:t>
            </w:r>
            <w:proofErr w:type="spellStart"/>
            <w:r w:rsidRPr="009C7017">
              <w:rPr>
                <w:szCs w:val="22"/>
                <w:lang w:eastAsia="sv-SE"/>
              </w:rPr>
              <w:t>QCLed</w:t>
            </w:r>
            <w:proofErr w:type="spellEnd"/>
            <w:r w:rsidRPr="009C7017">
              <w:rPr>
                <w:szCs w:val="22"/>
                <w:lang w:eastAsia="sv-SE"/>
              </w:rPr>
              <w:t xml:space="preserve">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proofErr w:type="spellStart"/>
            <w:r w:rsidRPr="009C7017">
              <w:rPr>
                <w:b/>
                <w:i/>
                <w:szCs w:val="22"/>
                <w:lang w:eastAsia="sv-SE"/>
              </w:rPr>
              <w:t>ra-PreambleIndex</w:t>
            </w:r>
            <w:proofErr w:type="spellEnd"/>
          </w:p>
          <w:p w14:paraId="3C0D4725" w14:textId="77777777" w:rsidR="00394471" w:rsidRPr="009C7017" w:rsidRDefault="00394471" w:rsidP="00964CC4">
            <w:pPr>
              <w:pStyle w:val="TAL"/>
              <w:rPr>
                <w:szCs w:val="22"/>
                <w:lang w:eastAsia="sv-SE"/>
              </w:rPr>
            </w:pPr>
            <w:r w:rsidRPr="009C7017">
              <w:rPr>
                <w:szCs w:val="22"/>
                <w:lang w:eastAsia="sv-SE"/>
              </w:rPr>
              <w:t xml:space="preserve">The RA preamble index to use in the RA occasions associated with this CSI-RS. If the field is absent, the UE uses the preamble index associated with the SSB that is </w:t>
            </w:r>
            <w:proofErr w:type="spellStart"/>
            <w:r w:rsidRPr="009C7017">
              <w:rPr>
                <w:szCs w:val="22"/>
                <w:lang w:eastAsia="sv-SE"/>
              </w:rPr>
              <w:t>QCLed</w:t>
            </w:r>
            <w:proofErr w:type="spellEnd"/>
            <w:r w:rsidRPr="009C7017">
              <w:rPr>
                <w:szCs w:val="22"/>
                <w:lang w:eastAsia="sv-SE"/>
              </w:rPr>
              <w:t xml:space="preserve">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proofErr w:type="spellStart"/>
            <w:r w:rsidRPr="009C7017">
              <w:rPr>
                <w:b/>
                <w:i/>
                <w:szCs w:val="22"/>
                <w:lang w:eastAsia="sv-SE"/>
              </w:rPr>
              <w:t>ra-PreambleIndex</w:t>
            </w:r>
            <w:proofErr w:type="spellEnd"/>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proofErr w:type="spellStart"/>
            <w:r w:rsidRPr="009C7017">
              <w:rPr>
                <w:b/>
                <w:i/>
                <w:szCs w:val="22"/>
                <w:lang w:eastAsia="sv-SE"/>
              </w:rPr>
              <w:t>ssb</w:t>
            </w:r>
            <w:proofErr w:type="spellEnd"/>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42" w:name="_Toc60777169"/>
      <w:bookmarkStart w:id="343" w:name="_Toc83740124"/>
      <w:r w:rsidRPr="009C7017">
        <w:rPr>
          <w:i/>
        </w:rPr>
        <w:t>–</w:t>
      </w:r>
      <w:r w:rsidRPr="009C7017">
        <w:rPr>
          <w:i/>
        </w:rPr>
        <w:tab/>
      </w:r>
      <w:proofErr w:type="spellStart"/>
      <w:r w:rsidRPr="009C7017">
        <w:rPr>
          <w:i/>
        </w:rPr>
        <w:t>BeamFailureRecoverySCellConfig</w:t>
      </w:r>
      <w:bookmarkEnd w:id="342"/>
      <w:bookmarkEnd w:id="343"/>
      <w:proofErr w:type="spellEnd"/>
    </w:p>
    <w:p w14:paraId="4F5545CC" w14:textId="7628ACB5" w:rsidR="00394471" w:rsidRPr="009C7017" w:rsidRDefault="00394471" w:rsidP="00394471">
      <w:r w:rsidRPr="009C7017">
        <w:t xml:space="preserve">The IE </w:t>
      </w:r>
      <w:proofErr w:type="spellStart"/>
      <w:r w:rsidRPr="009C7017">
        <w:rPr>
          <w:i/>
        </w:rPr>
        <w:t>BeamFailureRecoverySCellConfig</w:t>
      </w:r>
      <w:proofErr w:type="spellEnd"/>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proofErr w:type="spellStart"/>
      <w:r w:rsidRPr="009C7017">
        <w:rPr>
          <w:i/>
        </w:rPr>
        <w:t>BeamFailureRecoverySCellConfig</w:t>
      </w:r>
      <w:proofErr w:type="spellEnd"/>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proofErr w:type="spellStart"/>
            <w:r w:rsidRPr="009C7017">
              <w:rPr>
                <w:i/>
                <w:szCs w:val="22"/>
                <w:lang w:eastAsia="sv-SE"/>
              </w:rPr>
              <w:t>BeamFailureRecoverySCellConfig</w:t>
            </w:r>
            <w:proofErr w:type="spellEnd"/>
            <w:r w:rsidRPr="009C7017">
              <w:rPr>
                <w:i/>
                <w:szCs w:val="22"/>
                <w:lang w:eastAsia="sv-SE"/>
              </w:rPr>
              <w:t xml:space="preserve">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proofErr w:type="spellStart"/>
            <w:r w:rsidRPr="009C7017">
              <w:rPr>
                <w:b/>
                <w:i/>
                <w:szCs w:val="22"/>
                <w:lang w:eastAsia="sv-SE"/>
              </w:rPr>
              <w:t>candidateBeamConfig</w:t>
            </w:r>
            <w:proofErr w:type="spellEnd"/>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proofErr w:type="spellStart"/>
            <w:r w:rsidRPr="009C7017">
              <w:rPr>
                <w:b/>
                <w:i/>
                <w:szCs w:val="22"/>
                <w:lang w:eastAsia="sv-SE"/>
              </w:rPr>
              <w:t>candidateBeamRSSCellList</w:t>
            </w:r>
            <w:proofErr w:type="spellEnd"/>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proofErr w:type="spellStart"/>
            <w:r w:rsidRPr="009C7017">
              <w:rPr>
                <w:b/>
                <w:bCs/>
                <w:i/>
                <w:szCs w:val="22"/>
                <w:lang w:eastAsia="sv-SE"/>
              </w:rPr>
              <w:t>rsrp-ThresholdBFR</w:t>
            </w:r>
            <w:proofErr w:type="spellEnd"/>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proofErr w:type="spellStart"/>
            <w:r w:rsidRPr="009C7017">
              <w:rPr>
                <w:b/>
                <w:i/>
                <w:szCs w:val="22"/>
                <w:lang w:eastAsia="sv-SE"/>
              </w:rPr>
              <w:t>servingCellId</w:t>
            </w:r>
            <w:proofErr w:type="spellEnd"/>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proofErr w:type="spellStart"/>
            <w:r w:rsidRPr="009C7017">
              <w:rPr>
                <w:i/>
                <w:szCs w:val="22"/>
                <w:lang w:eastAsia="sv-SE"/>
              </w:rPr>
              <w:t>BeamFailureSCellRecoveryConfig</w:t>
            </w:r>
            <w:proofErr w:type="spellEnd"/>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44" w:name="_Toc60777170"/>
      <w:bookmarkStart w:id="345" w:name="_Toc83740125"/>
      <w:r w:rsidRPr="009C7017">
        <w:t>–</w:t>
      </w:r>
      <w:r w:rsidRPr="009C7017">
        <w:tab/>
      </w:r>
      <w:proofErr w:type="spellStart"/>
      <w:r w:rsidRPr="009C7017">
        <w:rPr>
          <w:i/>
        </w:rPr>
        <w:t>BetaOffsets</w:t>
      </w:r>
      <w:bookmarkEnd w:id="344"/>
      <w:bookmarkEnd w:id="345"/>
      <w:proofErr w:type="spellEnd"/>
    </w:p>
    <w:p w14:paraId="2C3E0CF0" w14:textId="77777777" w:rsidR="00394471" w:rsidRPr="009C7017" w:rsidRDefault="00394471" w:rsidP="00394471">
      <w:r w:rsidRPr="009C7017">
        <w:t xml:space="preserve">The IE </w:t>
      </w:r>
      <w:proofErr w:type="spellStart"/>
      <w:r w:rsidRPr="009C7017">
        <w:rPr>
          <w:i/>
        </w:rPr>
        <w:t>BetaOffsets</w:t>
      </w:r>
      <w:proofErr w:type="spellEnd"/>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proofErr w:type="spellStart"/>
      <w:r w:rsidRPr="009C7017">
        <w:rPr>
          <w:i/>
        </w:rPr>
        <w:t>BetaOffsets</w:t>
      </w:r>
      <w:proofErr w:type="spellEnd"/>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proofErr w:type="spellStart"/>
            <w:r w:rsidRPr="009C7017">
              <w:rPr>
                <w:i/>
                <w:szCs w:val="22"/>
                <w:lang w:eastAsia="sv-SE"/>
              </w:rPr>
              <w:lastRenderedPageBreak/>
              <w:t>BetaOffsets</w:t>
            </w:r>
            <w:proofErr w:type="spellEnd"/>
            <w:r w:rsidRPr="009C7017">
              <w:rPr>
                <w:i/>
                <w:szCs w:val="22"/>
                <w:lang w:eastAsia="sv-SE"/>
              </w:rPr>
              <w:t xml:space="preserve">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46" w:name="_Toc60777171"/>
      <w:bookmarkStart w:id="347" w:name="_Toc83740126"/>
      <w:r w:rsidRPr="009C7017">
        <w:rPr>
          <w:rFonts w:eastAsia="SimSun"/>
        </w:rPr>
        <w:t>–</w:t>
      </w:r>
      <w:r w:rsidRPr="009C7017">
        <w:rPr>
          <w:rFonts w:eastAsia="SimSun"/>
        </w:rPr>
        <w:tab/>
      </w:r>
      <w:r w:rsidRPr="009C7017">
        <w:rPr>
          <w:rFonts w:eastAsia="SimSun"/>
          <w:i/>
        </w:rPr>
        <w:t>BH-</w:t>
      </w:r>
      <w:proofErr w:type="spellStart"/>
      <w:r w:rsidRPr="009C7017">
        <w:rPr>
          <w:rFonts w:eastAsia="SimSun"/>
          <w:i/>
        </w:rPr>
        <w:t>LogicalChannelIdentity</w:t>
      </w:r>
      <w:bookmarkEnd w:id="346"/>
      <w:bookmarkEnd w:id="347"/>
      <w:proofErr w:type="spellEnd"/>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BH-</w:t>
      </w:r>
      <w:proofErr w:type="spellStart"/>
      <w:r w:rsidRPr="009C7017">
        <w:rPr>
          <w:rFonts w:eastAsia="SimSun"/>
          <w:i/>
        </w:rPr>
        <w:t>LogicalChannelIdentity</w:t>
      </w:r>
      <w:proofErr w:type="spellEnd"/>
      <w:r w:rsidRPr="009C7017">
        <w:rPr>
          <w:rFonts w:eastAsia="SimSun"/>
          <w:i/>
        </w:rPr>
        <w:t xml:space="preserve">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w:t>
      </w:r>
      <w:proofErr w:type="spellStart"/>
      <w:r w:rsidRPr="009C7017">
        <w:rPr>
          <w:i/>
        </w:rPr>
        <w:t>LogicalChannelIdentity</w:t>
      </w:r>
      <w:proofErr w:type="spellEnd"/>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w:t>
            </w:r>
            <w:proofErr w:type="spellStart"/>
            <w:r w:rsidRPr="009C7017">
              <w:rPr>
                <w:rFonts w:eastAsia="SimSun"/>
                <w:i/>
                <w:lang w:eastAsia="sv-SE"/>
              </w:rPr>
              <w:t>LogicalChannelIdentity</w:t>
            </w:r>
            <w:proofErr w:type="spellEnd"/>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proofErr w:type="spellStart"/>
            <w:r w:rsidRPr="009C7017">
              <w:rPr>
                <w:b/>
                <w:i/>
                <w:szCs w:val="22"/>
                <w:lang w:eastAsia="sv-SE"/>
              </w:rPr>
              <w:t>bh-LogicalChannelIdentity</w:t>
            </w:r>
            <w:proofErr w:type="spellEnd"/>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proofErr w:type="spellStart"/>
            <w:r w:rsidRPr="009C7017">
              <w:rPr>
                <w:b/>
                <w:i/>
                <w:szCs w:val="22"/>
                <w:lang w:eastAsia="sv-SE"/>
              </w:rPr>
              <w:t>bh-LogicalChannelIdentityExt</w:t>
            </w:r>
            <w:proofErr w:type="spellEnd"/>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48" w:name="_Toc60777172"/>
      <w:bookmarkStart w:id="349" w:name="_Toc83740127"/>
      <w:r w:rsidRPr="009C7017">
        <w:rPr>
          <w:rFonts w:eastAsia="SimSun"/>
        </w:rPr>
        <w:t>–</w:t>
      </w:r>
      <w:r w:rsidRPr="009C7017">
        <w:rPr>
          <w:rFonts w:eastAsia="SimSun"/>
        </w:rPr>
        <w:tab/>
      </w:r>
      <w:r w:rsidRPr="009C7017">
        <w:rPr>
          <w:rFonts w:eastAsia="SimSun"/>
          <w:i/>
        </w:rPr>
        <w:t>BH-</w:t>
      </w:r>
      <w:proofErr w:type="spellStart"/>
      <w:r w:rsidRPr="009C7017">
        <w:rPr>
          <w:rFonts w:eastAsia="SimSun"/>
          <w:i/>
        </w:rPr>
        <w:t>LogicalChannelIdentity</w:t>
      </w:r>
      <w:proofErr w:type="spellEnd"/>
      <w:r w:rsidRPr="009C7017">
        <w:rPr>
          <w:rFonts w:eastAsia="SimSun"/>
          <w:i/>
        </w:rPr>
        <w:t>-Ext</w:t>
      </w:r>
      <w:bookmarkEnd w:id="348"/>
      <w:bookmarkEnd w:id="349"/>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w:t>
      </w:r>
      <w:proofErr w:type="spellStart"/>
      <w:r w:rsidRPr="009C7017">
        <w:rPr>
          <w:rFonts w:eastAsia="SimSun"/>
          <w:i/>
        </w:rPr>
        <w:t>LogicalChannelIdentity</w:t>
      </w:r>
      <w:proofErr w:type="spellEnd"/>
      <w:r w:rsidRPr="009C7017">
        <w:rPr>
          <w:rFonts w:eastAsia="SimSun"/>
          <w:i/>
        </w:rPr>
        <w:t>-Ext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w:t>
      </w:r>
      <w:proofErr w:type="spellStart"/>
      <w:r w:rsidRPr="009C7017">
        <w:rPr>
          <w:rFonts w:eastAsia="SimSun"/>
          <w:i/>
        </w:rPr>
        <w:t>LogicalChannelIdentity</w:t>
      </w:r>
      <w:proofErr w:type="spellEnd"/>
      <w:r w:rsidRPr="009C7017">
        <w:rPr>
          <w:rFonts w:eastAsia="SimSun"/>
          <w:i/>
        </w:rPr>
        <w:t>-Ext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50" w:name="_Toc60777173"/>
      <w:bookmarkStart w:id="351" w:name="_Toc83740128"/>
      <w:r w:rsidRPr="009C7017">
        <w:rPr>
          <w:rFonts w:eastAsia="SimSun"/>
        </w:rPr>
        <w:t>–</w:t>
      </w:r>
      <w:r w:rsidRPr="009C7017">
        <w:rPr>
          <w:rFonts w:eastAsia="SimSun"/>
        </w:rPr>
        <w:tab/>
      </w:r>
      <w:r w:rsidRPr="009C7017">
        <w:rPr>
          <w:rFonts w:eastAsia="SimSun"/>
          <w:i/>
        </w:rPr>
        <w:t>BH-RLC-</w:t>
      </w:r>
      <w:proofErr w:type="spellStart"/>
      <w:r w:rsidRPr="009C7017">
        <w:rPr>
          <w:rFonts w:eastAsia="SimSun"/>
          <w:i/>
        </w:rPr>
        <w:t>ChannelConfig</w:t>
      </w:r>
      <w:bookmarkEnd w:id="350"/>
      <w:bookmarkEnd w:id="351"/>
      <w:proofErr w:type="spellEnd"/>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w:t>
      </w:r>
      <w:proofErr w:type="spellStart"/>
      <w:r w:rsidRPr="009C7017">
        <w:rPr>
          <w:rFonts w:eastAsia="SimSun"/>
          <w:i/>
        </w:rPr>
        <w:t>ChannelConfig</w:t>
      </w:r>
      <w:proofErr w:type="spellEnd"/>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w:t>
      </w:r>
      <w:proofErr w:type="spellStart"/>
      <w:r w:rsidRPr="009C7017">
        <w:rPr>
          <w:rFonts w:eastAsia="SimSun"/>
          <w:i/>
        </w:rPr>
        <w:t>ChannelConfig</w:t>
      </w:r>
      <w:proofErr w:type="spellEnd"/>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proofErr w:type="spellStart"/>
            <w:r w:rsidRPr="009C7017">
              <w:rPr>
                <w:rFonts w:eastAsia="SimSun"/>
                <w:i/>
                <w:lang w:eastAsia="sv-SE"/>
              </w:rPr>
              <w:t>ChannelConfig</w:t>
            </w:r>
            <w:proofErr w:type="spellEnd"/>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proofErr w:type="spellStart"/>
            <w:r w:rsidRPr="009C7017">
              <w:rPr>
                <w:b/>
                <w:i/>
                <w:szCs w:val="22"/>
                <w:lang w:eastAsia="sv-SE"/>
              </w:rPr>
              <w:t>bh-LogicalChannelIdentity</w:t>
            </w:r>
            <w:proofErr w:type="spellEnd"/>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proofErr w:type="spellStart"/>
            <w:r w:rsidRPr="009C7017">
              <w:rPr>
                <w:b/>
                <w:i/>
                <w:szCs w:val="22"/>
                <w:lang w:eastAsia="sv-SE"/>
              </w:rPr>
              <w:t>bh</w:t>
            </w:r>
            <w:proofErr w:type="spellEnd"/>
            <w:r w:rsidRPr="009C7017">
              <w:rPr>
                <w:b/>
                <w:i/>
                <w:szCs w:val="22"/>
                <w:lang w:eastAsia="sv-SE"/>
              </w:rPr>
              <w:t>-RLC-</w:t>
            </w:r>
            <w:proofErr w:type="spellStart"/>
            <w:r w:rsidRPr="009C7017">
              <w:rPr>
                <w:b/>
                <w:i/>
                <w:szCs w:val="22"/>
                <w:lang w:eastAsia="sv-SE"/>
              </w:rPr>
              <w:t>ChannelID</w:t>
            </w:r>
            <w:proofErr w:type="spellEnd"/>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proofErr w:type="spellStart"/>
            <w:r w:rsidRPr="009C7017">
              <w:rPr>
                <w:b/>
                <w:i/>
                <w:szCs w:val="22"/>
                <w:lang w:eastAsia="sv-SE"/>
              </w:rPr>
              <w:t>reestablishRLC</w:t>
            </w:r>
            <w:proofErr w:type="spellEnd"/>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proofErr w:type="spellStart"/>
            <w:r w:rsidRPr="009C7017">
              <w:rPr>
                <w:b/>
                <w:i/>
                <w:szCs w:val="22"/>
                <w:lang w:eastAsia="sv-SE"/>
              </w:rPr>
              <w:t>rlc</w:t>
            </w:r>
            <w:proofErr w:type="spellEnd"/>
            <w:r w:rsidRPr="009C7017">
              <w:rPr>
                <w:b/>
                <w:i/>
                <w:szCs w:val="22"/>
                <w:lang w:eastAsia="sv-SE"/>
              </w:rPr>
              <w:t>-Config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w:t>
            </w:r>
            <w:proofErr w:type="spellStart"/>
            <w:r w:rsidRPr="009C7017">
              <w:rPr>
                <w:i/>
                <w:iCs/>
                <w:lang w:eastAsia="zh-CN"/>
              </w:rPr>
              <w:t>SetupOnly</w:t>
            </w:r>
            <w:proofErr w:type="spellEnd"/>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52" w:name="_Toc60777174"/>
      <w:bookmarkStart w:id="353" w:name="_Toc83740129"/>
      <w:r w:rsidRPr="009C7017">
        <w:rPr>
          <w:rFonts w:eastAsia="SimSun"/>
        </w:rPr>
        <w:t>–</w:t>
      </w:r>
      <w:r w:rsidRPr="009C7017">
        <w:rPr>
          <w:rFonts w:eastAsia="SimSun"/>
        </w:rPr>
        <w:tab/>
      </w:r>
      <w:r w:rsidRPr="009C7017">
        <w:rPr>
          <w:rFonts w:eastAsia="SimSun"/>
          <w:i/>
          <w:iCs/>
        </w:rPr>
        <w:t>BH-RLC-</w:t>
      </w:r>
      <w:proofErr w:type="spellStart"/>
      <w:r w:rsidRPr="009C7017">
        <w:rPr>
          <w:rFonts w:eastAsia="SimSun"/>
          <w:i/>
          <w:iCs/>
        </w:rPr>
        <w:t>ChannelID</w:t>
      </w:r>
      <w:bookmarkEnd w:id="352"/>
      <w:bookmarkEnd w:id="353"/>
      <w:proofErr w:type="spellEnd"/>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BH-RLC-</w:t>
      </w:r>
      <w:proofErr w:type="spellStart"/>
      <w:r w:rsidRPr="009C7017">
        <w:rPr>
          <w:rFonts w:eastAsia="SimSun"/>
          <w:i/>
        </w:rPr>
        <w:t>ChannelID</w:t>
      </w:r>
      <w:proofErr w:type="spellEnd"/>
      <w:r w:rsidRPr="009C7017">
        <w:rPr>
          <w:rFonts w:eastAsia="SimSun"/>
          <w:i/>
        </w:rPr>
        <w:t xml:space="preserve">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w:t>
      </w:r>
      <w:proofErr w:type="spellStart"/>
      <w:r w:rsidRPr="009C7017">
        <w:rPr>
          <w:i/>
        </w:rPr>
        <w:t>ChannelID</w:t>
      </w:r>
      <w:proofErr w:type="spellEnd"/>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54" w:name="_Toc60777175"/>
      <w:bookmarkStart w:id="355" w:name="_Toc83740130"/>
      <w:r w:rsidRPr="009C7017">
        <w:t>–</w:t>
      </w:r>
      <w:r w:rsidRPr="009C7017">
        <w:tab/>
      </w:r>
      <w:r w:rsidRPr="009C7017">
        <w:rPr>
          <w:i/>
        </w:rPr>
        <w:t>BSR-Config</w:t>
      </w:r>
      <w:bookmarkEnd w:id="354"/>
      <w:bookmarkEnd w:id="355"/>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proofErr w:type="spellStart"/>
            <w:r w:rsidRPr="009C7017">
              <w:rPr>
                <w:b/>
                <w:i/>
                <w:szCs w:val="22"/>
                <w:lang w:eastAsia="sv-SE"/>
              </w:rPr>
              <w:t>logicalChannelSR-DelayTimer</w:t>
            </w:r>
            <w:proofErr w:type="spellEnd"/>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proofErr w:type="spellStart"/>
            <w:r w:rsidRPr="009C7017">
              <w:rPr>
                <w:b/>
                <w:i/>
                <w:szCs w:val="22"/>
                <w:lang w:eastAsia="sv-SE"/>
              </w:rPr>
              <w:t>periodicBSR</w:t>
            </w:r>
            <w:proofErr w:type="spellEnd"/>
            <w:r w:rsidRPr="009C7017">
              <w:rPr>
                <w:b/>
                <w:i/>
                <w:szCs w:val="22"/>
                <w:lang w:eastAsia="sv-SE"/>
              </w:rPr>
              <w:t>-Timer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proofErr w:type="spellStart"/>
            <w:r w:rsidRPr="009C7017">
              <w:rPr>
                <w:b/>
                <w:i/>
                <w:szCs w:val="22"/>
                <w:lang w:eastAsia="sv-SE"/>
              </w:rPr>
              <w:t>retxBSR</w:t>
            </w:r>
            <w:proofErr w:type="spellEnd"/>
            <w:r w:rsidRPr="009C7017">
              <w:rPr>
                <w:b/>
                <w:i/>
                <w:szCs w:val="22"/>
                <w:lang w:eastAsia="sv-SE"/>
              </w:rPr>
              <w:t>-Timer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56" w:name="_Toc60777176"/>
      <w:bookmarkStart w:id="357" w:name="_Toc83740131"/>
      <w:r w:rsidRPr="009C7017">
        <w:t>–</w:t>
      </w:r>
      <w:r w:rsidRPr="009C7017">
        <w:tab/>
      </w:r>
      <w:r w:rsidRPr="009C7017">
        <w:rPr>
          <w:i/>
        </w:rPr>
        <w:t>BWP</w:t>
      </w:r>
      <w:bookmarkEnd w:id="356"/>
      <w:bookmarkEnd w:id="357"/>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proofErr w:type="spellStart"/>
            <w:r w:rsidRPr="009C7017">
              <w:rPr>
                <w:b/>
                <w:i/>
                <w:szCs w:val="22"/>
                <w:lang w:eastAsia="sv-SE"/>
              </w:rPr>
              <w:t>cyclicPrefix</w:t>
            </w:r>
            <w:proofErr w:type="spellEnd"/>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proofErr w:type="spellStart"/>
            <w:r w:rsidRPr="009C7017">
              <w:rPr>
                <w:b/>
                <w:i/>
                <w:szCs w:val="22"/>
                <w:lang w:eastAsia="sv-SE"/>
              </w:rPr>
              <w:t>locationAndBandwidth</w:t>
            </w:r>
            <w:proofErr w:type="spellEnd"/>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53592A" w:rsidRPr="009C7017">
              <w:rPr>
                <w:noProof/>
                <w:position w:val="-10"/>
                <w:lang w:eastAsia="sv-SE"/>
              </w:rPr>
              <w:object w:dxaOrig="585" w:dyaOrig="435" w14:anchorId="35F3B520">
                <v:shape id="_x0000_i1027" type="#_x0000_t75" alt="" style="width:29.9pt;height:21.5pt;mso-width-percent:0;mso-height-percent:0;mso-width-percent:0;mso-height-percent:0" o:ole="">
                  <v:imagedata r:id="rId25" o:title=""/>
                </v:shape>
                <o:OLEObject Type="Embed" ProgID="Equation.3" ShapeID="_x0000_i1027" DrawAspect="Content" ObjectID="_1707809944" r:id="rId26"/>
              </w:object>
            </w:r>
            <w:r w:rsidRPr="009C7017">
              <w:rPr>
                <w:szCs w:val="22"/>
                <w:lang w:eastAsia="sv-SE"/>
              </w:rPr>
              <w:t xml:space="preserve">=275. The first PRB is a PRB determined by </w:t>
            </w:r>
            <w:proofErr w:type="spellStart"/>
            <w:r w:rsidRPr="009C7017">
              <w:rPr>
                <w:i/>
                <w:lang w:eastAsia="sv-SE"/>
              </w:rPr>
              <w:t>subcarrierSpacing</w:t>
            </w:r>
            <w:proofErr w:type="spellEnd"/>
            <w:r w:rsidRPr="009C7017">
              <w:rPr>
                <w:szCs w:val="22"/>
                <w:lang w:eastAsia="sv-SE"/>
              </w:rPr>
              <w:t xml:space="preserve"> of this BWP and </w:t>
            </w:r>
            <w:proofErr w:type="spellStart"/>
            <w:r w:rsidRPr="009C7017">
              <w:rPr>
                <w:i/>
                <w:lang w:eastAsia="sv-SE"/>
              </w:rPr>
              <w:t>offsetToCarrier</w:t>
            </w:r>
            <w:proofErr w:type="spellEnd"/>
            <w:r w:rsidRPr="009C7017">
              <w:rPr>
                <w:szCs w:val="22"/>
                <w:lang w:eastAsia="sv-SE"/>
              </w:rPr>
              <w:t xml:space="preserve"> (configured in </w:t>
            </w:r>
            <w:r w:rsidRPr="009C7017">
              <w:rPr>
                <w:i/>
                <w:lang w:eastAsia="sv-SE"/>
              </w:rPr>
              <w:t>SCS-</w:t>
            </w:r>
            <w:proofErr w:type="spellStart"/>
            <w:r w:rsidRPr="009C7017">
              <w:rPr>
                <w:i/>
                <w:lang w:eastAsia="sv-SE"/>
              </w:rPr>
              <w:t>SpecificCarrier</w:t>
            </w:r>
            <w:proofErr w:type="spellEnd"/>
            <w:r w:rsidRPr="009C7017">
              <w:rPr>
                <w:szCs w:val="22"/>
                <w:lang w:eastAsia="sv-SE"/>
              </w:rPr>
              <w:t xml:space="preserve"> contained within </w:t>
            </w:r>
            <w:proofErr w:type="spellStart"/>
            <w:r w:rsidRPr="009C7017">
              <w:rPr>
                <w:i/>
                <w:lang w:eastAsia="sv-SE"/>
              </w:rPr>
              <w:t>FrequencyInfoDL</w:t>
            </w:r>
            <w:proofErr w:type="spellEnd"/>
            <w:r w:rsidRPr="009C7017">
              <w:rPr>
                <w:szCs w:val="22"/>
                <w:lang w:eastAsia="sv-SE"/>
              </w:rPr>
              <w:t xml:space="preserve"> / </w:t>
            </w:r>
            <w:proofErr w:type="spellStart"/>
            <w:r w:rsidRPr="009C7017">
              <w:rPr>
                <w:i/>
                <w:lang w:eastAsia="sv-SE"/>
              </w:rPr>
              <w:t>FrequencyInfoUL</w:t>
            </w:r>
            <w:proofErr w:type="spellEnd"/>
            <w:r w:rsidRPr="009C7017">
              <w:rPr>
                <w:szCs w:val="22"/>
                <w:lang w:eastAsia="sv-SE"/>
              </w:rPr>
              <w:t xml:space="preserve"> / </w:t>
            </w:r>
            <w:proofErr w:type="spellStart"/>
            <w:r w:rsidRPr="009C7017">
              <w:rPr>
                <w:i/>
                <w:lang w:eastAsia="sv-SE"/>
              </w:rPr>
              <w:t>FrequencyInfoUL</w:t>
            </w:r>
            <w:proofErr w:type="spellEnd"/>
            <w:r w:rsidRPr="009C7017">
              <w:rPr>
                <w:i/>
                <w:lang w:eastAsia="sv-SE"/>
              </w:rPr>
              <w:t>-SIB</w:t>
            </w:r>
            <w:r w:rsidRPr="009C7017">
              <w:rPr>
                <w:szCs w:val="22"/>
                <w:lang w:eastAsia="sv-SE"/>
              </w:rPr>
              <w:t xml:space="preserve"> / </w:t>
            </w:r>
            <w:proofErr w:type="spellStart"/>
            <w:r w:rsidRPr="009C7017">
              <w:rPr>
                <w:i/>
                <w:lang w:eastAsia="sv-SE"/>
              </w:rPr>
              <w:t>FrequencyInfoDL</w:t>
            </w:r>
            <w:proofErr w:type="spellEnd"/>
            <w:r w:rsidRPr="009C7017">
              <w:rPr>
                <w:i/>
                <w:lang w:eastAsia="sv-SE"/>
              </w:rPr>
              <w:t>-SIB</w:t>
            </w:r>
            <w:r w:rsidRPr="009C7017">
              <w:rPr>
                <w:szCs w:val="22"/>
                <w:lang w:eastAsia="sv-SE"/>
              </w:rPr>
              <w:t xml:space="preserve"> within </w:t>
            </w:r>
            <w:proofErr w:type="spellStart"/>
            <w:r w:rsidRPr="009C7017">
              <w:rPr>
                <w:i/>
                <w:szCs w:val="22"/>
                <w:lang w:eastAsia="sv-SE"/>
              </w:rPr>
              <w:t>ServingCellConfigCommon</w:t>
            </w:r>
            <w:proofErr w:type="spellEnd"/>
            <w:r w:rsidRPr="009C7017">
              <w:rPr>
                <w:szCs w:val="22"/>
                <w:lang w:eastAsia="sv-SE"/>
              </w:rPr>
              <w:t xml:space="preserve"> / </w:t>
            </w:r>
            <w:proofErr w:type="spellStart"/>
            <w:r w:rsidRPr="009C7017">
              <w:rPr>
                <w:i/>
                <w:szCs w:val="22"/>
                <w:lang w:eastAsia="sv-SE"/>
              </w:rPr>
              <w:t>ServingCellConfigCommonSIB</w:t>
            </w:r>
            <w:proofErr w:type="spellEnd"/>
            <w:r w:rsidRPr="009C7017">
              <w:rPr>
                <w:szCs w:val="22"/>
                <w:lang w:eastAsia="sv-SE"/>
              </w:rPr>
              <w:t xml:space="preserve">) corresponding to this subcarrier spacing. In case of TDD, a BWP-pair (UL BWP and DL BWP with the same </w:t>
            </w:r>
            <w:proofErr w:type="spellStart"/>
            <w:r w:rsidRPr="009C7017">
              <w:rPr>
                <w:i/>
                <w:lang w:eastAsia="sv-SE"/>
              </w:rPr>
              <w:t>bwp</w:t>
            </w:r>
            <w:proofErr w:type="spellEnd"/>
            <w:r w:rsidRPr="009C7017">
              <w:rPr>
                <w:i/>
                <w:lang w:eastAsia="sv-SE"/>
              </w:rPr>
              <w:t>-Id</w:t>
            </w:r>
            <w:r w:rsidRPr="009C7017">
              <w:rPr>
                <w:szCs w:val="22"/>
                <w:lang w:eastAsia="sv-SE"/>
              </w:rPr>
              <w:t xml:space="preserve">) must have the same </w:t>
            </w:r>
            <w:proofErr w:type="spellStart"/>
            <w:r w:rsidRPr="009C7017">
              <w:rPr>
                <w:szCs w:val="22"/>
                <w:lang w:eastAsia="sv-SE"/>
              </w:rPr>
              <w:t>center</w:t>
            </w:r>
            <w:proofErr w:type="spellEnd"/>
            <w:r w:rsidRPr="009C7017">
              <w:rPr>
                <w:szCs w:val="22"/>
                <w:lang w:eastAsia="sv-SE"/>
              </w:rPr>
              <w:t xml:space="preserve">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proofErr w:type="spellStart"/>
            <w:r w:rsidRPr="009C7017">
              <w:rPr>
                <w:b/>
                <w:i/>
                <w:szCs w:val="22"/>
                <w:lang w:eastAsia="sv-SE"/>
              </w:rPr>
              <w:t>subcarrierSpacing</w:t>
            </w:r>
            <w:proofErr w:type="spellEnd"/>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proofErr w:type="spellStart"/>
            <w:r w:rsidRPr="009C7017">
              <w:rPr>
                <w:i/>
                <w:lang w:eastAsia="sv-SE"/>
              </w:rPr>
              <w:t>subCarrierSpacingCommon</w:t>
            </w:r>
            <w:proofErr w:type="spellEnd"/>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58" w:name="_Toc60777177"/>
      <w:bookmarkStart w:id="359" w:name="_Toc83740132"/>
      <w:r w:rsidRPr="009C7017">
        <w:t>–</w:t>
      </w:r>
      <w:r w:rsidRPr="009C7017">
        <w:tab/>
      </w:r>
      <w:r w:rsidRPr="009C7017">
        <w:rPr>
          <w:i/>
        </w:rPr>
        <w:t>BWP-Downlink</w:t>
      </w:r>
      <w:bookmarkEnd w:id="358"/>
      <w:bookmarkEnd w:id="359"/>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proofErr w:type="spellStart"/>
            <w:r w:rsidRPr="009C7017">
              <w:rPr>
                <w:b/>
                <w:i/>
                <w:szCs w:val="22"/>
                <w:lang w:eastAsia="sv-SE"/>
              </w:rPr>
              <w:t>bwp</w:t>
            </w:r>
            <w:proofErr w:type="spellEnd"/>
            <w:r w:rsidRPr="009C7017">
              <w:rPr>
                <w:b/>
                <w:i/>
                <w:szCs w:val="22"/>
                <w:lang w:eastAsia="sv-SE"/>
              </w:rPr>
              <w:t>-Id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60" w:name="_Toc60777178"/>
      <w:bookmarkStart w:id="361" w:name="_Toc83740133"/>
      <w:r w:rsidRPr="009C7017">
        <w:t>–</w:t>
      </w:r>
      <w:r w:rsidRPr="009C7017">
        <w:tab/>
      </w:r>
      <w:r w:rsidRPr="009C7017">
        <w:rPr>
          <w:i/>
        </w:rPr>
        <w:t>BWP-</w:t>
      </w:r>
      <w:proofErr w:type="spellStart"/>
      <w:r w:rsidRPr="009C7017">
        <w:rPr>
          <w:i/>
        </w:rPr>
        <w:t>DownlinkCommon</w:t>
      </w:r>
      <w:bookmarkEnd w:id="360"/>
      <w:bookmarkEnd w:id="361"/>
      <w:proofErr w:type="spellEnd"/>
    </w:p>
    <w:p w14:paraId="4E0C6DBB" w14:textId="77777777" w:rsidR="00394471" w:rsidRPr="009C7017" w:rsidRDefault="00394471" w:rsidP="00394471">
      <w:r w:rsidRPr="009C7017">
        <w:t xml:space="preserve">The IE </w:t>
      </w:r>
      <w:r w:rsidRPr="009C7017">
        <w:rPr>
          <w:i/>
        </w:rPr>
        <w:t>BWP-</w:t>
      </w:r>
      <w:proofErr w:type="spellStart"/>
      <w:r w:rsidRPr="009C7017">
        <w:rPr>
          <w:i/>
        </w:rPr>
        <w:t>DownlinkCommon</w:t>
      </w:r>
      <w:proofErr w:type="spellEnd"/>
      <w:r w:rsidRPr="009C7017">
        <w:t xml:space="preserve"> is used to configure the common parameters of a downlink BWP. They are "cell specific" and the network ensures the necessary alignment with corresponding parameters of other UEs. The common parameters of the initial bandwidth part of the </w:t>
      </w:r>
      <w:proofErr w:type="spellStart"/>
      <w:r w:rsidRPr="009C7017">
        <w:t>PCell</w:t>
      </w:r>
      <w:proofErr w:type="spellEnd"/>
      <w:r w:rsidRPr="009C7017">
        <w:t xml:space="preserve">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w:t>
      </w:r>
      <w:proofErr w:type="spellStart"/>
      <w:r w:rsidRPr="009C7017">
        <w:rPr>
          <w:i/>
        </w:rPr>
        <w:t>DownlinkCommon</w:t>
      </w:r>
      <w:proofErr w:type="spellEnd"/>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BWP-</w:t>
            </w:r>
            <w:proofErr w:type="spellStart"/>
            <w:r w:rsidRPr="009C7017">
              <w:rPr>
                <w:i/>
                <w:szCs w:val="22"/>
                <w:lang w:eastAsia="sv-SE"/>
              </w:rPr>
              <w:t>DownlinkCommon</w:t>
            </w:r>
            <w:proofErr w:type="spellEnd"/>
            <w:r w:rsidRPr="009C7017">
              <w:rPr>
                <w:i/>
                <w:szCs w:val="22"/>
                <w:lang w:eastAsia="sv-SE"/>
              </w:rPr>
              <w:t xml:space="preserve">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proofErr w:type="spellStart"/>
            <w:r w:rsidRPr="009C7017">
              <w:rPr>
                <w:b/>
                <w:i/>
                <w:szCs w:val="22"/>
                <w:lang w:eastAsia="sv-SE"/>
              </w:rPr>
              <w:t>pdcch-ConfigCommon</w:t>
            </w:r>
            <w:proofErr w:type="spellEnd"/>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proofErr w:type="spellStart"/>
            <w:r w:rsidRPr="009C7017">
              <w:rPr>
                <w:b/>
                <w:i/>
                <w:szCs w:val="22"/>
                <w:lang w:eastAsia="sv-SE"/>
              </w:rPr>
              <w:t>pdsch-ConfigCommon</w:t>
            </w:r>
            <w:proofErr w:type="spellEnd"/>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62" w:name="_Toc60777179"/>
      <w:bookmarkStart w:id="363" w:name="_Toc83740134"/>
      <w:r w:rsidRPr="009C7017">
        <w:t>–</w:t>
      </w:r>
      <w:r w:rsidRPr="009C7017">
        <w:tab/>
      </w:r>
      <w:r w:rsidRPr="009C7017">
        <w:rPr>
          <w:i/>
        </w:rPr>
        <w:t>BWP-</w:t>
      </w:r>
      <w:proofErr w:type="spellStart"/>
      <w:r w:rsidRPr="009C7017">
        <w:rPr>
          <w:i/>
        </w:rPr>
        <w:t>DownlinkDedicated</w:t>
      </w:r>
      <w:bookmarkEnd w:id="362"/>
      <w:bookmarkEnd w:id="363"/>
      <w:proofErr w:type="spellEnd"/>
    </w:p>
    <w:p w14:paraId="136238E7" w14:textId="77777777" w:rsidR="00394471" w:rsidRPr="009C7017" w:rsidRDefault="00394471" w:rsidP="00394471">
      <w:r w:rsidRPr="009C7017">
        <w:t xml:space="preserve">The IE </w:t>
      </w:r>
      <w:r w:rsidRPr="009C7017">
        <w:rPr>
          <w:i/>
        </w:rPr>
        <w:t>BWP-</w:t>
      </w:r>
      <w:proofErr w:type="spellStart"/>
      <w:r w:rsidRPr="009C7017">
        <w:rPr>
          <w:i/>
        </w:rPr>
        <w:t>DownlinkDedicated</w:t>
      </w:r>
      <w:proofErr w:type="spellEnd"/>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w:t>
      </w:r>
      <w:proofErr w:type="spellStart"/>
      <w:r w:rsidRPr="009C7017">
        <w:rPr>
          <w:i/>
        </w:rPr>
        <w:t>DownlinkDedicated</w:t>
      </w:r>
      <w:proofErr w:type="spellEnd"/>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BWP-</w:t>
            </w:r>
            <w:proofErr w:type="spellStart"/>
            <w:r w:rsidRPr="009C7017">
              <w:rPr>
                <w:i/>
                <w:szCs w:val="22"/>
                <w:lang w:eastAsia="sv-SE"/>
              </w:rPr>
              <w:t>DownlinkDedicated</w:t>
            </w:r>
            <w:proofErr w:type="spellEnd"/>
            <w:r w:rsidRPr="009C7017">
              <w:rPr>
                <w:i/>
                <w:szCs w:val="22"/>
                <w:lang w:eastAsia="sv-SE"/>
              </w:rPr>
              <w:t xml:space="preserve">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proofErr w:type="spellStart"/>
            <w:r w:rsidRPr="009C7017">
              <w:rPr>
                <w:b/>
                <w:i/>
                <w:szCs w:val="22"/>
                <w:lang w:eastAsia="sv-SE"/>
              </w:rPr>
              <w:t>beamFailureRecoverySCellConfig</w:t>
            </w:r>
            <w:proofErr w:type="spellEnd"/>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proofErr w:type="spellStart"/>
            <w:r w:rsidRPr="009C7017">
              <w:rPr>
                <w:b/>
                <w:i/>
                <w:szCs w:val="22"/>
                <w:lang w:eastAsia="sv-SE"/>
              </w:rPr>
              <w:t>pdcch</w:t>
            </w:r>
            <w:proofErr w:type="spellEnd"/>
            <w:r w:rsidRPr="009C7017">
              <w:rPr>
                <w:b/>
                <w:i/>
                <w:szCs w:val="22"/>
                <w:lang w:eastAsia="sv-SE"/>
              </w:rPr>
              <w:t>-Config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proofErr w:type="spellStart"/>
            <w:r w:rsidRPr="009C7017">
              <w:rPr>
                <w:b/>
                <w:i/>
                <w:szCs w:val="22"/>
                <w:lang w:eastAsia="sv-SE"/>
              </w:rPr>
              <w:t>pdsch</w:t>
            </w:r>
            <w:proofErr w:type="spellEnd"/>
            <w:r w:rsidRPr="009C7017">
              <w:rPr>
                <w:b/>
                <w:i/>
                <w:szCs w:val="22"/>
                <w:lang w:eastAsia="sv-SE"/>
              </w:rPr>
              <w:t>-Config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proofErr w:type="spellStart"/>
            <w:r w:rsidRPr="009C7017">
              <w:rPr>
                <w:b/>
                <w:i/>
                <w:szCs w:val="22"/>
                <w:lang w:eastAsia="sv-SE"/>
              </w:rPr>
              <w:t>sps</w:t>
            </w:r>
            <w:proofErr w:type="spellEnd"/>
            <w:r w:rsidRPr="009C7017">
              <w:rPr>
                <w:b/>
                <w:i/>
                <w:szCs w:val="22"/>
                <w:lang w:eastAsia="sv-SE"/>
              </w:rPr>
              <w:t>-Config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proofErr w:type="spellStart"/>
            <w:r w:rsidRPr="009C7017">
              <w:rPr>
                <w:i/>
                <w:lang w:eastAsia="sv-SE"/>
              </w:rPr>
              <w:t>sps</w:t>
            </w:r>
            <w:proofErr w:type="spellEnd"/>
            <w:r w:rsidRPr="009C7017">
              <w:rPr>
                <w:i/>
                <w:lang w:eastAsia="sv-SE"/>
              </w:rPr>
              <w:t>-Config</w:t>
            </w:r>
            <w:r w:rsidRPr="009C7017">
              <w:rPr>
                <w:szCs w:val="22"/>
                <w:lang w:eastAsia="sv-SE"/>
              </w:rPr>
              <w:t xml:space="preserve"> when there is an active configured downlink assignment (see TS 38.321 [3]). However, the NW may release the </w:t>
            </w:r>
            <w:proofErr w:type="spellStart"/>
            <w:r w:rsidRPr="009C7017">
              <w:rPr>
                <w:i/>
                <w:lang w:eastAsia="sv-SE"/>
              </w:rPr>
              <w:t>sps</w:t>
            </w:r>
            <w:proofErr w:type="spellEnd"/>
            <w:r w:rsidRPr="009C7017">
              <w:rPr>
                <w:i/>
                <w:lang w:eastAsia="sv-SE"/>
              </w:rPr>
              <w:t>-Config</w:t>
            </w:r>
            <w:r w:rsidRPr="009C7017">
              <w:rPr>
                <w:szCs w:val="22"/>
                <w:lang w:eastAsia="sv-SE"/>
              </w:rPr>
              <w:t xml:space="preserve"> at any time. Network can only configure SPS in one BWP using either this field or </w:t>
            </w:r>
            <w:proofErr w:type="spellStart"/>
            <w:r w:rsidRPr="009C7017">
              <w:rPr>
                <w:i/>
                <w:iCs/>
                <w:szCs w:val="22"/>
                <w:lang w:eastAsia="sv-SE"/>
              </w:rPr>
              <w:t>sps-ConfigToAddModList</w:t>
            </w:r>
            <w:proofErr w:type="spellEnd"/>
            <w:r w:rsidRPr="009C7017">
              <w:rPr>
                <w:i/>
                <w:iCs/>
                <w:szCs w:val="22"/>
                <w:lang w:eastAsia="sv-SE"/>
              </w:rPr>
              <w: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proofErr w:type="spellStart"/>
            <w:r w:rsidRPr="009C7017">
              <w:rPr>
                <w:b/>
                <w:i/>
              </w:rPr>
              <w:t>sps-ConfigDeactivationStateList</w:t>
            </w:r>
            <w:proofErr w:type="spellEnd"/>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9C7017">
              <w:rPr>
                <w:i/>
              </w:rPr>
              <w:t>harq-CodebookID</w:t>
            </w:r>
            <w:proofErr w:type="spellEnd"/>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proofErr w:type="spellStart"/>
            <w:r w:rsidRPr="009C7017">
              <w:rPr>
                <w:b/>
                <w:i/>
                <w:szCs w:val="22"/>
                <w:lang w:eastAsia="sv-SE"/>
              </w:rPr>
              <w:t>sps-Config</w:t>
            </w:r>
            <w:r w:rsidRPr="009C7017">
              <w:rPr>
                <w:b/>
                <w:i/>
                <w:szCs w:val="22"/>
              </w:rPr>
              <w:t>ToAddMod</w:t>
            </w:r>
            <w:r w:rsidRPr="009C7017">
              <w:rPr>
                <w:b/>
                <w:i/>
                <w:szCs w:val="22"/>
                <w:lang w:eastAsia="sv-SE"/>
              </w:rPr>
              <w:t>List</w:t>
            </w:r>
            <w:proofErr w:type="spellEnd"/>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proofErr w:type="spellStart"/>
            <w:r w:rsidRPr="009C7017">
              <w:rPr>
                <w:b/>
                <w:i/>
              </w:rPr>
              <w:t>sps-ConfigToReleaseList</w:t>
            </w:r>
            <w:proofErr w:type="spellEnd"/>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proofErr w:type="spellStart"/>
            <w:r w:rsidRPr="009C7017">
              <w:rPr>
                <w:b/>
                <w:i/>
                <w:szCs w:val="22"/>
                <w:lang w:eastAsia="sv-SE"/>
              </w:rPr>
              <w:t>radioLinkMonitoringConfig</w:t>
            </w:r>
            <w:proofErr w:type="spellEnd"/>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proofErr w:type="spellStart"/>
            <w:r w:rsidRPr="009C7017">
              <w:rPr>
                <w:rFonts w:cs="Arial"/>
                <w:i/>
                <w:lang w:eastAsia="x-none"/>
              </w:rPr>
              <w:t>RadioLinkMonitoringConfig</w:t>
            </w:r>
            <w:proofErr w:type="spellEnd"/>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proofErr w:type="spellStart"/>
            <w:r w:rsidRPr="009C7017">
              <w:rPr>
                <w:b/>
                <w:bCs/>
                <w:i/>
                <w:iCs/>
              </w:rPr>
              <w:t>sl</w:t>
            </w:r>
            <w:proofErr w:type="spellEnd"/>
            <w:r w:rsidRPr="009C7017">
              <w:rPr>
                <w:b/>
                <w:bCs/>
                <w:i/>
                <w:iCs/>
              </w:rPr>
              <w:t>-PDCCH-Config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 xml:space="preserve">CS-RNTI) for NR </w:t>
            </w:r>
            <w:proofErr w:type="spellStart"/>
            <w:r w:rsidRPr="009C7017">
              <w:rPr>
                <w:szCs w:val="22"/>
              </w:rPr>
              <w:t>sidelink</w:t>
            </w:r>
            <w:proofErr w:type="spellEnd"/>
            <w:r w:rsidRPr="009C7017">
              <w:rPr>
                <w:szCs w:val="22"/>
              </w:rPr>
              <w:t xml:space="preserve">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 xml:space="preserve">Indicates the UE specific PDCCH configurations for receiving SL grants (i.e. </w:t>
            </w:r>
            <w:proofErr w:type="spellStart"/>
            <w:r w:rsidRPr="009C7017">
              <w:rPr>
                <w:szCs w:val="22"/>
              </w:rPr>
              <w:t>sidelink</w:t>
            </w:r>
            <w:proofErr w:type="spellEnd"/>
            <w:r w:rsidRPr="009C7017">
              <w:rPr>
                <w:szCs w:val="22"/>
              </w:rPr>
              <w:t xml:space="preserve"> SPS) for V2X </w:t>
            </w:r>
            <w:proofErr w:type="spellStart"/>
            <w:r w:rsidRPr="009C7017">
              <w:rPr>
                <w:szCs w:val="22"/>
              </w:rPr>
              <w:t>sidelink</w:t>
            </w:r>
            <w:proofErr w:type="spellEnd"/>
            <w:r w:rsidRPr="009C7017">
              <w:rPr>
                <w:szCs w:val="22"/>
              </w:rPr>
              <w:t xml:space="preserve">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w:t>
            </w:r>
            <w:proofErr w:type="spellStart"/>
            <w:r w:rsidRPr="009C7017">
              <w:rPr>
                <w:rFonts w:eastAsia="Calibri"/>
                <w:i/>
                <w:lang w:eastAsia="sv-SE"/>
              </w:rPr>
              <w:t>DownlinkDedicated</w:t>
            </w:r>
            <w:proofErr w:type="spellEnd"/>
            <w:r w:rsidRPr="009C7017">
              <w:rPr>
                <w:rFonts w:eastAsia="Calibri"/>
                <w:szCs w:val="22"/>
                <w:lang w:eastAsia="sv-SE"/>
              </w:rPr>
              <w:t xml:space="preserve"> of an </w:t>
            </w:r>
            <w:proofErr w:type="spellStart"/>
            <w:r w:rsidRPr="009C7017">
              <w:rPr>
                <w:rFonts w:eastAsia="Calibri"/>
                <w:szCs w:val="22"/>
                <w:lang w:eastAsia="sv-SE"/>
              </w:rPr>
              <w:t>Scell</w:t>
            </w:r>
            <w:proofErr w:type="spellEnd"/>
            <w:r w:rsidRPr="009C7017">
              <w:rPr>
                <w:rFonts w:eastAsia="Calibri"/>
                <w:szCs w:val="22"/>
                <w:lang w:eastAsia="sv-SE"/>
              </w:rPr>
              <w:t>.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64" w:name="_Toc60777180"/>
      <w:bookmarkStart w:id="365" w:name="_Toc83740135"/>
      <w:r w:rsidRPr="009C7017">
        <w:t>–</w:t>
      </w:r>
      <w:r w:rsidRPr="009C7017">
        <w:tab/>
      </w:r>
      <w:r w:rsidRPr="009C7017">
        <w:rPr>
          <w:i/>
        </w:rPr>
        <w:t>BWP-Id</w:t>
      </w:r>
      <w:bookmarkEnd w:id="364"/>
      <w:bookmarkEnd w:id="365"/>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proofErr w:type="spellStart"/>
      <w:r w:rsidRPr="009C7017">
        <w:rPr>
          <w:i/>
        </w:rPr>
        <w:t>maxNrofBWPs</w:t>
      </w:r>
      <w:proofErr w:type="spellEnd"/>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lastRenderedPageBreak/>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66" w:name="_Toc60777181"/>
      <w:bookmarkStart w:id="367" w:name="_Toc83740136"/>
      <w:r w:rsidRPr="009C7017">
        <w:t>–</w:t>
      </w:r>
      <w:r w:rsidRPr="009C7017">
        <w:tab/>
      </w:r>
      <w:r w:rsidRPr="009C7017">
        <w:rPr>
          <w:i/>
        </w:rPr>
        <w:t>BWP-Uplink</w:t>
      </w:r>
      <w:bookmarkEnd w:id="366"/>
      <w:bookmarkEnd w:id="367"/>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proofErr w:type="spellStart"/>
            <w:r w:rsidRPr="009C7017">
              <w:rPr>
                <w:b/>
                <w:i/>
                <w:szCs w:val="22"/>
                <w:lang w:eastAsia="sv-SE"/>
              </w:rPr>
              <w:t>bwp</w:t>
            </w:r>
            <w:proofErr w:type="spellEnd"/>
            <w:r w:rsidRPr="009C7017">
              <w:rPr>
                <w:b/>
                <w:i/>
                <w:szCs w:val="22"/>
                <w:lang w:eastAsia="sv-SE"/>
              </w:rPr>
              <w:t>-Id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68" w:name="_Toc60777182"/>
      <w:bookmarkStart w:id="369" w:name="_Toc83740137"/>
      <w:r w:rsidRPr="009C7017">
        <w:t>–</w:t>
      </w:r>
      <w:r w:rsidRPr="009C7017">
        <w:tab/>
      </w:r>
      <w:r w:rsidRPr="009C7017">
        <w:rPr>
          <w:i/>
        </w:rPr>
        <w:t>BWP-</w:t>
      </w:r>
      <w:proofErr w:type="spellStart"/>
      <w:r w:rsidRPr="009C7017">
        <w:rPr>
          <w:i/>
        </w:rPr>
        <w:t>UplinkCommon</w:t>
      </w:r>
      <w:bookmarkEnd w:id="368"/>
      <w:bookmarkEnd w:id="369"/>
      <w:proofErr w:type="spellEnd"/>
    </w:p>
    <w:p w14:paraId="6615AC4B" w14:textId="77777777" w:rsidR="00394471" w:rsidRPr="009C7017" w:rsidRDefault="00394471" w:rsidP="00394471">
      <w:r w:rsidRPr="009C7017">
        <w:t xml:space="preserve">The IE </w:t>
      </w:r>
      <w:r w:rsidRPr="009C7017">
        <w:rPr>
          <w:i/>
        </w:rPr>
        <w:t>BWP-</w:t>
      </w:r>
      <w:proofErr w:type="spellStart"/>
      <w:r w:rsidRPr="009C7017">
        <w:rPr>
          <w:i/>
        </w:rPr>
        <w:t>UplinkCommon</w:t>
      </w:r>
      <w:proofErr w:type="spellEnd"/>
      <w:r w:rsidRPr="009C7017">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9C7017">
        <w:t>PCell</w:t>
      </w:r>
      <w:proofErr w:type="spellEnd"/>
      <w:r w:rsidRPr="009C7017">
        <w:t xml:space="preserve">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w:t>
      </w:r>
      <w:proofErr w:type="spellStart"/>
      <w:r w:rsidRPr="009C7017">
        <w:rPr>
          <w:i/>
        </w:rPr>
        <w:t>UplinkCommon</w:t>
      </w:r>
      <w:proofErr w:type="spellEnd"/>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lastRenderedPageBreak/>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BWP-</w:t>
            </w:r>
            <w:proofErr w:type="spellStart"/>
            <w:r w:rsidRPr="009C7017">
              <w:rPr>
                <w:i/>
                <w:szCs w:val="22"/>
                <w:lang w:eastAsia="sv-SE"/>
              </w:rPr>
              <w:t>UplinkCommon</w:t>
            </w:r>
            <w:proofErr w:type="spellEnd"/>
            <w:r w:rsidRPr="009C7017">
              <w:rPr>
                <w:i/>
                <w:szCs w:val="22"/>
                <w:lang w:eastAsia="sv-SE"/>
              </w:rPr>
              <w:t xml:space="preserve">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proofErr w:type="spellStart"/>
            <w:r w:rsidRPr="009C7017">
              <w:rPr>
                <w:b/>
                <w:i/>
                <w:szCs w:val="22"/>
              </w:rPr>
              <w:t>msgA-ConfigCommon</w:t>
            </w:r>
            <w:proofErr w:type="spellEnd"/>
          </w:p>
          <w:p w14:paraId="24EC46D6" w14:textId="59943EB8" w:rsidR="00394471" w:rsidRPr="009C7017" w:rsidDel="00EA1F7F" w:rsidRDefault="00394471" w:rsidP="00964CC4">
            <w:pPr>
              <w:pStyle w:val="TAL"/>
              <w:rPr>
                <w:b/>
                <w:i/>
                <w:szCs w:val="22"/>
                <w:lang w:eastAsia="sv-SE"/>
              </w:rPr>
            </w:pPr>
            <w:r w:rsidRPr="009C7017">
              <w:rPr>
                <w:szCs w:val="22"/>
              </w:rPr>
              <w:t xml:space="preserve">Configuration of the cell specific PRACH and PUSCH resource parameters for transmission of </w:t>
            </w:r>
            <w:proofErr w:type="spellStart"/>
            <w:r w:rsidRPr="009C7017">
              <w:rPr>
                <w:szCs w:val="22"/>
              </w:rPr>
              <w:t>MsgA</w:t>
            </w:r>
            <w:proofErr w:type="spellEnd"/>
            <w:r w:rsidRPr="009C7017">
              <w:rPr>
                <w:szCs w:val="22"/>
              </w:rPr>
              <w:t xml:space="preserve"> in 2-step random access type procedure. The NW can configure</w:t>
            </w:r>
            <w:r w:rsidR="00DE5341" w:rsidRPr="009C7017">
              <w:rPr>
                <w:szCs w:val="22"/>
              </w:rPr>
              <w:t xml:space="preserve"> </w:t>
            </w:r>
            <w:proofErr w:type="spellStart"/>
            <w:r w:rsidRPr="009C7017">
              <w:rPr>
                <w:i/>
                <w:iCs/>
                <w:szCs w:val="22"/>
              </w:rPr>
              <w:t>msgA-ConfigCommon</w:t>
            </w:r>
            <w:proofErr w:type="spellEnd"/>
            <w:r w:rsidR="00DE5341" w:rsidRPr="009C7017">
              <w:rPr>
                <w:szCs w:val="22"/>
              </w:rPr>
              <w:t xml:space="preserve"> </w:t>
            </w:r>
            <w:r w:rsidRPr="009C7017">
              <w:rPr>
                <w:szCs w:val="22"/>
              </w:rPr>
              <w:t xml:space="preserve">only for UL BWPs if the linked DL BWPs (same </w:t>
            </w:r>
            <w:proofErr w:type="spellStart"/>
            <w:r w:rsidRPr="009C7017">
              <w:rPr>
                <w:szCs w:val="22"/>
              </w:rPr>
              <w:t>bwp</w:t>
            </w:r>
            <w:proofErr w:type="spellEnd"/>
            <w:r w:rsidRPr="009C7017">
              <w:rPr>
                <w:szCs w:val="22"/>
              </w:rPr>
              <w:t>-Id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proofErr w:type="spellStart"/>
            <w:r w:rsidRPr="009C7017">
              <w:rPr>
                <w:b/>
                <w:i/>
                <w:szCs w:val="22"/>
                <w:lang w:eastAsia="sv-SE"/>
              </w:rPr>
              <w:t>pucch-ConfigCommon</w:t>
            </w:r>
            <w:proofErr w:type="spellEnd"/>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proofErr w:type="spellStart"/>
            <w:r w:rsidRPr="009C7017">
              <w:rPr>
                <w:b/>
                <w:i/>
                <w:szCs w:val="22"/>
                <w:lang w:eastAsia="sv-SE"/>
              </w:rPr>
              <w:t>pusch-ConfigCommon</w:t>
            </w:r>
            <w:proofErr w:type="spellEnd"/>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proofErr w:type="spellStart"/>
            <w:r w:rsidRPr="009C7017">
              <w:rPr>
                <w:b/>
                <w:i/>
                <w:szCs w:val="22"/>
                <w:lang w:eastAsia="sv-SE"/>
              </w:rPr>
              <w:t>rach-ConfigCommon</w:t>
            </w:r>
            <w:proofErr w:type="spellEnd"/>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w:t>
            </w:r>
            <w:proofErr w:type="spellStart"/>
            <w:r w:rsidRPr="009C7017">
              <w:rPr>
                <w:i/>
                <w:lang w:eastAsia="sv-SE"/>
              </w:rPr>
              <w:t>ConfigCommon</w:t>
            </w:r>
            <w:proofErr w:type="spellEnd"/>
            <w:r w:rsidRPr="009C7017">
              <w:rPr>
                <w:szCs w:val="22"/>
                <w:lang w:eastAsia="sv-SE"/>
              </w:rPr>
              <w:t xml:space="preserve">) only for UL BWPs if the linked DL BWPs (same </w:t>
            </w:r>
            <w:proofErr w:type="spellStart"/>
            <w:r w:rsidRPr="009C7017">
              <w:rPr>
                <w:i/>
                <w:lang w:eastAsia="sv-SE"/>
              </w:rPr>
              <w:t>bwp</w:t>
            </w:r>
            <w:proofErr w:type="spellEnd"/>
            <w:r w:rsidRPr="009C7017">
              <w:rPr>
                <w:i/>
                <w:lang w:eastAsia="sv-SE"/>
              </w:rPr>
              <w:t>-Id</w:t>
            </w:r>
            <w:r w:rsidRPr="009C7017">
              <w:rPr>
                <w:szCs w:val="22"/>
                <w:lang w:eastAsia="sv-SE"/>
              </w:rPr>
              <w:t xml:space="preserve"> as UL-BWP) are the initial DL BWPs or DL BWPs containing the SSB associated to the initial DL BWP. The network configures </w:t>
            </w:r>
            <w:proofErr w:type="spellStart"/>
            <w:r w:rsidRPr="009C7017">
              <w:rPr>
                <w:i/>
                <w:lang w:eastAsia="sv-SE"/>
              </w:rPr>
              <w:t>rach-ConfigCommon</w:t>
            </w:r>
            <w:proofErr w:type="spellEnd"/>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proofErr w:type="spellStart"/>
            <w:r w:rsidRPr="009C7017">
              <w:rPr>
                <w:b/>
                <w:i/>
                <w:szCs w:val="22"/>
                <w:lang w:eastAsia="sv-SE"/>
              </w:rPr>
              <w:t>rach-ConfigCommonIAB</w:t>
            </w:r>
            <w:proofErr w:type="spellEnd"/>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proofErr w:type="spellStart"/>
            <w:r w:rsidRPr="009C7017">
              <w:rPr>
                <w:b/>
                <w:bCs/>
                <w:i/>
                <w:iCs/>
                <w:lang w:eastAsia="sv-SE"/>
              </w:rPr>
              <w:t>useInterlacePUCCH</w:t>
            </w:r>
            <w:proofErr w:type="spellEnd"/>
            <w:r w:rsidRPr="009C7017">
              <w:rPr>
                <w:b/>
                <w:bCs/>
                <w:i/>
                <w:iCs/>
                <w:lang w:eastAsia="sv-SE"/>
              </w:rPr>
              <w:t>-PUSCH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w:t>
            </w:r>
            <w:proofErr w:type="spellStart"/>
            <w:r w:rsidRPr="009C7017">
              <w:rPr>
                <w:rFonts w:eastAsia="Calibri"/>
                <w:i/>
                <w:lang w:eastAsia="sv-SE"/>
              </w:rPr>
              <w:t>UplinkCommon</w:t>
            </w:r>
            <w:proofErr w:type="spellEnd"/>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70" w:name="_Toc60777183"/>
      <w:bookmarkStart w:id="371" w:name="_Toc83740138"/>
      <w:r w:rsidRPr="009C7017">
        <w:t>–</w:t>
      </w:r>
      <w:r w:rsidRPr="009C7017">
        <w:tab/>
      </w:r>
      <w:r w:rsidRPr="009C7017">
        <w:rPr>
          <w:i/>
        </w:rPr>
        <w:t>BWP-</w:t>
      </w:r>
      <w:proofErr w:type="spellStart"/>
      <w:r w:rsidRPr="009C7017">
        <w:rPr>
          <w:i/>
        </w:rPr>
        <w:t>UplinkDedicated</w:t>
      </w:r>
      <w:bookmarkEnd w:id="370"/>
      <w:bookmarkEnd w:id="371"/>
      <w:proofErr w:type="spellEnd"/>
    </w:p>
    <w:p w14:paraId="35E0E3A2" w14:textId="77777777" w:rsidR="00394471" w:rsidRPr="009C7017" w:rsidRDefault="00394471" w:rsidP="00394471">
      <w:r w:rsidRPr="009C7017">
        <w:t xml:space="preserve">The IE </w:t>
      </w:r>
      <w:r w:rsidRPr="009C7017">
        <w:rPr>
          <w:i/>
        </w:rPr>
        <w:t>BWP-</w:t>
      </w:r>
      <w:proofErr w:type="spellStart"/>
      <w:r w:rsidRPr="009C7017">
        <w:rPr>
          <w:i/>
        </w:rPr>
        <w:t>UplinkDedicated</w:t>
      </w:r>
      <w:proofErr w:type="spellEnd"/>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lastRenderedPageBreak/>
        <w:t>BWP-</w:t>
      </w:r>
      <w:proofErr w:type="spellStart"/>
      <w:r w:rsidRPr="009C7017">
        <w:rPr>
          <w:i/>
        </w:rPr>
        <w:t>UplinkDedicated</w:t>
      </w:r>
      <w:proofErr w:type="spellEnd"/>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BWP-</w:t>
            </w:r>
            <w:proofErr w:type="spellStart"/>
            <w:r w:rsidRPr="009C7017">
              <w:rPr>
                <w:i/>
                <w:szCs w:val="22"/>
                <w:lang w:eastAsia="sv-SE"/>
              </w:rPr>
              <w:t>UplinkDedicated</w:t>
            </w:r>
            <w:proofErr w:type="spellEnd"/>
            <w:r w:rsidRPr="009C7017">
              <w:rPr>
                <w:i/>
                <w:szCs w:val="22"/>
                <w:lang w:eastAsia="sv-SE"/>
              </w:rPr>
              <w:t xml:space="preserve">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proofErr w:type="spellStart"/>
            <w:r w:rsidRPr="009C7017">
              <w:rPr>
                <w:b/>
                <w:i/>
                <w:szCs w:val="22"/>
                <w:lang w:eastAsia="sv-SE"/>
              </w:rPr>
              <w:t>beamFailureRecoveryConfig</w:t>
            </w:r>
            <w:proofErr w:type="spellEnd"/>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proofErr w:type="spellStart"/>
            <w:r w:rsidRPr="009C7017">
              <w:rPr>
                <w:i/>
                <w:szCs w:val="22"/>
                <w:lang w:eastAsia="sv-SE"/>
              </w:rPr>
              <w:t>supplementaryUplink</w:t>
            </w:r>
            <w:proofErr w:type="spellEnd"/>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proofErr w:type="spellStart"/>
            <w:r w:rsidRPr="009C7017">
              <w:rPr>
                <w:b/>
                <w:i/>
                <w:szCs w:val="22"/>
                <w:lang w:eastAsia="sv-SE"/>
              </w:rPr>
              <w:t>configuredGrantConfig</w:t>
            </w:r>
            <w:proofErr w:type="spellEnd"/>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proofErr w:type="spellStart"/>
            <w:r w:rsidRPr="009C7017">
              <w:rPr>
                <w:i/>
                <w:lang w:eastAsia="sv-SE"/>
              </w:rPr>
              <w:t>configuredGrantConfig</w:t>
            </w:r>
            <w:proofErr w:type="spellEnd"/>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proofErr w:type="spellStart"/>
            <w:r w:rsidRPr="009C7017">
              <w:rPr>
                <w:i/>
                <w:lang w:eastAsia="sv-SE"/>
              </w:rPr>
              <w:t>configuredGrantConfig</w:t>
            </w:r>
            <w:proofErr w:type="spellEnd"/>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2" w:author="Ericsson" w:date="2021-12-15T10:32:00Z">
              <w:r w:rsidR="008B7C43">
                <w:rPr>
                  <w:lang w:eastAsia="sv-SE"/>
                </w:rPr>
                <w:t xml:space="preserve"> </w:t>
              </w:r>
            </w:ins>
            <w:commentRangeStart w:id="373"/>
            <w:ins w:id="374" w:author="Ericsson" w:date="2021-12-15T10:33:00Z">
              <w:r w:rsidR="008B7C43">
                <w:rPr>
                  <w:lang w:eastAsia="sv-SE"/>
                </w:rPr>
                <w:t>The</w:t>
              </w:r>
            </w:ins>
            <w:commentRangeEnd w:id="373"/>
            <w:ins w:id="375" w:author="Ericsson" w:date="2021-12-15T10:37:00Z">
              <w:r w:rsidR="005F6120">
                <w:rPr>
                  <w:rStyle w:val="CommentReference"/>
                  <w:rFonts w:ascii="Times New Roman" w:hAnsi="Times New Roman"/>
                </w:rPr>
                <w:commentReference w:id="373"/>
              </w:r>
            </w:ins>
            <w:ins w:id="376" w:author="Ericsson" w:date="2021-12-15T10:33:00Z">
              <w:r w:rsidR="008B7C43">
                <w:rPr>
                  <w:lang w:eastAsia="sv-SE"/>
                </w:rPr>
                <w:t xml:space="preserve"> network configure</w:t>
              </w:r>
            </w:ins>
            <w:ins w:id="377" w:author="Ericsson" w:date="2021-12-15T10:35:00Z">
              <w:r w:rsidR="008B7C43">
                <w:rPr>
                  <w:lang w:eastAsia="sv-SE"/>
                </w:rPr>
                <w:t>s</w:t>
              </w:r>
            </w:ins>
            <w:ins w:id="378" w:author="Ericsson" w:date="2021-12-15T10:33:00Z">
              <w:r w:rsidR="008B7C43">
                <w:rPr>
                  <w:lang w:eastAsia="sv-SE"/>
                </w:rPr>
                <w:t xml:space="preserve"> multiple CG configurations</w:t>
              </w:r>
            </w:ins>
            <w:ins w:id="379" w:author="Ericsson" w:date="2021-12-15T10:34:00Z">
              <w:r w:rsidR="008B7C43">
                <w:rPr>
                  <w:lang w:eastAsia="sv-SE"/>
                </w:rPr>
                <w:t xml:space="preserve"> </w:t>
              </w:r>
            </w:ins>
            <w:ins w:id="380" w:author="Ericsson" w:date="2021-12-15T10:35:00Z">
              <w:r w:rsidR="008B7C43">
                <w:rPr>
                  <w:lang w:eastAsia="sv-SE"/>
                </w:rPr>
                <w:t xml:space="preserve">with </w:t>
              </w:r>
            </w:ins>
            <w:ins w:id="381" w:author="Ericsson" w:date="2021-12-15T10:34:00Z">
              <w:r w:rsidR="008B7C43">
                <w:rPr>
                  <w:lang w:eastAsia="sv-SE"/>
                </w:rPr>
                <w:t>either all configurations</w:t>
              </w:r>
            </w:ins>
            <w:ins w:id="382" w:author="Ericsson" w:date="2021-12-15T10:36:00Z">
              <w:r w:rsidR="004656CE">
                <w:rPr>
                  <w:lang w:eastAsia="sv-SE"/>
                </w:rPr>
                <w:t xml:space="preserve"> </w:t>
              </w:r>
              <w:r w:rsidR="008B7C43">
                <w:rPr>
                  <w:lang w:eastAsia="sv-SE"/>
                </w:rPr>
                <w:t xml:space="preserve">or </w:t>
              </w:r>
            </w:ins>
            <w:ins w:id="383" w:author="Ericsson" w:date="2021-12-15T10:37:00Z">
              <w:r w:rsidR="00052131">
                <w:rPr>
                  <w:lang w:eastAsia="sv-SE"/>
                </w:rPr>
                <w:t>no</w:t>
              </w:r>
            </w:ins>
            <w:ins w:id="384" w:author="Ericsson" w:date="2021-12-15T10:36:00Z">
              <w:r w:rsidR="008B7C43">
                <w:rPr>
                  <w:lang w:eastAsia="sv-SE"/>
                </w:rPr>
                <w:t xml:space="preserve"> configurations</w:t>
              </w:r>
            </w:ins>
            <w:ins w:id="385" w:author="Ericsson" w:date="2021-12-15T10:37:00Z">
              <w:r w:rsidR="00EE429C">
                <w:rPr>
                  <w:lang w:eastAsia="sv-SE"/>
                </w:rPr>
                <w:t xml:space="preserve"> </w:t>
              </w:r>
            </w:ins>
            <w:ins w:id="386" w:author="Ericsson" w:date="2021-12-15T10:36:00Z">
              <w:r w:rsidR="008B7C43">
                <w:rPr>
                  <w:lang w:eastAsia="sv-SE"/>
                </w:rPr>
                <w:t xml:space="preserve">configured </w:t>
              </w:r>
            </w:ins>
            <w:ins w:id="387" w:author="Ericsson" w:date="2021-12-15T10:34:00Z">
              <w:r w:rsidR="008B7C43">
                <w:rPr>
                  <w:lang w:eastAsia="sv-SE"/>
                </w:rPr>
                <w:t xml:space="preserve">with </w:t>
              </w:r>
              <w:r w:rsidR="008B7C43">
                <w:rPr>
                  <w:i/>
                  <w:iCs/>
                  <w:lang w:eastAsia="sv-SE"/>
                </w:rPr>
                <w:t>cg-</w:t>
              </w:r>
            </w:ins>
            <w:ins w:id="388" w:author="Ericsson" w:date="2021-12-15T10:35:00Z">
              <w:r w:rsidR="008B7C43">
                <w:rPr>
                  <w:i/>
                  <w:iCs/>
                  <w:lang w:eastAsia="sv-SE"/>
                </w:rPr>
                <w:t>RetransmissionTimer-r16</w:t>
              </w:r>
            </w:ins>
            <w:ins w:id="389"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proofErr w:type="spellStart"/>
            <w:r w:rsidRPr="009C7017">
              <w:rPr>
                <w:b/>
                <w:i/>
                <w:szCs w:val="22"/>
              </w:rPr>
              <w:t>lbt-FailureRecoveryConfig</w:t>
            </w:r>
            <w:proofErr w:type="spellEnd"/>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proofErr w:type="spellStart"/>
            <w:r w:rsidRPr="009C7017">
              <w:rPr>
                <w:b/>
                <w:i/>
                <w:szCs w:val="22"/>
                <w:lang w:eastAsia="sv-SE"/>
              </w:rPr>
              <w:t>pucch</w:t>
            </w:r>
            <w:proofErr w:type="spellEnd"/>
            <w:r w:rsidRPr="009C7017">
              <w:rPr>
                <w:b/>
                <w:i/>
                <w:szCs w:val="22"/>
                <w:lang w:eastAsia="sv-SE"/>
              </w:rPr>
              <w:t>-Config</w:t>
            </w:r>
          </w:p>
          <w:p w14:paraId="7F843494" w14:textId="0D48B66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90" w:author="Zhenhua Zou" w:date="2022-02-23T13:22:00Z">
              <w:r w:rsidR="00936711">
                <w:rPr>
                  <w:szCs w:val="22"/>
                  <w:lang w:eastAsia="sv-SE"/>
                </w:rPr>
                <w:t xml:space="preserve">; if </w:t>
              </w:r>
            </w:ins>
            <w:commentRangeStart w:id="391"/>
            <w:commentRangeStart w:id="392"/>
            <w:commentRangeStart w:id="393"/>
            <w:ins w:id="394" w:author="Zhenhua Zou" w:date="2022-02-23T13:23:00Z">
              <w:r w:rsidR="0097515B">
                <w:rPr>
                  <w:szCs w:val="22"/>
                  <w:lang w:eastAsia="sv-SE"/>
                </w:rPr>
                <w:t xml:space="preserve">PUCCH </w:t>
              </w:r>
            </w:ins>
            <w:ins w:id="395" w:author="Zhenhua Zou" w:date="2022-03-03T10:33:00Z">
              <w:r w:rsidR="0064133B">
                <w:rPr>
                  <w:szCs w:val="22"/>
                  <w:lang w:eastAsia="sv-SE"/>
                </w:rPr>
                <w:t xml:space="preserve">cell </w:t>
              </w:r>
              <w:r w:rsidR="007D3C3A">
                <w:rPr>
                  <w:szCs w:val="22"/>
                  <w:lang w:eastAsia="sv-SE"/>
                </w:rPr>
                <w:t xml:space="preserve">switching </w:t>
              </w:r>
            </w:ins>
            <w:commentRangeEnd w:id="391"/>
            <w:r w:rsidR="00075AD7">
              <w:rPr>
                <w:rStyle w:val="CommentReference"/>
                <w:rFonts w:ascii="Times New Roman" w:hAnsi="Times New Roman"/>
              </w:rPr>
              <w:commentReference w:id="391"/>
            </w:r>
            <w:commentRangeEnd w:id="392"/>
            <w:r w:rsidR="00193A76">
              <w:rPr>
                <w:rStyle w:val="CommentReference"/>
                <w:rFonts w:ascii="Times New Roman" w:hAnsi="Times New Roman"/>
              </w:rPr>
              <w:commentReference w:id="392"/>
            </w:r>
            <w:commentRangeEnd w:id="393"/>
            <w:r w:rsidR="006B1045">
              <w:rPr>
                <w:rStyle w:val="CommentReference"/>
                <w:rFonts w:ascii="Times New Roman" w:hAnsi="Times New Roman"/>
              </w:rPr>
              <w:commentReference w:id="393"/>
            </w:r>
            <w:ins w:id="396" w:author="Zhenhua Zou" w:date="2022-02-23T13:22:00Z">
              <w:r w:rsidR="00936711">
                <w:rPr>
                  <w:szCs w:val="22"/>
                  <w:lang w:eastAsia="sv-SE"/>
                </w:rPr>
                <w:t xml:space="preserve">is supported by the UE, the network may configure </w:t>
              </w:r>
            </w:ins>
            <w:ins w:id="397" w:author="Zhenhua Zou" w:date="2022-02-23T13:24:00Z">
              <w:r w:rsidR="000737B3">
                <w:rPr>
                  <w:szCs w:val="22"/>
                  <w:lang w:eastAsia="sv-SE"/>
                </w:rPr>
                <w:t xml:space="preserve">at most </w:t>
              </w:r>
            </w:ins>
            <w:ins w:id="398" w:author="Zhenhua Zou" w:date="2022-02-23T13:26:00Z">
              <w:r w:rsidR="00AC7CF6">
                <w:rPr>
                  <w:szCs w:val="22"/>
                  <w:lang w:eastAsia="sv-SE"/>
                </w:rPr>
                <w:t xml:space="preserve">one </w:t>
              </w:r>
            </w:ins>
            <w:ins w:id="399" w:author="Zhenhua Zou" w:date="2022-02-23T13:24:00Z">
              <w:r w:rsidR="000737B3">
                <w:rPr>
                  <w:szCs w:val="22"/>
                  <w:lang w:eastAsia="sv-SE"/>
                </w:rPr>
                <w:t xml:space="preserve">additional SCell </w:t>
              </w:r>
            </w:ins>
            <w:ins w:id="400"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401" w:author="Zhenhua Zou" w:date="2022-02-23T13:24:00Z">
              <w:r w:rsidR="000737B3">
                <w:rPr>
                  <w:szCs w:val="22"/>
                  <w:lang w:eastAsia="sv-SE"/>
                </w:rPr>
                <w:t xml:space="preserve">within </w:t>
              </w:r>
            </w:ins>
            <w:ins w:id="402"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proofErr w:type="spellStart"/>
            <w:r w:rsidRPr="009C7017">
              <w:rPr>
                <w:i/>
                <w:szCs w:val="22"/>
                <w:lang w:eastAsia="sv-SE"/>
              </w:rPr>
              <w:t>pucch</w:t>
            </w:r>
            <w:proofErr w:type="spellEnd"/>
            <w:r w:rsidRPr="009C7017">
              <w:rPr>
                <w:i/>
                <w:szCs w:val="22"/>
                <w:lang w:eastAsia="sv-SE"/>
              </w:rPr>
              <w:t>-Config</w:t>
            </w:r>
            <w:r w:rsidRPr="009C7017">
              <w:rPr>
                <w:szCs w:val="22"/>
                <w:lang w:eastAsia="sv-SE"/>
              </w:rPr>
              <w:t xml:space="preserve"> in an </w:t>
            </w:r>
            <w:proofErr w:type="spellStart"/>
            <w:r w:rsidRPr="009C7017">
              <w:rPr>
                <w:i/>
                <w:szCs w:val="22"/>
                <w:lang w:eastAsia="sv-SE"/>
              </w:rPr>
              <w:t>RRCReconfiguration</w:t>
            </w:r>
            <w:proofErr w:type="spellEnd"/>
            <w:r w:rsidRPr="009C7017">
              <w:rPr>
                <w:szCs w:val="22"/>
                <w:lang w:eastAsia="sv-SE"/>
              </w:rPr>
              <w:t xml:space="preserve"> with </w:t>
            </w:r>
            <w:proofErr w:type="spellStart"/>
            <w:r w:rsidRPr="009C7017">
              <w:rPr>
                <w:i/>
                <w:szCs w:val="22"/>
                <w:lang w:eastAsia="sv-SE"/>
              </w:rPr>
              <w:t>reconfigurationWithSync</w:t>
            </w:r>
            <w:proofErr w:type="spellEnd"/>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proofErr w:type="spellStart"/>
            <w:r w:rsidRPr="009C7017">
              <w:rPr>
                <w:i/>
                <w:lang w:eastAsia="sv-SE"/>
              </w:rPr>
              <w:t>pucch</w:t>
            </w:r>
            <w:proofErr w:type="spellEnd"/>
            <w:r w:rsidRPr="009C7017">
              <w:rPr>
                <w:i/>
                <w:lang w:eastAsia="sv-SE"/>
              </w:rPr>
              <w:t>-Config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proofErr w:type="spellStart"/>
            <w:r w:rsidRPr="009C7017">
              <w:rPr>
                <w:b/>
                <w:bCs/>
                <w:i/>
                <w:iCs/>
                <w:lang w:eastAsia="x-none"/>
              </w:rPr>
              <w:t>pucch-ConfigurationList</w:t>
            </w:r>
            <w:proofErr w:type="spellEnd"/>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proofErr w:type="spellStart"/>
            <w:r w:rsidRPr="009C7017">
              <w:rPr>
                <w:rFonts w:eastAsiaTheme="minorEastAsia"/>
                <w:i/>
                <w:lang w:eastAsia="zh-CN"/>
              </w:rPr>
              <w:t>pucch-ConfigurationList</w:t>
            </w:r>
            <w:proofErr w:type="spellEnd"/>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proofErr w:type="spellStart"/>
            <w:r w:rsidRPr="009C7017">
              <w:rPr>
                <w:b/>
                <w:i/>
                <w:szCs w:val="22"/>
                <w:lang w:eastAsia="sv-SE"/>
              </w:rPr>
              <w:t>pusch</w:t>
            </w:r>
            <w:proofErr w:type="spellEnd"/>
            <w:r w:rsidRPr="009C7017">
              <w:rPr>
                <w:b/>
                <w:i/>
                <w:szCs w:val="22"/>
                <w:lang w:eastAsia="sv-SE"/>
              </w:rPr>
              <w:t>-Config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proofErr w:type="spellStart"/>
            <w:r w:rsidRPr="009C7017">
              <w:rPr>
                <w:b/>
                <w:bCs/>
                <w:i/>
                <w:iCs/>
              </w:rPr>
              <w:t>sl</w:t>
            </w:r>
            <w:proofErr w:type="spellEnd"/>
            <w:r w:rsidRPr="009C7017">
              <w:rPr>
                <w:b/>
                <w:bCs/>
                <w:i/>
                <w:iCs/>
              </w:rPr>
              <w:t>-PUCCH-Config</w:t>
            </w:r>
          </w:p>
          <w:p w14:paraId="2FA97982" w14:textId="77777777" w:rsidR="00394471" w:rsidRPr="009C7017" w:rsidRDefault="00394471" w:rsidP="00964CC4">
            <w:pPr>
              <w:pStyle w:val="TAL"/>
              <w:rPr>
                <w:b/>
                <w:i/>
                <w:szCs w:val="22"/>
                <w:lang w:eastAsia="sv-SE"/>
              </w:rPr>
            </w:pPr>
            <w:r w:rsidRPr="009C7017">
              <w:rPr>
                <w:szCs w:val="22"/>
              </w:rPr>
              <w:t xml:space="preserve">Indicates the UE specific PUCCH configurations used for the HARQ-ACK feedback reporting for NR </w:t>
            </w:r>
            <w:proofErr w:type="spellStart"/>
            <w:r w:rsidRPr="009C7017">
              <w:rPr>
                <w:szCs w:val="22"/>
              </w:rPr>
              <w:t>sidelink</w:t>
            </w:r>
            <w:proofErr w:type="spellEnd"/>
            <w:r w:rsidRPr="009C7017">
              <w:rPr>
                <w:szCs w:val="22"/>
              </w:rPr>
              <w:t xml:space="preserve">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proofErr w:type="spellStart"/>
            <w:r w:rsidRPr="009C7017">
              <w:rPr>
                <w:b/>
                <w:i/>
                <w:szCs w:val="22"/>
                <w:lang w:eastAsia="sv-SE"/>
              </w:rPr>
              <w:t>srs</w:t>
            </w:r>
            <w:proofErr w:type="spellEnd"/>
            <w:r w:rsidRPr="009C7017">
              <w:rPr>
                <w:b/>
                <w:i/>
                <w:szCs w:val="22"/>
                <w:lang w:eastAsia="sv-SE"/>
              </w:rPr>
              <w:t>-Config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proofErr w:type="spellStart"/>
            <w:r w:rsidRPr="009C7017">
              <w:rPr>
                <w:b/>
                <w:bCs/>
                <w:i/>
                <w:iCs/>
                <w:lang w:eastAsia="sv-SE"/>
              </w:rPr>
              <w:lastRenderedPageBreak/>
              <w:t>useInterlacePUCCH</w:t>
            </w:r>
            <w:proofErr w:type="spellEnd"/>
            <w:r w:rsidRPr="009C7017">
              <w:rPr>
                <w:b/>
                <w:bCs/>
                <w:i/>
                <w:iCs/>
                <w:lang w:eastAsia="sv-SE"/>
              </w:rPr>
              <w:t>-PUSCH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w:t>
            </w:r>
            <w:proofErr w:type="spellStart"/>
            <w:r w:rsidRPr="009C7017">
              <w:rPr>
                <w:rFonts w:eastAsia="Calibri"/>
                <w:i/>
                <w:lang w:eastAsia="sv-SE"/>
              </w:rPr>
              <w:t>UplinkDedicated</w:t>
            </w:r>
            <w:proofErr w:type="spellEnd"/>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proofErr w:type="spellStart"/>
      <w:r w:rsidRPr="009C7017">
        <w:rPr>
          <w:i/>
        </w:rPr>
        <w:t>RRCReconfiguration</w:t>
      </w:r>
      <w:proofErr w:type="spellEnd"/>
      <w:r w:rsidRPr="009C7017">
        <w:t xml:space="preserve"> with </w:t>
      </w:r>
      <w:proofErr w:type="spellStart"/>
      <w:r w:rsidRPr="009C7017">
        <w:rPr>
          <w:i/>
        </w:rPr>
        <w:t>reconfigurationWithSync</w:t>
      </w:r>
      <w:proofErr w:type="spellEnd"/>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proofErr w:type="spellStart"/>
      <w:r w:rsidRPr="009C7017">
        <w:rPr>
          <w:i/>
        </w:rPr>
        <w:t>reconfigurationWithSync</w:t>
      </w:r>
      <w:proofErr w:type="spellEnd"/>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403" w:name="_Toc60777184"/>
      <w:bookmarkStart w:id="404" w:name="_Toc83740139"/>
      <w:r w:rsidRPr="009C7017">
        <w:rPr>
          <w:rFonts w:eastAsia="SimSun"/>
        </w:rPr>
        <w:t>–</w:t>
      </w:r>
      <w:r w:rsidRPr="009C7017">
        <w:rPr>
          <w:rFonts w:eastAsia="SimSun"/>
        </w:rPr>
        <w:tab/>
      </w:r>
      <w:r w:rsidRPr="009C7017">
        <w:rPr>
          <w:rFonts w:eastAsia="SimSun"/>
          <w:i/>
          <w:noProof/>
        </w:rPr>
        <w:t>CellAccessRelatedInfo</w:t>
      </w:r>
      <w:bookmarkEnd w:id="403"/>
      <w:bookmarkEnd w:id="404"/>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proofErr w:type="spellStart"/>
            <w:r w:rsidRPr="009C7017">
              <w:rPr>
                <w:b/>
                <w:bCs/>
                <w:i/>
                <w:iCs/>
                <w:lang w:eastAsia="x-none"/>
              </w:rPr>
              <w:t>cellReservedForFutureUse</w:t>
            </w:r>
            <w:proofErr w:type="spellEnd"/>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proofErr w:type="spellStart"/>
            <w:r w:rsidRPr="009C7017">
              <w:rPr>
                <w:b/>
                <w:bCs/>
                <w:i/>
                <w:iCs/>
                <w:lang w:eastAsia="x-none"/>
              </w:rPr>
              <w:t>npn-IdentityInfoList</w:t>
            </w:r>
            <w:proofErr w:type="spellEnd"/>
          </w:p>
          <w:p w14:paraId="16ED5E3A" w14:textId="6245642E" w:rsidR="00394471" w:rsidRPr="009C7017" w:rsidRDefault="00394471" w:rsidP="00964CC4">
            <w:pPr>
              <w:pStyle w:val="TAL"/>
            </w:pPr>
            <w:r w:rsidRPr="009C7017">
              <w:rPr>
                <w:lang w:eastAsia="sv-SE"/>
              </w:rPr>
              <w:t xml:space="preserve">The </w:t>
            </w:r>
            <w:proofErr w:type="spellStart"/>
            <w:r w:rsidRPr="009C7017">
              <w:rPr>
                <w:i/>
                <w:iCs/>
                <w:lang w:eastAsia="x-none"/>
              </w:rPr>
              <w:t>npn-IdentityInfoList</w:t>
            </w:r>
            <w:proofErr w:type="spellEnd"/>
            <w:r w:rsidRPr="009C7017">
              <w:rPr>
                <w:lang w:eastAsia="sv-SE"/>
              </w:rPr>
              <w:t xml:space="preserve"> is used to configure a set of </w:t>
            </w:r>
            <w:r w:rsidRPr="009C7017">
              <w:rPr>
                <w:i/>
                <w:iCs/>
                <w:lang w:eastAsia="x-none"/>
              </w:rPr>
              <w:t>NPN-</w:t>
            </w:r>
            <w:proofErr w:type="spellStart"/>
            <w:r w:rsidRPr="009C7017">
              <w:rPr>
                <w:i/>
                <w:iCs/>
                <w:lang w:eastAsia="x-none"/>
              </w:rPr>
              <w:t>IdentityInfo</w:t>
            </w:r>
            <w:proofErr w:type="spellEnd"/>
            <w:r w:rsidRPr="009C7017">
              <w:rPr>
                <w:lang w:eastAsia="sv-SE"/>
              </w:rPr>
              <w:t xml:space="preserve"> elements. Each of those elements contains a list of one or more NPN Identities and additional information associated with those NPNs. The total number of PLMNs (identified by a PLMN identity in </w:t>
            </w:r>
            <w:proofErr w:type="spellStart"/>
            <w:r w:rsidRPr="009C7017">
              <w:rPr>
                <w:i/>
                <w:iCs/>
                <w:lang w:eastAsia="sv-SE"/>
              </w:rPr>
              <w:t>plmn</w:t>
            </w:r>
            <w:proofErr w:type="spellEnd"/>
            <w:r w:rsidRPr="009C7017">
              <w:rPr>
                <w:i/>
                <w:iCs/>
                <w:lang w:eastAsia="sv-SE"/>
              </w:rPr>
              <w:t xml:space="preserve"> -</w:t>
            </w:r>
            <w:proofErr w:type="spellStart"/>
            <w:r w:rsidRPr="009C7017">
              <w:rPr>
                <w:i/>
                <w:iCs/>
                <w:lang w:eastAsia="sv-SE"/>
              </w:rPr>
              <w:t>IdentityList</w:t>
            </w:r>
            <w:proofErr w:type="spellEnd"/>
            <w:r w:rsidRPr="009C7017">
              <w:rPr>
                <w:lang w:eastAsia="sv-SE"/>
              </w:rPr>
              <w:t xml:space="preserve">), PNI-NPNs (identified by a PLMN identity and a CAG-ID), and SNPNs (identified by a PLMN identity and a NID) together in the </w:t>
            </w:r>
            <w:r w:rsidRPr="009C7017">
              <w:rPr>
                <w:i/>
                <w:iCs/>
                <w:lang w:eastAsia="sv-SE"/>
              </w:rPr>
              <w:t>PLMN-</w:t>
            </w:r>
            <w:proofErr w:type="spellStart"/>
            <w:r w:rsidRPr="009C7017">
              <w:rPr>
                <w:i/>
                <w:iCs/>
                <w:lang w:eastAsia="sv-SE"/>
              </w:rPr>
              <w:t>IdentityInfoList</w:t>
            </w:r>
            <w:proofErr w:type="spellEnd"/>
            <w:r w:rsidRPr="009C7017">
              <w:rPr>
                <w:lang w:eastAsia="sv-SE"/>
              </w:rPr>
              <w:t xml:space="preserve"> and </w:t>
            </w:r>
            <w:r w:rsidRPr="009C7017">
              <w:rPr>
                <w:i/>
                <w:iCs/>
                <w:lang w:eastAsia="sv-SE"/>
              </w:rPr>
              <w:t>NPN-</w:t>
            </w:r>
            <w:proofErr w:type="spellStart"/>
            <w:r w:rsidRPr="009C7017">
              <w:rPr>
                <w:i/>
                <w:iCs/>
                <w:lang w:eastAsia="sv-SE"/>
              </w:rPr>
              <w:t>IdentityInfoList</w:t>
            </w:r>
            <w:proofErr w:type="spellEnd"/>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w:t>
            </w:r>
            <w:proofErr w:type="spellStart"/>
            <w:r w:rsidR="0021390A" w:rsidRPr="009C7017">
              <w:rPr>
                <w:i/>
                <w:lang w:eastAsia="sv-SE"/>
              </w:rPr>
              <w:t>IdentityInfoList</w:t>
            </w:r>
            <w:proofErr w:type="spellEnd"/>
            <w:r w:rsidR="0021390A" w:rsidRPr="009C7017">
              <w:rPr>
                <w:lang w:eastAsia="sv-SE"/>
              </w:rPr>
              <w:t xml:space="preserve">. </w:t>
            </w:r>
            <w:r w:rsidRPr="009C7017">
              <w:rPr>
                <w:lang w:eastAsia="sv-SE"/>
              </w:rPr>
              <w:t xml:space="preserve">In case of NPN-only cells the </w:t>
            </w:r>
            <w:r w:rsidRPr="009C7017">
              <w:rPr>
                <w:i/>
                <w:iCs/>
                <w:lang w:eastAsia="x-none"/>
              </w:rPr>
              <w:t>PLMN-</w:t>
            </w:r>
            <w:proofErr w:type="spellStart"/>
            <w:r w:rsidRPr="009C7017">
              <w:rPr>
                <w:i/>
                <w:iCs/>
                <w:lang w:eastAsia="x-none"/>
              </w:rPr>
              <w:t>IdentityList</w:t>
            </w:r>
            <w:proofErr w:type="spellEnd"/>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w:t>
            </w:r>
            <w:proofErr w:type="spellStart"/>
            <w:r w:rsidRPr="009C7017">
              <w:t>th</w:t>
            </w:r>
            <w:proofErr w:type="spellEnd"/>
            <w:r w:rsidRPr="009C7017">
              <w:t xml:space="preserve"> entry of </w:t>
            </w:r>
            <w:r w:rsidRPr="009C7017">
              <w:rPr>
                <w:i/>
                <w:iCs/>
              </w:rPr>
              <w:t>NPN-</w:t>
            </w:r>
            <w:proofErr w:type="spellStart"/>
            <w:r w:rsidRPr="009C7017">
              <w:rPr>
                <w:i/>
                <w:iCs/>
              </w:rPr>
              <w:t>IdentityInfoList</w:t>
            </w:r>
            <w:proofErr w:type="spellEnd"/>
            <w:r w:rsidRPr="009C7017">
              <w:t xml:space="preserve"> and in the </w:t>
            </w:r>
            <w:r w:rsidRPr="009C7017">
              <w:rPr>
                <w:i/>
                <w:iCs/>
              </w:rPr>
              <w:t>m</w:t>
            </w:r>
            <w:r w:rsidRPr="009C7017">
              <w:t>-</w:t>
            </w:r>
            <w:proofErr w:type="spellStart"/>
            <w:r w:rsidRPr="009C7017">
              <w:t>th</w:t>
            </w:r>
            <w:proofErr w:type="spellEnd"/>
            <w:r w:rsidRPr="009C7017">
              <w:t xml:space="preserve"> entry of </w:t>
            </w:r>
            <w:proofErr w:type="spellStart"/>
            <w:r w:rsidR="0021390A" w:rsidRPr="009C7017">
              <w:rPr>
                <w:i/>
                <w:iCs/>
              </w:rPr>
              <w:t>npn</w:t>
            </w:r>
            <w:r w:rsidRPr="009C7017">
              <w:rPr>
                <w:i/>
                <w:iCs/>
              </w:rPr>
              <w:t>-Identitylist</w:t>
            </w:r>
            <w:proofErr w:type="spellEnd"/>
            <w:r w:rsidRPr="009C7017">
              <w:t xml:space="preserve"> within that </w:t>
            </w:r>
            <w:r w:rsidR="0021390A" w:rsidRPr="009C7017">
              <w:rPr>
                <w:i/>
                <w:iCs/>
              </w:rPr>
              <w:t>NPN</w:t>
            </w:r>
            <w:r w:rsidRPr="009C7017">
              <w:rPr>
                <w:i/>
                <w:iCs/>
              </w:rPr>
              <w:t>-</w:t>
            </w:r>
            <w:proofErr w:type="spellStart"/>
            <w:r w:rsidRPr="009C7017">
              <w:rPr>
                <w:i/>
                <w:iCs/>
              </w:rPr>
              <w:t>IdentityInfoList</w:t>
            </w:r>
            <w:proofErr w:type="spellEnd"/>
            <w:r w:rsidRPr="009C7017">
              <w:t xml:space="preserve"> entry, and the </w:t>
            </w:r>
            <w:r w:rsidRPr="009C7017">
              <w:rPr>
                <w:i/>
                <w:iCs/>
              </w:rPr>
              <w:t>i</w:t>
            </w:r>
            <w:r w:rsidRPr="009C7017">
              <w:t>-</w:t>
            </w:r>
            <w:proofErr w:type="spellStart"/>
            <w:r w:rsidRPr="009C7017">
              <w:t>th</w:t>
            </w:r>
            <w:proofErr w:type="spellEnd"/>
            <w:r w:rsidRPr="009C7017">
              <w:t xml:space="preserve">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w:t>
            </w:r>
            <w:proofErr w:type="spellStart"/>
            <w:r w:rsidRPr="009C7017">
              <w:rPr>
                <w:i/>
                <w:iCs/>
              </w:rPr>
              <w:t>IdentittyInfoList</w:t>
            </w:r>
            <w:proofErr w:type="spellEnd"/>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w:t>
            </w:r>
            <w:proofErr w:type="spellStart"/>
            <w:r w:rsidRPr="009C7017">
              <w:t>th</w:t>
            </w:r>
            <w:proofErr w:type="spellEnd"/>
            <w:r w:rsidRPr="009C7017">
              <w:t xml:space="preserve"> </w:t>
            </w:r>
            <w:r w:rsidRPr="009C7017">
              <w:rPr>
                <w:i/>
                <w:iCs/>
              </w:rPr>
              <w:t>NPN-</w:t>
            </w:r>
            <w:proofErr w:type="spellStart"/>
            <w:r w:rsidRPr="009C7017">
              <w:rPr>
                <w:i/>
                <w:iCs/>
              </w:rPr>
              <w:t>IdentityInfoList</w:t>
            </w:r>
            <w:proofErr w:type="spellEnd"/>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w:t>
            </w:r>
            <w:proofErr w:type="spellStart"/>
            <w:r w:rsidRPr="009C7017">
              <w:t>th</w:t>
            </w:r>
            <w:proofErr w:type="spellEnd"/>
            <w:r w:rsidRPr="009C7017">
              <w:t xml:space="preserve"> </w:t>
            </w:r>
            <w:proofErr w:type="spellStart"/>
            <w:r w:rsidRPr="009C7017">
              <w:rPr>
                <w:i/>
                <w:iCs/>
              </w:rPr>
              <w:t>npn-IdentityList</w:t>
            </w:r>
            <w:proofErr w:type="spellEnd"/>
            <w:r w:rsidRPr="009C7017">
              <w:t xml:space="preserve"> entry within the </w:t>
            </w:r>
            <w:r w:rsidRPr="009C7017">
              <w:rPr>
                <w:i/>
                <w:iCs/>
              </w:rPr>
              <w:t>n</w:t>
            </w:r>
            <w:r w:rsidRPr="009C7017">
              <w:t>-</w:t>
            </w:r>
            <w:proofErr w:type="spellStart"/>
            <w:r w:rsidRPr="009C7017">
              <w:t>th</w:t>
            </w:r>
            <w:proofErr w:type="spellEnd"/>
            <w:r w:rsidRPr="009C7017">
              <w:t xml:space="preserve"> </w:t>
            </w:r>
            <w:r w:rsidRPr="009C7017">
              <w:rPr>
                <w:i/>
                <w:iCs/>
              </w:rPr>
              <w:t>NPN-</w:t>
            </w:r>
            <w:proofErr w:type="spellStart"/>
            <w:r w:rsidRPr="009C7017">
              <w:rPr>
                <w:i/>
                <w:iCs/>
              </w:rPr>
              <w:t>IdentityInfoList</w:t>
            </w:r>
            <w:proofErr w:type="spellEnd"/>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w:t>
            </w:r>
            <w:proofErr w:type="spellStart"/>
            <w:r w:rsidRPr="009C7017">
              <w:t>th</w:t>
            </w:r>
            <w:proofErr w:type="spellEnd"/>
            <w:r w:rsidRPr="009C7017">
              <w:t xml:space="preserve"> entry of </w:t>
            </w:r>
            <w:r w:rsidRPr="009C7017">
              <w:rPr>
                <w:i/>
                <w:iCs/>
              </w:rPr>
              <w:t>NPN-</w:t>
            </w:r>
            <w:proofErr w:type="spellStart"/>
            <w:r w:rsidRPr="009C7017">
              <w:rPr>
                <w:i/>
                <w:iCs/>
              </w:rPr>
              <w:t>IdentityInfoList</w:t>
            </w:r>
            <w:proofErr w:type="spellEnd"/>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w:t>
            </w:r>
            <w:proofErr w:type="spellStart"/>
            <w:r w:rsidRPr="009C7017">
              <w:t>th</w:t>
            </w:r>
            <w:proofErr w:type="spellEnd"/>
            <w:r w:rsidRPr="009C7017">
              <w:t xml:space="preserve"> entry of </w:t>
            </w:r>
            <w:r w:rsidRPr="009C7017">
              <w:rPr>
                <w:i/>
                <w:iCs/>
              </w:rPr>
              <w:t>NPN-</w:t>
            </w:r>
            <w:proofErr w:type="spellStart"/>
            <w:r w:rsidRPr="009C7017">
              <w:rPr>
                <w:i/>
                <w:iCs/>
              </w:rPr>
              <w:t>IdentityInfoList</w:t>
            </w:r>
            <w:proofErr w:type="spellEnd"/>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w:t>
            </w:r>
            <w:proofErr w:type="spellStart"/>
            <w:r w:rsidRPr="009C7017">
              <w:rPr>
                <w:i/>
                <w:lang w:eastAsia="en-US"/>
              </w:rPr>
              <w:t>plmn-Identity</w:t>
            </w:r>
            <w:r w:rsidR="00FB04AA" w:rsidRPr="009C7017">
              <w:rPr>
                <w:i/>
                <w:lang w:eastAsia="en-US"/>
              </w:rPr>
              <w:t>Info</w:t>
            </w:r>
            <w:r w:rsidRPr="009C7017">
              <w:rPr>
                <w:i/>
                <w:lang w:eastAsia="en-US"/>
              </w:rPr>
              <w:t>List</w:t>
            </w:r>
            <w:proofErr w:type="spellEnd"/>
            <w:r w:rsidRPr="009C7017">
              <w:rPr>
                <w:lang w:eastAsia="en-US"/>
              </w:rPr>
              <w:t xml:space="preserve"> is used to configure a set of </w:t>
            </w:r>
            <w:r w:rsidRPr="009C7017">
              <w:rPr>
                <w:i/>
                <w:lang w:eastAsia="en-US"/>
              </w:rPr>
              <w:t>PLMN-</w:t>
            </w:r>
            <w:proofErr w:type="spellStart"/>
            <w:r w:rsidRPr="009C7017">
              <w:rPr>
                <w:i/>
                <w:lang w:eastAsia="en-US"/>
              </w:rPr>
              <w:t>IdentityInfo</w:t>
            </w:r>
            <w:proofErr w:type="spellEnd"/>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w:t>
            </w:r>
            <w:proofErr w:type="spellStart"/>
            <w:r w:rsidRPr="009C7017">
              <w:rPr>
                <w:i/>
                <w:lang w:eastAsia="sv-SE"/>
              </w:rPr>
              <w:t>IdentityInfoList</w:t>
            </w:r>
            <w:proofErr w:type="spellEnd"/>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w:t>
            </w:r>
            <w:proofErr w:type="spellStart"/>
            <w:r w:rsidRPr="009C7017">
              <w:rPr>
                <w:lang w:eastAsia="en-GB"/>
              </w:rPr>
              <w:t>th</w:t>
            </w:r>
            <w:proofErr w:type="spellEnd"/>
            <w:r w:rsidRPr="009C7017">
              <w:rPr>
                <w:lang w:eastAsia="en-GB"/>
              </w:rPr>
              <w:t xml:space="preserve"> entry </w:t>
            </w:r>
            <w:r w:rsidRPr="009C7017">
              <w:rPr>
                <w:rFonts w:eastAsia="SimSun"/>
                <w:lang w:eastAsia="zh-CN"/>
              </w:rPr>
              <w:t xml:space="preserve">of </w:t>
            </w:r>
            <w:r w:rsidRPr="009C7017">
              <w:rPr>
                <w:i/>
                <w:lang w:eastAsia="sv-SE"/>
              </w:rPr>
              <w:t>PLMN-</w:t>
            </w:r>
            <w:proofErr w:type="spellStart"/>
            <w:r w:rsidRPr="009C7017">
              <w:rPr>
                <w:i/>
                <w:lang w:eastAsia="sv-SE"/>
              </w:rPr>
              <w:t>IdentityInfoList</w:t>
            </w:r>
            <w:proofErr w:type="spellEnd"/>
            <w:r w:rsidRPr="009C7017">
              <w:rPr>
                <w:lang w:eastAsia="en-GB"/>
              </w:rPr>
              <w:t xml:space="preserve"> and the</w:t>
            </w:r>
            <w:r w:rsidRPr="009C7017">
              <w:rPr>
                <w:i/>
                <w:lang w:eastAsia="en-GB"/>
              </w:rPr>
              <w:t xml:space="preserve"> i</w:t>
            </w:r>
            <w:r w:rsidRPr="009C7017">
              <w:rPr>
                <w:lang w:eastAsia="en-GB"/>
              </w:rPr>
              <w:t>-</w:t>
            </w:r>
            <w:proofErr w:type="spellStart"/>
            <w:r w:rsidRPr="009C7017">
              <w:rPr>
                <w:lang w:eastAsia="en-GB"/>
              </w:rPr>
              <w:t>th</w:t>
            </w:r>
            <w:proofErr w:type="spellEnd"/>
            <w:r w:rsidRPr="009C7017">
              <w:rPr>
                <w:lang w:eastAsia="en-GB"/>
              </w:rPr>
              <w:t xml:space="preserve"> entry of its corresponding </w:t>
            </w:r>
            <w:r w:rsidRPr="009C7017">
              <w:rPr>
                <w:i/>
                <w:lang w:eastAsia="en-GB"/>
              </w:rPr>
              <w:t>PLMN-</w:t>
            </w:r>
            <w:proofErr w:type="spellStart"/>
            <w:r w:rsidRPr="009C7017">
              <w:rPr>
                <w:i/>
                <w:lang w:eastAsia="en-GB"/>
              </w:rPr>
              <w:t>IdentityInfo</w:t>
            </w:r>
            <w:proofErr w:type="spellEnd"/>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w:t>
            </w:r>
            <w:proofErr w:type="spellStart"/>
            <w:r w:rsidRPr="009C7017">
              <w:rPr>
                <w:i/>
                <w:lang w:eastAsia="en-GB"/>
              </w:rPr>
              <w:t>IdentityInfo</w:t>
            </w:r>
            <w:proofErr w:type="spellEnd"/>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405" w:name="_Toc60777185"/>
      <w:bookmarkStart w:id="406" w:name="_Toc83740140"/>
      <w:r w:rsidRPr="009C7017">
        <w:rPr>
          <w:i/>
          <w:iCs/>
        </w:rPr>
        <w:t>–</w:t>
      </w:r>
      <w:r w:rsidRPr="009C7017">
        <w:rPr>
          <w:i/>
          <w:iCs/>
        </w:rPr>
        <w:tab/>
      </w:r>
      <w:r w:rsidRPr="009C7017">
        <w:rPr>
          <w:i/>
          <w:iCs/>
          <w:noProof/>
        </w:rPr>
        <w:t>CellAccessRelatedInfo-EUTRA-5GC</w:t>
      </w:r>
      <w:bookmarkEnd w:id="405"/>
      <w:bookmarkEnd w:id="406"/>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407" w:name="_Toc60777186"/>
      <w:bookmarkStart w:id="408" w:name="_Toc83740141"/>
      <w:r w:rsidRPr="009C7017">
        <w:rPr>
          <w:i/>
          <w:iCs/>
        </w:rPr>
        <w:t>–</w:t>
      </w:r>
      <w:r w:rsidRPr="009C7017">
        <w:rPr>
          <w:i/>
          <w:iCs/>
        </w:rPr>
        <w:tab/>
      </w:r>
      <w:r w:rsidRPr="009C7017">
        <w:rPr>
          <w:i/>
          <w:iCs/>
          <w:noProof/>
        </w:rPr>
        <w:t>CellAccessRelatedInfo-EUTRA-EPC</w:t>
      </w:r>
      <w:bookmarkEnd w:id="407"/>
      <w:bookmarkEnd w:id="408"/>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proofErr w:type="spellStart"/>
      <w:r w:rsidRPr="009C7017">
        <w:rPr>
          <w:bCs/>
          <w:i/>
          <w:iCs/>
        </w:rPr>
        <w:t>CellAccessRelatedInfo</w:t>
      </w:r>
      <w:proofErr w:type="spellEnd"/>
      <w:r w:rsidRPr="009C7017">
        <w:rPr>
          <w:bCs/>
          <w:i/>
          <w:iCs/>
        </w:rPr>
        <w:t>-EUTRA-EPC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409" w:name="_Toc60777187"/>
      <w:bookmarkStart w:id="410" w:name="_Toc83740142"/>
      <w:r w:rsidRPr="009C7017">
        <w:t>–</w:t>
      </w:r>
      <w:r w:rsidRPr="009C7017">
        <w:tab/>
      </w:r>
      <w:proofErr w:type="spellStart"/>
      <w:r w:rsidRPr="009C7017">
        <w:rPr>
          <w:i/>
        </w:rPr>
        <w:t>CellGroupConfig</w:t>
      </w:r>
      <w:bookmarkEnd w:id="409"/>
      <w:bookmarkEnd w:id="410"/>
      <w:proofErr w:type="spellEnd"/>
    </w:p>
    <w:p w14:paraId="0B275485" w14:textId="77777777" w:rsidR="00394471" w:rsidRPr="009C7017" w:rsidRDefault="00394471" w:rsidP="00394471">
      <w:r w:rsidRPr="009C7017">
        <w:t xml:space="preserve">The </w:t>
      </w:r>
      <w:proofErr w:type="spellStart"/>
      <w:r w:rsidRPr="009C7017">
        <w:rPr>
          <w:i/>
        </w:rPr>
        <w:t>CellGroupConfig</w:t>
      </w:r>
      <w:proofErr w:type="spellEnd"/>
      <w:r w:rsidRPr="009C7017">
        <w:rPr>
          <w:i/>
        </w:rPr>
        <w:t xml:space="preserve">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proofErr w:type="spellStart"/>
      <w:r w:rsidRPr="009C7017">
        <w:rPr>
          <w:bCs/>
          <w:i/>
          <w:iCs/>
        </w:rPr>
        <w:t>CellGroupConfig</w:t>
      </w:r>
      <w:proofErr w:type="spellEnd"/>
      <w:r w:rsidRPr="009C7017">
        <w:rPr>
          <w:bCs/>
          <w:i/>
          <w:iCs/>
        </w:rPr>
        <w:t xml:space="preserve">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proofErr w:type="spellStart"/>
            <w:r w:rsidRPr="009C7017">
              <w:rPr>
                <w:rFonts w:eastAsia="Calibri"/>
                <w:i/>
                <w:szCs w:val="22"/>
                <w:lang w:eastAsia="sv-SE"/>
              </w:rPr>
              <w:lastRenderedPageBreak/>
              <w:t>CellGroupConfig</w:t>
            </w:r>
            <w:proofErr w:type="spellEnd"/>
            <w:r w:rsidRPr="009C7017">
              <w:rPr>
                <w:rFonts w:eastAsia="Calibri"/>
                <w:i/>
                <w:szCs w:val="22"/>
                <w:lang w:eastAsia="sv-SE"/>
              </w:rPr>
              <w:t xml:space="preserve">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proofErr w:type="spellStart"/>
            <w:r w:rsidRPr="009C7017">
              <w:rPr>
                <w:b/>
                <w:bCs/>
                <w:i/>
                <w:iCs/>
                <w:lang w:eastAsia="sv-SE"/>
              </w:rPr>
              <w:t>bh</w:t>
            </w:r>
            <w:proofErr w:type="spellEnd"/>
            <w:r w:rsidRPr="009C7017">
              <w:rPr>
                <w:b/>
                <w:bCs/>
                <w:i/>
                <w:iCs/>
                <w:lang w:eastAsia="sv-SE"/>
              </w:rPr>
              <w:t>-RLC-</w:t>
            </w:r>
            <w:proofErr w:type="spellStart"/>
            <w:r w:rsidRPr="009C7017">
              <w:rPr>
                <w:b/>
                <w:bCs/>
                <w:i/>
                <w:iCs/>
                <w:lang w:eastAsia="sv-SE"/>
              </w:rPr>
              <w:t>ChannelToAddModList</w:t>
            </w:r>
            <w:proofErr w:type="spellEnd"/>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proofErr w:type="spellStart"/>
            <w:r w:rsidRPr="009C7017">
              <w:rPr>
                <w:b/>
                <w:bCs/>
                <w:i/>
                <w:iCs/>
                <w:lang w:eastAsia="sv-SE"/>
              </w:rPr>
              <w:t>bh</w:t>
            </w:r>
            <w:proofErr w:type="spellEnd"/>
            <w:r w:rsidRPr="009C7017">
              <w:rPr>
                <w:b/>
                <w:bCs/>
                <w:i/>
                <w:iCs/>
                <w:lang w:eastAsia="sv-SE"/>
              </w:rPr>
              <w:t>-RLC-</w:t>
            </w:r>
            <w:proofErr w:type="spellStart"/>
            <w:r w:rsidRPr="009C7017">
              <w:rPr>
                <w:b/>
                <w:bCs/>
                <w:i/>
                <w:iCs/>
                <w:lang w:eastAsia="sv-SE"/>
              </w:rPr>
              <w:t>ChannelToReleaseList</w:t>
            </w:r>
            <w:proofErr w:type="spellEnd"/>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proofErr w:type="spellStart"/>
            <w:r w:rsidRPr="009C7017">
              <w:rPr>
                <w:i/>
                <w:iCs/>
                <w:lang w:eastAsia="sv-SE"/>
              </w:rPr>
              <w:t>lte</w:t>
            </w:r>
            <w:proofErr w:type="spellEnd"/>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w:t>
            </w:r>
            <w:proofErr w:type="spellStart"/>
            <w:r w:rsidRPr="009C7017">
              <w:rPr>
                <w:rFonts w:eastAsia="Calibri"/>
                <w:b/>
                <w:i/>
                <w:szCs w:val="22"/>
                <w:lang w:eastAsia="sv-SE"/>
              </w:rPr>
              <w:t>CellGroupConfig</w:t>
            </w:r>
            <w:proofErr w:type="spellEnd"/>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rlc-BearerToAddModList</w:t>
            </w:r>
            <w:proofErr w:type="spellEnd"/>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reportUplinkTxDirectCurrent</w:t>
            </w:r>
            <w:proofErr w:type="spellEnd"/>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9C7017">
              <w:rPr>
                <w:rFonts w:eastAsia="Calibri"/>
                <w:i/>
                <w:szCs w:val="22"/>
                <w:lang w:eastAsia="sv-SE"/>
              </w:rPr>
              <w:t>CellGroupConfig</w:t>
            </w:r>
            <w:proofErr w:type="spellEnd"/>
            <w:r w:rsidRPr="009C7017">
              <w:rPr>
                <w:rFonts w:eastAsia="Calibri"/>
                <w:szCs w:val="22"/>
                <w:lang w:eastAsia="sv-SE"/>
              </w:rPr>
              <w:t xml:space="preserve"> when provided as part of </w:t>
            </w:r>
            <w:proofErr w:type="spellStart"/>
            <w:r w:rsidRPr="009C7017">
              <w:rPr>
                <w:rFonts w:eastAsia="Calibri"/>
                <w:i/>
                <w:szCs w:val="22"/>
                <w:lang w:eastAsia="sv-SE"/>
              </w:rPr>
              <w:t>RRCSetup</w:t>
            </w:r>
            <w:proofErr w:type="spellEnd"/>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proofErr w:type="spellStart"/>
            <w:r w:rsidRPr="009C7017">
              <w:rPr>
                <w:rFonts w:eastAsia="Calibri"/>
                <w:b/>
                <w:i/>
                <w:szCs w:val="22"/>
                <w:lang w:eastAsia="sv-SE"/>
              </w:rPr>
              <w:t>reportUplinkTxDirectCurrentTwoCarrier</w:t>
            </w:r>
            <w:proofErr w:type="spellEnd"/>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proofErr w:type="spellStart"/>
            <w:r w:rsidRPr="009C7017">
              <w:rPr>
                <w:rFonts w:eastAsia="Calibri"/>
                <w:i/>
                <w:szCs w:val="22"/>
                <w:lang w:eastAsia="sv-SE"/>
              </w:rPr>
              <w:t>CellGroupConfig</w:t>
            </w:r>
            <w:proofErr w:type="spellEnd"/>
            <w:r w:rsidRPr="009C7017">
              <w:rPr>
                <w:rFonts w:eastAsia="Calibri"/>
                <w:szCs w:val="22"/>
                <w:lang w:eastAsia="sv-SE"/>
              </w:rPr>
              <w:t xml:space="preserve"> when provided as part of </w:t>
            </w:r>
            <w:proofErr w:type="spellStart"/>
            <w:r w:rsidRPr="009C7017">
              <w:rPr>
                <w:rFonts w:eastAsia="Calibri"/>
                <w:i/>
                <w:szCs w:val="22"/>
                <w:lang w:eastAsia="sv-SE"/>
              </w:rPr>
              <w:t>RRCSetup</w:t>
            </w:r>
            <w:proofErr w:type="spellEnd"/>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proofErr w:type="spellStart"/>
            <w:r w:rsidRPr="009C7017">
              <w:rPr>
                <w:rFonts w:eastAsia="Calibri"/>
                <w:b/>
                <w:i/>
                <w:szCs w:val="22"/>
                <w:lang w:eastAsia="sv-SE"/>
              </w:rPr>
              <w:t>rlmInSyncOutOfSyncThreshold</w:t>
            </w:r>
            <w:proofErr w:type="spellEnd"/>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proofErr w:type="spellStart"/>
            <w:r w:rsidRPr="009C7017">
              <w:rPr>
                <w:rFonts w:eastAsia="Calibri"/>
                <w:b/>
                <w:i/>
                <w:szCs w:val="22"/>
                <w:lang w:eastAsia="sv-SE"/>
              </w:rPr>
              <w:t>sCellState</w:t>
            </w:r>
            <w:proofErr w:type="spellEnd"/>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sCellToAddModList</w:t>
            </w:r>
            <w:proofErr w:type="spellEnd"/>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sCellToReleaseList</w:t>
            </w:r>
            <w:proofErr w:type="spellEnd"/>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proofErr w:type="spellStart"/>
            <w:r w:rsidRPr="009C7017">
              <w:rPr>
                <w:rFonts w:eastAsia="Calibri"/>
                <w:b/>
                <w:bCs/>
                <w:i/>
                <w:iCs/>
              </w:rPr>
              <w:t>secondaryDRX-GroupConfig</w:t>
            </w:r>
            <w:proofErr w:type="spellEnd"/>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proofErr w:type="spellStart"/>
            <w:r w:rsidRPr="009C7017">
              <w:rPr>
                <w:rFonts w:eastAsia="Calibri"/>
                <w:bCs/>
                <w:i/>
                <w:szCs w:val="22"/>
              </w:rPr>
              <w:t>coresetPoolIndex</w:t>
            </w:r>
            <w:proofErr w:type="spellEnd"/>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proofErr w:type="spellStart"/>
            <w:r w:rsidRPr="009C7017">
              <w:rPr>
                <w:rFonts w:eastAsia="Calibri"/>
                <w:bCs/>
                <w:i/>
                <w:szCs w:val="22"/>
              </w:rPr>
              <w:t>coresetPoolIndex</w:t>
            </w:r>
            <w:proofErr w:type="spellEnd"/>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proofErr w:type="spellStart"/>
            <w:r w:rsidRPr="009C7017">
              <w:rPr>
                <w:rFonts w:eastAsia="Calibri"/>
                <w:b/>
                <w:i/>
                <w:szCs w:val="22"/>
                <w:lang w:eastAsia="sv-SE"/>
              </w:rPr>
              <w:t>spCellConfig</w:t>
            </w:r>
            <w:proofErr w:type="spellEnd"/>
          </w:p>
          <w:p w14:paraId="43C2D7DF" w14:textId="77777777" w:rsidR="00394471" w:rsidRPr="009C7017" w:rsidRDefault="00394471" w:rsidP="00964CC4">
            <w:pPr>
              <w:pStyle w:val="TAL"/>
              <w:rPr>
                <w:rFonts w:eastAsia="Calibri"/>
                <w:lang w:eastAsia="sv-SE"/>
              </w:rPr>
            </w:pPr>
            <w:r w:rsidRPr="009C7017">
              <w:rPr>
                <w:rFonts w:eastAsia="Calibri"/>
                <w:lang w:eastAsia="sv-SE"/>
              </w:rPr>
              <w:t>Parameters for the SpCell of this cell group (</w:t>
            </w:r>
            <w:proofErr w:type="spellStart"/>
            <w:r w:rsidRPr="009C7017">
              <w:rPr>
                <w:rFonts w:eastAsia="Calibri"/>
                <w:lang w:eastAsia="sv-SE"/>
              </w:rPr>
              <w:t>PCell</w:t>
            </w:r>
            <w:proofErr w:type="spellEnd"/>
            <w:r w:rsidRPr="009C7017">
              <w:rPr>
                <w:rFonts w:eastAsia="Calibri"/>
                <w:lang w:eastAsia="sv-SE"/>
              </w:rPr>
              <w:t xml:space="preserve">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proofErr w:type="spellStart"/>
            <w:r w:rsidRPr="009C7017">
              <w:rPr>
                <w:b/>
                <w:bCs/>
                <w:i/>
                <w:iCs/>
                <w:lang w:eastAsia="zh-CN"/>
              </w:rPr>
              <w:lastRenderedPageBreak/>
              <w:t>uplinkTxSwitchingOption</w:t>
            </w:r>
            <w:proofErr w:type="spellEnd"/>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proofErr w:type="spellStart"/>
            <w:r w:rsidRPr="009C7017">
              <w:rPr>
                <w:i/>
                <w:iCs/>
                <w:lang w:eastAsia="zh-CN"/>
              </w:rPr>
              <w:t>switchedUL</w:t>
            </w:r>
            <w:proofErr w:type="spellEnd"/>
            <w:r w:rsidRPr="009C7017">
              <w:rPr>
                <w:lang w:eastAsia="zh-CN"/>
              </w:rPr>
              <w:t xml:space="preserve"> if network configures option 1 as specified in TS 38.214 [19], or </w:t>
            </w:r>
            <w:proofErr w:type="spellStart"/>
            <w:r w:rsidRPr="009C7017">
              <w:rPr>
                <w:i/>
                <w:iCs/>
                <w:lang w:eastAsia="zh-CN"/>
              </w:rPr>
              <w:t>dualUL</w:t>
            </w:r>
            <w:proofErr w:type="spellEnd"/>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proofErr w:type="spellStart"/>
            <w:r w:rsidRPr="009C7017">
              <w:rPr>
                <w:b/>
                <w:bCs/>
                <w:i/>
                <w:iCs/>
                <w:lang w:eastAsia="zh-CN"/>
              </w:rPr>
              <w:t>uplinkTxSwitchingPowerBoosting</w:t>
            </w:r>
            <w:proofErr w:type="spellEnd"/>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w:t>
            </w:r>
            <w:proofErr w:type="spellStart"/>
            <w:r w:rsidRPr="009C7017">
              <w:rPr>
                <w:rFonts w:eastAsia="Calibri"/>
                <w:i/>
                <w:szCs w:val="22"/>
                <w:lang w:eastAsia="sv-SE"/>
              </w:rPr>
              <w:t>UplinkPowerConfig</w:t>
            </w:r>
            <w:proofErr w:type="spellEnd"/>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proofErr w:type="spellStart"/>
            <w:r w:rsidRPr="009C7017">
              <w:rPr>
                <w:b/>
                <w:bCs/>
                <w:i/>
                <w:iCs/>
                <w:lang w:eastAsia="sv-SE"/>
              </w:rPr>
              <w:t>uplinkPowerSharingDAPS</w:t>
            </w:r>
            <w:proofErr w:type="spellEnd"/>
            <w:r w:rsidRPr="009C7017">
              <w:rPr>
                <w:b/>
                <w:bCs/>
                <w:i/>
                <w:iCs/>
                <w:lang w:eastAsia="sv-SE"/>
              </w:rPr>
              <w:t>-Mode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proofErr w:type="spellStart"/>
            <w:r w:rsidRPr="009C7017">
              <w:rPr>
                <w:i/>
                <w:szCs w:val="22"/>
                <w:lang w:eastAsia="sv-SE"/>
              </w:rPr>
              <w:t>ReconfigurationWithSync</w:t>
            </w:r>
            <w:proofErr w:type="spellEnd"/>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proofErr w:type="spellStart"/>
            <w:r w:rsidRPr="009C7017">
              <w:rPr>
                <w:b/>
                <w:i/>
                <w:szCs w:val="22"/>
                <w:lang w:eastAsia="sv-SE"/>
              </w:rPr>
              <w:t>rach-ConfigDedicated</w:t>
            </w:r>
            <w:proofErr w:type="spellEnd"/>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proofErr w:type="spellStart"/>
            <w:r w:rsidRPr="009C7017">
              <w:rPr>
                <w:i/>
                <w:szCs w:val="22"/>
                <w:lang w:eastAsia="sv-SE"/>
              </w:rPr>
              <w:t>firstActiveUplinkBWP</w:t>
            </w:r>
            <w:proofErr w:type="spellEnd"/>
            <w:r w:rsidRPr="009C7017">
              <w:rPr>
                <w:szCs w:val="22"/>
                <w:lang w:eastAsia="sv-SE"/>
              </w:rPr>
              <w:t xml:space="preserve"> (see </w:t>
            </w:r>
            <w:proofErr w:type="spellStart"/>
            <w:r w:rsidRPr="009C7017">
              <w:rPr>
                <w:i/>
                <w:szCs w:val="22"/>
                <w:lang w:eastAsia="sv-SE"/>
              </w:rPr>
              <w:t>UplinkConfig</w:t>
            </w:r>
            <w:proofErr w:type="spellEnd"/>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proofErr w:type="spellStart"/>
            <w:r w:rsidRPr="009C7017">
              <w:rPr>
                <w:b/>
                <w:i/>
                <w:szCs w:val="22"/>
                <w:lang w:eastAsia="sv-SE"/>
              </w:rPr>
              <w:t>smtc</w:t>
            </w:r>
            <w:proofErr w:type="spellEnd"/>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w:t>
            </w:r>
            <w:proofErr w:type="spellStart"/>
            <w:r w:rsidRPr="009C7017">
              <w:rPr>
                <w:szCs w:val="22"/>
                <w:lang w:eastAsia="sv-SE"/>
              </w:rPr>
              <w:t>PCell</w:t>
            </w:r>
            <w:proofErr w:type="spellEnd"/>
            <w:r w:rsidRPr="009C7017">
              <w:rPr>
                <w:szCs w:val="22"/>
                <w:lang w:eastAsia="sv-SE"/>
              </w:rPr>
              <w:t xml:space="preserve"> change. The network sets the </w:t>
            </w:r>
            <w:proofErr w:type="spellStart"/>
            <w:r w:rsidRPr="009C7017">
              <w:rPr>
                <w:i/>
                <w:szCs w:val="22"/>
                <w:lang w:eastAsia="sv-SE"/>
              </w:rPr>
              <w:t>periodicityAndOffset</w:t>
            </w:r>
            <w:proofErr w:type="spellEnd"/>
            <w:r w:rsidRPr="009C7017">
              <w:rPr>
                <w:szCs w:val="22"/>
                <w:lang w:eastAsia="sv-SE"/>
              </w:rPr>
              <w:t xml:space="preserve"> to indicate the same periodicity as </w:t>
            </w:r>
            <w:proofErr w:type="spellStart"/>
            <w:r w:rsidRPr="009C7017">
              <w:rPr>
                <w:i/>
                <w:szCs w:val="22"/>
                <w:lang w:eastAsia="sv-SE"/>
              </w:rPr>
              <w:t>ssb-periodicityServingCell</w:t>
            </w:r>
            <w:proofErr w:type="spellEnd"/>
            <w:r w:rsidRPr="009C7017">
              <w:rPr>
                <w:szCs w:val="22"/>
                <w:lang w:eastAsia="sv-SE"/>
              </w:rPr>
              <w:t xml:space="preserve"> in </w:t>
            </w:r>
            <w:proofErr w:type="spellStart"/>
            <w:r w:rsidRPr="009C7017">
              <w:rPr>
                <w:i/>
                <w:szCs w:val="22"/>
                <w:lang w:eastAsia="sv-SE"/>
              </w:rPr>
              <w:t>spCellConfigCommon</w:t>
            </w:r>
            <w:proofErr w:type="spellEnd"/>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w:t>
            </w:r>
            <w:proofErr w:type="spellStart"/>
            <w:r w:rsidRPr="009C7017">
              <w:rPr>
                <w:szCs w:val="22"/>
                <w:lang w:eastAsia="sv-SE"/>
              </w:rPr>
              <w:t>PCell</w:t>
            </w:r>
            <w:proofErr w:type="spellEnd"/>
            <w:r w:rsidRPr="009C7017">
              <w:rPr>
                <w:szCs w:val="22"/>
                <w:lang w:eastAsia="sv-SE"/>
              </w:rPr>
              <w:t xml:space="preserve"> change, the </w:t>
            </w:r>
            <w:proofErr w:type="spellStart"/>
            <w:r w:rsidRPr="009C7017">
              <w:rPr>
                <w:i/>
                <w:szCs w:val="22"/>
                <w:lang w:eastAsia="sv-SE"/>
              </w:rPr>
              <w:t>smtc</w:t>
            </w:r>
            <w:proofErr w:type="spellEnd"/>
            <w:r w:rsidRPr="009C7017">
              <w:rPr>
                <w:szCs w:val="22"/>
                <w:lang w:eastAsia="sv-SE"/>
              </w:rPr>
              <w:t xml:space="preserve"> is based on the timing reference of (source) </w:t>
            </w:r>
            <w:proofErr w:type="spellStart"/>
            <w:r w:rsidRPr="009C7017">
              <w:rPr>
                <w:szCs w:val="22"/>
                <w:lang w:eastAsia="sv-SE"/>
              </w:rPr>
              <w:t>PCell</w:t>
            </w:r>
            <w:proofErr w:type="spellEnd"/>
            <w:r w:rsidRPr="009C7017">
              <w:rPr>
                <w:szCs w:val="22"/>
                <w:lang w:eastAsia="sv-SE"/>
              </w:rPr>
              <w:t>.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proofErr w:type="spellStart"/>
            <w:r w:rsidR="00D027C1" w:rsidRPr="009C7017">
              <w:rPr>
                <w:i/>
                <w:iCs/>
                <w:szCs w:val="22"/>
                <w:lang w:eastAsia="sv-SE"/>
              </w:rPr>
              <w:t>targetCellSMTC</w:t>
            </w:r>
            <w:proofErr w:type="spellEnd"/>
            <w:r w:rsidR="00D027C1" w:rsidRPr="009C7017">
              <w:rPr>
                <w:i/>
                <w:iCs/>
                <w:szCs w:val="22"/>
                <w:lang w:eastAsia="sv-SE"/>
              </w:rPr>
              <w:t>-SCG</w:t>
            </w:r>
            <w:r w:rsidR="00D027C1" w:rsidRPr="009C7017">
              <w:rPr>
                <w:szCs w:val="22"/>
                <w:lang w:eastAsia="sv-SE"/>
              </w:rPr>
              <w:t xml:space="preserve"> are</w:t>
            </w:r>
            <w:r w:rsidRPr="009C7017">
              <w:rPr>
                <w:szCs w:val="22"/>
                <w:lang w:eastAsia="sv-SE"/>
              </w:rPr>
              <w:t xml:space="preserve"> absent, the UE uses the SMTC in the </w:t>
            </w:r>
            <w:proofErr w:type="spellStart"/>
            <w:r w:rsidRPr="009C7017">
              <w:rPr>
                <w:i/>
                <w:lang w:eastAsia="sv-SE"/>
              </w:rPr>
              <w:t>measObjectNR</w:t>
            </w:r>
            <w:proofErr w:type="spellEnd"/>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proofErr w:type="spellStart"/>
            <w:r w:rsidRPr="009C7017">
              <w:rPr>
                <w:i/>
                <w:szCs w:val="22"/>
                <w:lang w:eastAsia="sv-SE"/>
              </w:rPr>
              <w:t>SCellConfig</w:t>
            </w:r>
            <w:proofErr w:type="spellEnd"/>
            <w:r w:rsidRPr="009C7017">
              <w:rPr>
                <w:i/>
                <w:szCs w:val="22"/>
                <w:lang w:eastAsia="sv-SE"/>
              </w:rPr>
              <w:t xml:space="preserve">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proofErr w:type="spellStart"/>
            <w:r w:rsidRPr="009C7017">
              <w:rPr>
                <w:b/>
                <w:i/>
                <w:szCs w:val="22"/>
                <w:lang w:eastAsia="sv-SE"/>
              </w:rPr>
              <w:t>smtc</w:t>
            </w:r>
            <w:proofErr w:type="spellEnd"/>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proofErr w:type="spellStart"/>
            <w:r w:rsidRPr="009C7017">
              <w:rPr>
                <w:i/>
                <w:szCs w:val="22"/>
                <w:lang w:eastAsia="sv-SE"/>
              </w:rPr>
              <w:t>periodicityAndOffset</w:t>
            </w:r>
            <w:proofErr w:type="spellEnd"/>
            <w:r w:rsidRPr="009C7017">
              <w:rPr>
                <w:szCs w:val="22"/>
                <w:lang w:eastAsia="sv-SE"/>
              </w:rPr>
              <w:t xml:space="preserve"> to indicate the same periodicity as </w:t>
            </w:r>
            <w:proofErr w:type="spellStart"/>
            <w:r w:rsidRPr="009C7017">
              <w:rPr>
                <w:i/>
                <w:szCs w:val="22"/>
                <w:lang w:eastAsia="sv-SE"/>
              </w:rPr>
              <w:t>ssb-periodicityServingCell</w:t>
            </w:r>
            <w:proofErr w:type="spellEnd"/>
            <w:r w:rsidRPr="009C7017">
              <w:rPr>
                <w:szCs w:val="22"/>
                <w:lang w:eastAsia="sv-SE"/>
              </w:rPr>
              <w:t xml:space="preserve"> in </w:t>
            </w:r>
            <w:proofErr w:type="spellStart"/>
            <w:r w:rsidRPr="009C7017">
              <w:rPr>
                <w:i/>
                <w:szCs w:val="22"/>
                <w:lang w:eastAsia="sv-SE"/>
              </w:rPr>
              <w:t>sCellConfigCommon</w:t>
            </w:r>
            <w:proofErr w:type="spellEnd"/>
            <w:r w:rsidRPr="009C7017">
              <w:rPr>
                <w:szCs w:val="22"/>
                <w:lang w:eastAsia="sv-SE"/>
              </w:rPr>
              <w:t xml:space="preserve">. The </w:t>
            </w:r>
            <w:proofErr w:type="spellStart"/>
            <w:r w:rsidRPr="009C7017">
              <w:rPr>
                <w:i/>
                <w:szCs w:val="22"/>
                <w:lang w:eastAsia="sv-SE"/>
              </w:rPr>
              <w:t>smtc</w:t>
            </w:r>
            <w:proofErr w:type="spellEnd"/>
            <w:r w:rsidRPr="009C7017">
              <w:rPr>
                <w:szCs w:val="22"/>
                <w:lang w:eastAsia="sv-SE"/>
              </w:rPr>
              <w:t xml:space="preserve"> is based on the timing of the SpCell of associated cell group. In case of inter-RAT handover to NR, the timing reference is the NR </w:t>
            </w:r>
            <w:proofErr w:type="spellStart"/>
            <w:r w:rsidRPr="009C7017">
              <w:rPr>
                <w:szCs w:val="22"/>
                <w:lang w:eastAsia="sv-SE"/>
              </w:rPr>
              <w:t>PCell</w:t>
            </w:r>
            <w:proofErr w:type="spellEnd"/>
            <w:r w:rsidRPr="009C7017">
              <w:rPr>
                <w:szCs w:val="22"/>
                <w:lang w:eastAsia="sv-SE"/>
              </w:rPr>
              <w:t xml:space="preserve">. In case of intra-NR </w:t>
            </w:r>
            <w:proofErr w:type="spellStart"/>
            <w:r w:rsidRPr="009C7017">
              <w:rPr>
                <w:szCs w:val="22"/>
                <w:lang w:eastAsia="sv-SE"/>
              </w:rPr>
              <w:t>PCell</w:t>
            </w:r>
            <w:proofErr w:type="spellEnd"/>
            <w:r w:rsidRPr="009C7017">
              <w:rPr>
                <w:szCs w:val="22"/>
                <w:lang w:eastAsia="sv-SE"/>
              </w:rPr>
              <w:t xml:space="preserve"> change (standalone NR) or NR PSCell change (EN-DC), the timing reference is the target SpCell. If the field is absent, the UE uses the SMTC in the </w:t>
            </w:r>
            <w:proofErr w:type="spellStart"/>
            <w:r w:rsidRPr="009C7017">
              <w:rPr>
                <w:i/>
                <w:lang w:eastAsia="sv-SE"/>
              </w:rPr>
              <w:t>measObjectNR</w:t>
            </w:r>
            <w:proofErr w:type="spellEnd"/>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proofErr w:type="spellStart"/>
            <w:r w:rsidRPr="009C7017">
              <w:rPr>
                <w:i/>
                <w:szCs w:val="22"/>
                <w:lang w:eastAsia="sv-SE"/>
              </w:rPr>
              <w:lastRenderedPageBreak/>
              <w:t>SpCellConfig</w:t>
            </w:r>
            <w:proofErr w:type="spellEnd"/>
            <w:r w:rsidRPr="009C7017">
              <w:rPr>
                <w:i/>
                <w:szCs w:val="22"/>
                <w:lang w:eastAsia="sv-SE"/>
              </w:rPr>
              <w:t xml:space="preserve">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proofErr w:type="spellStart"/>
            <w:r w:rsidRPr="009C7017">
              <w:rPr>
                <w:b/>
                <w:i/>
                <w:szCs w:val="22"/>
                <w:lang w:eastAsia="sv-SE"/>
              </w:rPr>
              <w:t>reconfigurationWithSync</w:t>
            </w:r>
            <w:proofErr w:type="spellEnd"/>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proofErr w:type="spellStart"/>
            <w:r w:rsidRPr="009C7017">
              <w:rPr>
                <w:b/>
                <w:i/>
                <w:szCs w:val="22"/>
                <w:lang w:eastAsia="sv-SE"/>
              </w:rPr>
              <w:t>rlf-TimersAndConstants</w:t>
            </w:r>
            <w:proofErr w:type="spellEnd"/>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proofErr w:type="spellStart"/>
            <w:r w:rsidRPr="009C7017">
              <w:rPr>
                <w:i/>
                <w:lang w:eastAsia="sv-SE"/>
              </w:rPr>
              <w:t>rlf-TimersAndConstants</w:t>
            </w:r>
            <w:proofErr w:type="spellEnd"/>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proofErr w:type="spellStart"/>
            <w:r w:rsidRPr="009C7017">
              <w:rPr>
                <w:b/>
                <w:i/>
                <w:szCs w:val="22"/>
                <w:lang w:eastAsia="sv-SE"/>
              </w:rPr>
              <w:t>servCellIndex</w:t>
            </w:r>
            <w:proofErr w:type="spellEnd"/>
          </w:p>
          <w:p w14:paraId="0B58A011" w14:textId="77777777" w:rsidR="00394471" w:rsidRPr="009C7017" w:rsidRDefault="00394471" w:rsidP="00964CC4">
            <w:pPr>
              <w:pStyle w:val="TAL"/>
              <w:rPr>
                <w:szCs w:val="22"/>
                <w:lang w:eastAsia="sv-SE"/>
              </w:rPr>
            </w:pPr>
            <w:r w:rsidRPr="009C7017">
              <w:rPr>
                <w:szCs w:val="22"/>
                <w:lang w:eastAsia="sv-SE"/>
              </w:rPr>
              <w:t xml:space="preserve">Serving cell ID of a PSCell. The </w:t>
            </w:r>
            <w:proofErr w:type="spellStart"/>
            <w:r w:rsidRPr="009C7017">
              <w:rPr>
                <w:szCs w:val="22"/>
                <w:lang w:eastAsia="sv-SE"/>
              </w:rPr>
              <w:t>PCell</w:t>
            </w:r>
            <w:proofErr w:type="spellEnd"/>
            <w:r w:rsidRPr="009C7017">
              <w:rPr>
                <w:szCs w:val="22"/>
                <w:lang w:eastAsia="sv-SE"/>
              </w:rPr>
              <w:t xml:space="preserve">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w:t>
            </w:r>
            <w:proofErr w:type="spellStart"/>
            <w:r w:rsidRPr="009C7017">
              <w:rPr>
                <w:rFonts w:eastAsia="Calibri"/>
                <w:i/>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proofErr w:type="spellStart"/>
            <w:r w:rsidRPr="009C7017">
              <w:rPr>
                <w:rFonts w:eastAsia="Calibri"/>
                <w:i/>
                <w:szCs w:val="22"/>
              </w:rPr>
              <w:t>drx-ConfigSecondaryGroup</w:t>
            </w:r>
            <w:proofErr w:type="spellEnd"/>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proofErr w:type="spellStart"/>
            <w:r w:rsidRPr="009C7017">
              <w:rPr>
                <w:rFonts w:ascii="Arial" w:eastAsia="Calibri" w:hAnsi="Arial"/>
                <w:i/>
                <w:sz w:val="18"/>
                <w:szCs w:val="22"/>
              </w:rPr>
              <w:t>RRCReconfiguration</w:t>
            </w:r>
            <w:proofErr w:type="spellEnd"/>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proofErr w:type="spellStart"/>
            <w:r w:rsidRPr="009C7017">
              <w:rPr>
                <w:rFonts w:ascii="Arial" w:eastAsia="Calibri" w:hAnsi="Arial" w:cs="Arial"/>
                <w:i/>
                <w:sz w:val="18"/>
                <w:szCs w:val="18"/>
              </w:rPr>
              <w:t>CellGroupConfig</w:t>
            </w:r>
            <w:proofErr w:type="spellEnd"/>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proofErr w:type="spellStart"/>
            <w:r w:rsidRPr="009C7017">
              <w:rPr>
                <w:rFonts w:ascii="Arial" w:eastAsia="Calibri" w:hAnsi="Arial"/>
                <w:i/>
                <w:sz w:val="18"/>
                <w:szCs w:val="22"/>
              </w:rPr>
              <w:t>masterCellGroup</w:t>
            </w:r>
            <w:proofErr w:type="spellEnd"/>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 xml:space="preserve">at change of AS security key derived from </w:t>
            </w:r>
            <w:proofErr w:type="spellStart"/>
            <w:r w:rsidR="00394471" w:rsidRPr="009C7017">
              <w:rPr>
                <w:rFonts w:ascii="Arial" w:eastAsia="Calibri" w:hAnsi="Arial"/>
                <w:sz w:val="18"/>
                <w:szCs w:val="22"/>
              </w:rPr>
              <w:t>K</w:t>
            </w:r>
            <w:r w:rsidR="00394471" w:rsidRPr="009C7017">
              <w:rPr>
                <w:rFonts w:ascii="Arial" w:eastAsia="Calibri" w:hAnsi="Arial"/>
                <w:sz w:val="18"/>
                <w:szCs w:val="22"/>
                <w:vertAlign w:val="subscript"/>
              </w:rPr>
              <w:t>gNB</w:t>
            </w:r>
            <w:proofErr w:type="spellEnd"/>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proofErr w:type="spellStart"/>
            <w:r w:rsidRPr="009C7017">
              <w:rPr>
                <w:rFonts w:ascii="Arial" w:eastAsia="Calibri" w:hAnsi="Arial"/>
                <w:i/>
                <w:sz w:val="18"/>
                <w:szCs w:val="22"/>
              </w:rPr>
              <w:t>RRCReconfiguration</w:t>
            </w:r>
            <w:proofErr w:type="spellEnd"/>
            <w:r w:rsidRPr="009C7017">
              <w:rPr>
                <w:rFonts w:ascii="Arial" w:eastAsia="Calibri" w:hAnsi="Arial"/>
                <w:sz w:val="18"/>
                <w:szCs w:val="22"/>
              </w:rPr>
              <w:t xml:space="preserve"> message contained in a </w:t>
            </w:r>
            <w:proofErr w:type="spellStart"/>
            <w:r w:rsidRPr="009C7017">
              <w:rPr>
                <w:rFonts w:ascii="Arial" w:eastAsia="Calibri" w:hAnsi="Arial"/>
                <w:i/>
                <w:sz w:val="18"/>
                <w:szCs w:val="22"/>
              </w:rPr>
              <w:t>DLInformationTransferMRDC</w:t>
            </w:r>
            <w:proofErr w:type="spellEnd"/>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proofErr w:type="spellStart"/>
            <w:r w:rsidRPr="009C7017">
              <w:rPr>
                <w:rFonts w:ascii="Arial" w:eastAsia="Calibri" w:hAnsi="Arial"/>
                <w:i/>
                <w:sz w:val="18"/>
                <w:szCs w:val="22"/>
              </w:rPr>
              <w:t>secondaryCellGroup</w:t>
            </w:r>
            <w:proofErr w:type="spellEnd"/>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w:t>
            </w:r>
            <w:proofErr w:type="spellStart"/>
            <w:r w:rsidRPr="009C7017">
              <w:rPr>
                <w:rFonts w:ascii="Arial" w:hAnsi="Arial" w:cs="Arial"/>
                <w:sz w:val="18"/>
                <w:szCs w:val="18"/>
              </w:rPr>
              <w:t>K</w:t>
            </w:r>
            <w:r w:rsidRPr="009C7017">
              <w:rPr>
                <w:rFonts w:ascii="Arial" w:hAnsi="Arial" w:cs="Arial"/>
                <w:sz w:val="18"/>
                <w:szCs w:val="18"/>
                <w:vertAlign w:val="subscript"/>
              </w:rPr>
              <w:t>gNB</w:t>
            </w:r>
            <w:proofErr w:type="spellEnd"/>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proofErr w:type="spellStart"/>
            <w:r w:rsidRPr="009C7017">
              <w:rPr>
                <w:rFonts w:ascii="Arial" w:hAnsi="Arial" w:cs="Arial"/>
                <w:i/>
                <w:sz w:val="18"/>
                <w:szCs w:val="18"/>
              </w:rPr>
              <w:t>keyToUse</w:t>
            </w:r>
            <w:proofErr w:type="spellEnd"/>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proofErr w:type="spellStart"/>
            <w:r w:rsidRPr="009C7017">
              <w:rPr>
                <w:rFonts w:ascii="Arial" w:hAnsi="Arial" w:cs="Arial"/>
                <w:i/>
                <w:sz w:val="18"/>
                <w:szCs w:val="18"/>
              </w:rPr>
              <w:t>RRCReconfiguration</w:t>
            </w:r>
            <w:proofErr w:type="spellEnd"/>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proofErr w:type="spellStart"/>
            <w:r w:rsidRPr="009C7017">
              <w:rPr>
                <w:rFonts w:eastAsia="Calibri"/>
                <w:i/>
                <w:szCs w:val="22"/>
              </w:rPr>
              <w:t>masterCellGroup</w:t>
            </w:r>
            <w:proofErr w:type="spellEnd"/>
            <w:r w:rsidRPr="009C7017">
              <w:rPr>
                <w:rFonts w:eastAsia="Calibri"/>
                <w:i/>
                <w:szCs w:val="22"/>
              </w:rPr>
              <w:t xml:space="preserve"> </w:t>
            </w:r>
            <w:r w:rsidRPr="009C7017">
              <w:rPr>
                <w:rFonts w:eastAsia="Calibri"/>
                <w:szCs w:val="22"/>
              </w:rPr>
              <w:t xml:space="preserve">in </w:t>
            </w:r>
            <w:proofErr w:type="spellStart"/>
            <w:r w:rsidRPr="009C7017">
              <w:rPr>
                <w:rFonts w:eastAsia="Calibri"/>
                <w:i/>
                <w:szCs w:val="22"/>
              </w:rPr>
              <w:t>RRCResume</w:t>
            </w:r>
            <w:proofErr w:type="spellEnd"/>
            <w:r w:rsidRPr="009C7017">
              <w:rPr>
                <w:rFonts w:eastAsia="Calibri"/>
                <w:i/>
                <w:szCs w:val="22"/>
              </w:rPr>
              <w:t xml:space="preserve"> </w:t>
            </w:r>
            <w:r w:rsidRPr="009C7017">
              <w:rPr>
                <w:rFonts w:eastAsia="Calibri"/>
                <w:szCs w:val="22"/>
              </w:rPr>
              <w:t xml:space="preserve">and </w:t>
            </w:r>
            <w:proofErr w:type="spellStart"/>
            <w:r w:rsidRPr="009C7017">
              <w:rPr>
                <w:rFonts w:eastAsia="Calibri"/>
                <w:i/>
                <w:szCs w:val="22"/>
              </w:rPr>
              <w:t>RRCSetup</w:t>
            </w:r>
            <w:proofErr w:type="spellEnd"/>
            <w:r w:rsidRPr="009C7017">
              <w:rPr>
                <w:rFonts w:eastAsia="Calibri"/>
                <w:szCs w:val="22"/>
              </w:rPr>
              <w:t xml:space="preserve"> messages and is absent in the </w:t>
            </w:r>
            <w:proofErr w:type="spellStart"/>
            <w:r w:rsidRPr="009C7017">
              <w:rPr>
                <w:rFonts w:eastAsia="Calibri"/>
                <w:i/>
                <w:szCs w:val="22"/>
              </w:rPr>
              <w:t>masterCellGroup</w:t>
            </w:r>
            <w:proofErr w:type="spellEnd"/>
            <w:r w:rsidRPr="009C7017">
              <w:rPr>
                <w:rFonts w:eastAsia="Calibri"/>
                <w:i/>
                <w:szCs w:val="22"/>
              </w:rPr>
              <w:t xml:space="preserve"> </w:t>
            </w:r>
            <w:r w:rsidRPr="009C7017">
              <w:rPr>
                <w:rFonts w:eastAsia="Calibri"/>
                <w:szCs w:val="22"/>
              </w:rPr>
              <w:t xml:space="preserve">in </w:t>
            </w:r>
            <w:proofErr w:type="spellStart"/>
            <w:r w:rsidRPr="009C7017">
              <w:rPr>
                <w:rFonts w:eastAsia="Calibri"/>
                <w:i/>
                <w:szCs w:val="22"/>
              </w:rPr>
              <w:t>RRCReconfiguration</w:t>
            </w:r>
            <w:proofErr w:type="spellEnd"/>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proofErr w:type="spellStart"/>
            <w:r w:rsidRPr="009C7017">
              <w:rPr>
                <w:rFonts w:eastAsia="Calibri"/>
                <w:i/>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proofErr w:type="spellStart"/>
            <w:r w:rsidRPr="009C7017">
              <w:rPr>
                <w:i/>
                <w:iCs/>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proofErr w:type="spellStart"/>
            <w:r w:rsidRPr="009C7017">
              <w:rPr>
                <w:rFonts w:eastAsia="Calibri"/>
                <w:i/>
                <w:lang w:eastAsia="sv-SE"/>
              </w:rPr>
              <w:t>SpCellConfig</w:t>
            </w:r>
            <w:proofErr w:type="spellEnd"/>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w:t>
      </w:r>
      <w:proofErr w:type="spellStart"/>
      <w:r w:rsidRPr="009C7017">
        <w:t>K</w:t>
      </w:r>
      <w:r w:rsidRPr="009C7017">
        <w:rPr>
          <w:vertAlign w:val="subscript"/>
        </w:rPr>
        <w:t>gNB</w:t>
      </w:r>
      <w:proofErr w:type="spellEnd"/>
      <w:r w:rsidRPr="009C7017">
        <w:t>/S-</w:t>
      </w:r>
      <w:proofErr w:type="spellStart"/>
      <w:r w:rsidRPr="009C7017">
        <w:t>K</w:t>
      </w:r>
      <w:r w:rsidRPr="009C7017">
        <w:rPr>
          <w:vertAlign w:val="subscript"/>
        </w:rPr>
        <w:t>eNB</w:t>
      </w:r>
      <w:proofErr w:type="spellEnd"/>
      <w:r w:rsidRPr="009C7017">
        <w:t xml:space="preserve">, if </w:t>
      </w:r>
      <w:proofErr w:type="spellStart"/>
      <w:r w:rsidRPr="009C7017">
        <w:rPr>
          <w:i/>
        </w:rPr>
        <w:t>reconfigurationWithSync</w:t>
      </w:r>
      <w:proofErr w:type="spellEnd"/>
      <w:r w:rsidRPr="009C7017">
        <w:t xml:space="preserve"> is not included in the </w:t>
      </w:r>
      <w:proofErr w:type="spellStart"/>
      <w:r w:rsidRPr="009C7017">
        <w:rPr>
          <w:i/>
        </w:rPr>
        <w:t>masterCellGroup</w:t>
      </w:r>
      <w:proofErr w:type="spellEnd"/>
      <w:r w:rsidRPr="009C7017">
        <w:t xml:space="preserve">, the network releases all existing MCG RLC bearers associated with a radio bearer with </w:t>
      </w:r>
      <w:proofErr w:type="spellStart"/>
      <w:r w:rsidRPr="009C7017">
        <w:rPr>
          <w:i/>
        </w:rPr>
        <w:t>keyToUse</w:t>
      </w:r>
      <w:proofErr w:type="spellEnd"/>
      <w:r w:rsidRPr="009C7017">
        <w:t xml:space="preserve"> set to </w:t>
      </w:r>
      <w:r w:rsidRPr="009C7017">
        <w:rPr>
          <w:i/>
        </w:rPr>
        <w:t>secondary</w:t>
      </w:r>
      <w:r w:rsidRPr="009C7017">
        <w:t xml:space="preserve">. In case of change of AS security key derived from </w:t>
      </w:r>
      <w:proofErr w:type="spellStart"/>
      <w:r w:rsidRPr="009C7017">
        <w:t>K</w:t>
      </w:r>
      <w:r w:rsidRPr="009C7017">
        <w:rPr>
          <w:vertAlign w:val="subscript"/>
        </w:rPr>
        <w:t>gNB</w:t>
      </w:r>
      <w:proofErr w:type="spellEnd"/>
      <w:r w:rsidRPr="009C7017">
        <w:t>/</w:t>
      </w:r>
      <w:proofErr w:type="spellStart"/>
      <w:r w:rsidRPr="009C7017">
        <w:t>K</w:t>
      </w:r>
      <w:r w:rsidRPr="009C7017">
        <w:rPr>
          <w:vertAlign w:val="subscript"/>
        </w:rPr>
        <w:t>eNB</w:t>
      </w:r>
      <w:proofErr w:type="spellEnd"/>
      <w:r w:rsidRPr="009C7017">
        <w:t xml:space="preserve">, if </w:t>
      </w:r>
      <w:proofErr w:type="spellStart"/>
      <w:r w:rsidRPr="009C7017">
        <w:rPr>
          <w:i/>
        </w:rPr>
        <w:t>reconfigurationWithSync</w:t>
      </w:r>
      <w:proofErr w:type="spellEnd"/>
      <w:r w:rsidRPr="009C7017">
        <w:t xml:space="preserve"> is not included in the </w:t>
      </w:r>
      <w:proofErr w:type="spellStart"/>
      <w:r w:rsidRPr="009C7017">
        <w:rPr>
          <w:i/>
        </w:rPr>
        <w:t>secondaryCellGroup</w:t>
      </w:r>
      <w:proofErr w:type="spellEnd"/>
      <w:r w:rsidRPr="009C7017">
        <w:t xml:space="preserve">, the network releases all existing SCG RLC bearers associated with a radio bearer with </w:t>
      </w:r>
      <w:proofErr w:type="spellStart"/>
      <w:r w:rsidRPr="009C7017">
        <w:rPr>
          <w:i/>
        </w:rPr>
        <w:t>keyToUse</w:t>
      </w:r>
      <w:proofErr w:type="spellEnd"/>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411" w:name="_Toc60777188"/>
      <w:bookmarkStart w:id="412" w:name="_Toc83740143"/>
      <w:r w:rsidRPr="009C7017">
        <w:lastRenderedPageBreak/>
        <w:t>–</w:t>
      </w:r>
      <w:r w:rsidRPr="009C7017">
        <w:tab/>
      </w:r>
      <w:proofErr w:type="spellStart"/>
      <w:r w:rsidRPr="009C7017">
        <w:rPr>
          <w:i/>
        </w:rPr>
        <w:t>CellGroupId</w:t>
      </w:r>
      <w:bookmarkEnd w:id="411"/>
      <w:bookmarkEnd w:id="412"/>
      <w:proofErr w:type="spellEnd"/>
    </w:p>
    <w:p w14:paraId="7A40EAA0" w14:textId="77777777" w:rsidR="00394471" w:rsidRPr="009C7017" w:rsidRDefault="00394471" w:rsidP="00394471">
      <w:r w:rsidRPr="009C7017">
        <w:t xml:space="preserve">The IE </w:t>
      </w:r>
      <w:proofErr w:type="spellStart"/>
      <w:r w:rsidRPr="009C7017">
        <w:rPr>
          <w:i/>
        </w:rPr>
        <w:t>CellGroupId</w:t>
      </w:r>
      <w:proofErr w:type="spellEnd"/>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proofErr w:type="spellStart"/>
      <w:r w:rsidRPr="009C7017">
        <w:rPr>
          <w:i/>
        </w:rPr>
        <w:t>CellGroupId</w:t>
      </w:r>
      <w:proofErr w:type="spellEnd"/>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413" w:name="_Toc60777189"/>
      <w:bookmarkStart w:id="414" w:name="_Toc83740144"/>
      <w:r w:rsidRPr="009C7017">
        <w:rPr>
          <w:rFonts w:eastAsia="SimSun"/>
        </w:rPr>
        <w:t>–</w:t>
      </w:r>
      <w:r w:rsidRPr="009C7017">
        <w:rPr>
          <w:rFonts w:eastAsia="SimSun"/>
        </w:rPr>
        <w:tab/>
      </w:r>
      <w:r w:rsidRPr="009C7017">
        <w:rPr>
          <w:rFonts w:eastAsia="SimSun"/>
          <w:i/>
          <w:noProof/>
        </w:rPr>
        <w:t>CellIdentity</w:t>
      </w:r>
      <w:bookmarkEnd w:id="413"/>
      <w:bookmarkEnd w:id="414"/>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proofErr w:type="spellStart"/>
      <w:r w:rsidRPr="009C7017">
        <w:rPr>
          <w:bCs/>
          <w:i/>
          <w:iCs/>
        </w:rPr>
        <w:t>CellIdentity</w:t>
      </w:r>
      <w:proofErr w:type="spellEnd"/>
      <w:r w:rsidRPr="009C7017">
        <w:rPr>
          <w:bCs/>
          <w:i/>
          <w:iCs/>
        </w:rPr>
        <w:t xml:space="preserve">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415" w:name="_Toc60777190"/>
      <w:bookmarkStart w:id="416" w:name="_Toc83740145"/>
      <w:r w:rsidRPr="009C7017">
        <w:t>–</w:t>
      </w:r>
      <w:r w:rsidRPr="009C7017">
        <w:tab/>
      </w:r>
      <w:r w:rsidRPr="009C7017">
        <w:rPr>
          <w:i/>
          <w:noProof/>
        </w:rPr>
        <w:t>CellReselectionPriority</w:t>
      </w:r>
      <w:bookmarkEnd w:id="415"/>
      <w:bookmarkEnd w:id="416"/>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proofErr w:type="spellStart"/>
      <w:r w:rsidRPr="009C7017">
        <w:rPr>
          <w:i/>
        </w:rPr>
        <w:t>CellReselectionPriority</w:t>
      </w:r>
      <w:proofErr w:type="spellEnd"/>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417" w:name="_Toc60777191"/>
      <w:bookmarkStart w:id="418" w:name="_Toc83740146"/>
      <w:r w:rsidRPr="009C7017">
        <w:lastRenderedPageBreak/>
        <w:t>–</w:t>
      </w:r>
      <w:r w:rsidRPr="009C7017">
        <w:tab/>
      </w:r>
      <w:r w:rsidRPr="009C7017">
        <w:rPr>
          <w:i/>
          <w:noProof/>
        </w:rPr>
        <w:t>CellReselectionSubPriority</w:t>
      </w:r>
      <w:bookmarkEnd w:id="417"/>
      <w:bookmarkEnd w:id="418"/>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proofErr w:type="spellStart"/>
      <w:r w:rsidRPr="009C7017">
        <w:rPr>
          <w:i/>
        </w:rPr>
        <w:t>cellReselectionPriority</w:t>
      </w:r>
      <w:proofErr w:type="spellEnd"/>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proofErr w:type="spellStart"/>
      <w:r w:rsidRPr="009C7017">
        <w:rPr>
          <w:bCs/>
          <w:i/>
          <w:iCs/>
        </w:rPr>
        <w:t>CellReselectionSubPriority</w:t>
      </w:r>
      <w:proofErr w:type="spellEnd"/>
      <w:r w:rsidRPr="009C7017">
        <w:rPr>
          <w:bCs/>
          <w:i/>
          <w:iCs/>
        </w:rPr>
        <w:t xml:space="preserve">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19" w:name="_Toc60777192"/>
      <w:bookmarkStart w:id="420" w:name="_Toc83740147"/>
      <w:r w:rsidRPr="009C7017">
        <w:rPr>
          <w:i/>
          <w:iCs/>
        </w:rPr>
        <w:t>–</w:t>
      </w:r>
      <w:r w:rsidRPr="009C7017">
        <w:rPr>
          <w:i/>
          <w:iCs/>
        </w:rPr>
        <w:tab/>
      </w:r>
      <w:r w:rsidRPr="009C7017">
        <w:rPr>
          <w:i/>
          <w:iCs/>
          <w:noProof/>
        </w:rPr>
        <w:t>CGI-InfoEUTRA</w:t>
      </w:r>
      <w:bookmarkEnd w:id="419"/>
      <w:bookmarkEnd w:id="420"/>
    </w:p>
    <w:p w14:paraId="038EAAB2" w14:textId="77777777" w:rsidR="00394471" w:rsidRPr="009C7017" w:rsidRDefault="00394471" w:rsidP="00394471">
      <w:r w:rsidRPr="009C7017">
        <w:t>The IE CGI-</w:t>
      </w:r>
      <w:proofErr w:type="spellStart"/>
      <w:r w:rsidRPr="009C7017">
        <w:t>InfoEUTRA</w:t>
      </w:r>
      <w:proofErr w:type="spellEnd"/>
      <w:r w:rsidRPr="009C7017">
        <w:t xml:space="preserve">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CGI-</w:t>
      </w:r>
      <w:proofErr w:type="spellStart"/>
      <w:r w:rsidRPr="009C7017">
        <w:rPr>
          <w:bCs/>
          <w:i/>
          <w:iCs/>
        </w:rPr>
        <w:t>InfoEUTRA</w:t>
      </w:r>
      <w:proofErr w:type="spellEnd"/>
      <w:r w:rsidRPr="009C7017">
        <w:rPr>
          <w:bCs/>
          <w:i/>
          <w:iCs/>
        </w:rPr>
        <w:t xml:space="preserve">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21" w:name="_Toc60777193"/>
      <w:bookmarkStart w:id="422" w:name="_Toc83740148"/>
      <w:r w:rsidRPr="009C7017">
        <w:rPr>
          <w:i/>
          <w:iCs/>
        </w:rPr>
        <w:t>–</w:t>
      </w:r>
      <w:r w:rsidRPr="009C7017">
        <w:rPr>
          <w:i/>
          <w:iCs/>
        </w:rPr>
        <w:tab/>
        <w:t>CGI-</w:t>
      </w:r>
      <w:proofErr w:type="spellStart"/>
      <w:r w:rsidRPr="009C7017">
        <w:rPr>
          <w:i/>
          <w:iCs/>
        </w:rPr>
        <w:t>InfoEUTRALogging</w:t>
      </w:r>
      <w:bookmarkEnd w:id="421"/>
      <w:bookmarkEnd w:id="422"/>
      <w:proofErr w:type="spellEnd"/>
    </w:p>
    <w:p w14:paraId="46B02686" w14:textId="77777777" w:rsidR="00394471" w:rsidRPr="009C7017" w:rsidRDefault="00394471" w:rsidP="00394471">
      <w:r w:rsidRPr="009C7017">
        <w:t>The IE CGI-</w:t>
      </w:r>
      <w:proofErr w:type="spellStart"/>
      <w:r w:rsidRPr="009C7017">
        <w:t>InfoEUTRALogging</w:t>
      </w:r>
      <w:proofErr w:type="spellEnd"/>
      <w:r w:rsidRPr="009C7017">
        <w:t xml:space="preserve">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CGI-</w:t>
      </w:r>
      <w:proofErr w:type="spellStart"/>
      <w:r w:rsidRPr="009C7017">
        <w:rPr>
          <w:bCs/>
          <w:i/>
          <w:iCs/>
        </w:rPr>
        <w:t>InfoEUTRALogging</w:t>
      </w:r>
      <w:proofErr w:type="spellEnd"/>
      <w:r w:rsidRPr="009C7017">
        <w:rPr>
          <w:bCs/>
          <w:i/>
          <w:iCs/>
        </w:rPr>
        <w:t xml:space="preserve">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CGI-</w:t>
            </w:r>
            <w:proofErr w:type="spellStart"/>
            <w:r w:rsidRPr="009C7017">
              <w:rPr>
                <w:i/>
                <w:szCs w:val="22"/>
                <w:lang w:eastAsia="sv-SE"/>
              </w:rPr>
              <w:t>InfoEUTRALogging</w:t>
            </w:r>
            <w:proofErr w:type="spellEnd"/>
            <w:r w:rsidRPr="009C7017">
              <w:rPr>
                <w:i/>
                <w:szCs w:val="22"/>
                <w:lang w:eastAsia="sv-SE"/>
              </w:rPr>
              <w:t xml:space="preserve">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proofErr w:type="spellStart"/>
            <w:r w:rsidRPr="009C7017">
              <w:rPr>
                <w:b/>
                <w:i/>
                <w:szCs w:val="22"/>
                <w:lang w:eastAsia="sv-SE"/>
              </w:rPr>
              <w:t>cellIdentity-eutra-epc</w:t>
            </w:r>
            <w:proofErr w:type="spellEnd"/>
            <w:r w:rsidRPr="009C7017">
              <w:rPr>
                <w:b/>
                <w:i/>
                <w:szCs w:val="22"/>
                <w:lang w:eastAsia="sv-SE"/>
              </w:rPr>
              <w:t>,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proofErr w:type="spellStart"/>
            <w:r w:rsidRPr="009C7017">
              <w:rPr>
                <w:i/>
                <w:lang w:eastAsia="sv-SE"/>
              </w:rPr>
              <w:t>plmn-IdentityList</w:t>
            </w:r>
            <w:proofErr w:type="spellEnd"/>
            <w:r w:rsidRPr="009C7017">
              <w:rPr>
                <w:i/>
                <w:lang w:eastAsia="sv-SE"/>
              </w:rPr>
              <w:t xml:space="preserve">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proofErr w:type="spellStart"/>
            <w:r w:rsidRPr="009C7017">
              <w:rPr>
                <w:b/>
                <w:bCs/>
                <w:i/>
                <w:iCs/>
                <w:lang w:eastAsia="sv-SE"/>
              </w:rPr>
              <w:t>plmn</w:t>
            </w:r>
            <w:proofErr w:type="spellEnd"/>
            <w:r w:rsidRPr="009C7017">
              <w:rPr>
                <w:b/>
                <w:bCs/>
                <w:i/>
                <w:iCs/>
                <w:lang w:eastAsia="sv-SE"/>
              </w:rPr>
              <w:t>-Identity-</w:t>
            </w:r>
            <w:proofErr w:type="spellStart"/>
            <w:r w:rsidRPr="009C7017">
              <w:rPr>
                <w:b/>
                <w:bCs/>
                <w:i/>
                <w:iCs/>
                <w:lang w:eastAsia="sv-SE"/>
              </w:rPr>
              <w:t>eutra</w:t>
            </w:r>
            <w:proofErr w:type="spellEnd"/>
            <w:r w:rsidRPr="009C7017">
              <w:rPr>
                <w:b/>
                <w:bCs/>
                <w:i/>
                <w:iCs/>
                <w:lang w:eastAsia="sv-SE"/>
              </w:rPr>
              <w:t>-</w:t>
            </w:r>
            <w:proofErr w:type="spellStart"/>
            <w:r w:rsidRPr="009C7017">
              <w:rPr>
                <w:b/>
                <w:bCs/>
                <w:i/>
                <w:iCs/>
                <w:lang w:eastAsia="sv-SE"/>
              </w:rPr>
              <w:t>epc</w:t>
            </w:r>
            <w:proofErr w:type="spellEnd"/>
            <w:r w:rsidRPr="009C7017">
              <w:rPr>
                <w:b/>
                <w:bCs/>
                <w:i/>
                <w:iCs/>
                <w:lang w:eastAsia="sv-SE"/>
              </w:rPr>
              <w:t>,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proofErr w:type="spellStart"/>
            <w:r w:rsidRPr="009C7017">
              <w:rPr>
                <w:i/>
                <w:lang w:eastAsia="zh-CN"/>
              </w:rPr>
              <w:t>cellIdentity</w:t>
            </w:r>
            <w:proofErr w:type="spellEnd"/>
            <w:r w:rsidRPr="009C7017">
              <w:rPr>
                <w:lang w:eastAsia="zh-CN"/>
              </w:rPr>
              <w:t xml:space="preserve">: the first PLMN entry of </w:t>
            </w:r>
            <w:proofErr w:type="spellStart"/>
            <w:r w:rsidRPr="009C7017">
              <w:rPr>
                <w:i/>
                <w:iCs/>
                <w:lang w:eastAsia="zh-CN"/>
              </w:rPr>
              <w:t>plmn-IdentityList</w:t>
            </w:r>
            <w:proofErr w:type="spellEnd"/>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proofErr w:type="spellStart"/>
            <w:r w:rsidRPr="009C7017">
              <w:rPr>
                <w:i/>
                <w:iCs/>
                <w:lang w:eastAsia="zh-CN"/>
              </w:rPr>
              <w:t>cellIdentity</w:t>
            </w:r>
            <w:proofErr w:type="spellEnd"/>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proofErr w:type="spellStart"/>
            <w:r w:rsidRPr="009C7017">
              <w:rPr>
                <w:b/>
                <w:bCs/>
                <w:i/>
                <w:iCs/>
                <w:lang w:eastAsia="sv-SE"/>
              </w:rPr>
              <w:t>trackingAreaCode-eutra-epc</w:t>
            </w:r>
            <w:proofErr w:type="spellEnd"/>
            <w:r w:rsidRPr="009C7017">
              <w:rPr>
                <w:b/>
                <w:bCs/>
                <w:i/>
                <w:iCs/>
                <w:lang w:eastAsia="sv-SE"/>
              </w:rPr>
              <w:t>,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proofErr w:type="spellStart"/>
            <w:r w:rsidRPr="009C7017">
              <w:rPr>
                <w:bCs/>
                <w:i/>
                <w:lang w:eastAsia="zh-CN"/>
              </w:rPr>
              <w:t>cellIdentity-eutra-epc</w:t>
            </w:r>
            <w:proofErr w:type="spellEnd"/>
            <w:r w:rsidRPr="009C7017">
              <w:rPr>
                <w:bCs/>
                <w:i/>
                <w:lang w:eastAsia="zh-CN"/>
              </w:rPr>
              <w:t>,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23" w:name="_Toc60777194"/>
      <w:bookmarkStart w:id="424" w:name="_Toc83740149"/>
      <w:r w:rsidRPr="009C7017">
        <w:rPr>
          <w:i/>
          <w:iCs/>
        </w:rPr>
        <w:t>–</w:t>
      </w:r>
      <w:r w:rsidRPr="009C7017">
        <w:rPr>
          <w:i/>
          <w:iCs/>
        </w:rPr>
        <w:tab/>
      </w:r>
      <w:r w:rsidRPr="009C7017">
        <w:rPr>
          <w:i/>
          <w:iCs/>
          <w:noProof/>
        </w:rPr>
        <w:t>CGI-InfoNR</w:t>
      </w:r>
      <w:bookmarkEnd w:id="423"/>
      <w:bookmarkEnd w:id="424"/>
    </w:p>
    <w:p w14:paraId="0EB40555" w14:textId="77777777" w:rsidR="00394471" w:rsidRPr="009C7017" w:rsidRDefault="00394471" w:rsidP="00394471">
      <w:r w:rsidRPr="009C7017">
        <w:t xml:space="preserve">The IE </w:t>
      </w:r>
      <w:r w:rsidRPr="009C7017">
        <w:rPr>
          <w:i/>
        </w:rPr>
        <w:t>CGI-</w:t>
      </w:r>
      <w:proofErr w:type="spellStart"/>
      <w:r w:rsidRPr="009C7017">
        <w:rPr>
          <w:i/>
        </w:rPr>
        <w:t>InfoNR</w:t>
      </w:r>
      <w:proofErr w:type="spellEnd"/>
      <w:r w:rsidRPr="009C7017">
        <w:rPr>
          <w:i/>
        </w:rPr>
        <w:t xml:space="preserve">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CGI-</w:t>
      </w:r>
      <w:proofErr w:type="spellStart"/>
      <w:r w:rsidRPr="009C7017">
        <w:rPr>
          <w:bCs/>
          <w:i/>
          <w:iCs/>
        </w:rPr>
        <w:t>InfoNR</w:t>
      </w:r>
      <w:proofErr w:type="spellEnd"/>
      <w:r w:rsidRPr="009C7017">
        <w:rPr>
          <w:bCs/>
          <w:i/>
          <w:iCs/>
        </w:rPr>
        <w:t xml:space="preserve">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proofErr w:type="spellStart"/>
            <w:r w:rsidRPr="009C7017">
              <w:rPr>
                <w:i/>
                <w:lang w:eastAsia="sv-SE"/>
              </w:rPr>
              <w:t>ssb-SubcarrierOffset</w:t>
            </w:r>
            <w:proofErr w:type="spellEnd"/>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25" w:name="_Toc60777195"/>
      <w:bookmarkStart w:id="426" w:name="_Toc83740150"/>
      <w:r w:rsidRPr="009C7017">
        <w:rPr>
          <w:rFonts w:eastAsia="SimSun"/>
        </w:rPr>
        <w:t>–</w:t>
      </w:r>
      <w:r w:rsidRPr="009C7017">
        <w:rPr>
          <w:rFonts w:eastAsia="SimSun"/>
        </w:rPr>
        <w:tab/>
      </w:r>
      <w:r w:rsidRPr="009C7017">
        <w:rPr>
          <w:rFonts w:eastAsia="SimSun"/>
          <w:i/>
        </w:rPr>
        <w:t>CGI-Info-Logging</w:t>
      </w:r>
      <w:bookmarkEnd w:id="425"/>
      <w:bookmarkEnd w:id="426"/>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proofErr w:type="spellStart"/>
            <w:r w:rsidRPr="009C7017">
              <w:rPr>
                <w:b/>
                <w:i/>
                <w:szCs w:val="22"/>
                <w:lang w:eastAsia="sv-SE"/>
              </w:rPr>
              <w:t>cellIdentity</w:t>
            </w:r>
            <w:proofErr w:type="spellEnd"/>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w:t>
            </w:r>
            <w:proofErr w:type="spellStart"/>
            <w:r w:rsidRPr="009C7017">
              <w:rPr>
                <w:i/>
                <w:lang w:eastAsia="sv-SE"/>
              </w:rPr>
              <w:t>IdentityInfo</w:t>
            </w:r>
            <w:proofErr w:type="spellEnd"/>
            <w:r w:rsidRPr="009C7017">
              <w:rPr>
                <w:lang w:eastAsia="sv-SE"/>
              </w:rPr>
              <w:t xml:space="preserve"> IE of </w:t>
            </w:r>
            <w:r w:rsidRPr="009C7017">
              <w:rPr>
                <w:i/>
                <w:lang w:eastAsia="sv-SE"/>
              </w:rPr>
              <w:t>PLMN-</w:t>
            </w:r>
            <w:proofErr w:type="spellStart"/>
            <w:r w:rsidRPr="009C7017">
              <w:rPr>
                <w:i/>
                <w:lang w:eastAsia="sv-SE"/>
              </w:rPr>
              <w:t>IdentityInfoList</w:t>
            </w:r>
            <w:proofErr w:type="spellEnd"/>
            <w:r w:rsidRPr="009C7017">
              <w:rPr>
                <w:i/>
                <w:lang w:eastAsia="sv-SE"/>
              </w:rPr>
              <w:t xml:space="preserve">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proofErr w:type="spellStart"/>
            <w:r w:rsidRPr="009C7017">
              <w:rPr>
                <w:b/>
                <w:bCs/>
                <w:i/>
                <w:iCs/>
                <w:lang w:eastAsia="sv-SE"/>
              </w:rPr>
              <w:t>plmn</w:t>
            </w:r>
            <w:proofErr w:type="spellEnd"/>
            <w:r w:rsidRPr="009C7017">
              <w:rPr>
                <w:b/>
                <w:bCs/>
                <w:i/>
                <w:iCs/>
                <w:lang w:eastAsia="sv-SE"/>
              </w:rPr>
              <w:t>-Identity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proofErr w:type="spellStart"/>
            <w:r w:rsidRPr="009C7017">
              <w:rPr>
                <w:i/>
                <w:lang w:eastAsia="en-GB"/>
              </w:rPr>
              <w:t>cellIdentity</w:t>
            </w:r>
            <w:proofErr w:type="spellEnd"/>
            <w:r w:rsidRPr="009C7017">
              <w:rPr>
                <w:lang w:eastAsia="en-GB"/>
              </w:rPr>
              <w:t xml:space="preserve">: </w:t>
            </w:r>
            <w:r w:rsidRPr="009C7017">
              <w:rPr>
                <w:lang w:eastAsia="zh-CN"/>
              </w:rPr>
              <w:t xml:space="preserve">the first PLMN entry of </w:t>
            </w:r>
            <w:proofErr w:type="spellStart"/>
            <w:r w:rsidRPr="009C7017">
              <w:rPr>
                <w:i/>
                <w:iCs/>
                <w:lang w:eastAsia="zh-CN"/>
              </w:rPr>
              <w:t>plmn-IdentityList</w:t>
            </w:r>
            <w:proofErr w:type="spellEnd"/>
            <w:r w:rsidRPr="009C7017">
              <w:rPr>
                <w:lang w:eastAsia="zh-CN"/>
              </w:rPr>
              <w:t xml:space="preserve"> (in SIB1) in the instance of </w:t>
            </w:r>
            <w:r w:rsidRPr="009C7017">
              <w:rPr>
                <w:i/>
                <w:iCs/>
                <w:lang w:eastAsia="zh-CN"/>
              </w:rPr>
              <w:t>PLMN-</w:t>
            </w:r>
            <w:proofErr w:type="spellStart"/>
            <w:r w:rsidRPr="009C7017">
              <w:rPr>
                <w:i/>
                <w:iCs/>
                <w:lang w:eastAsia="zh-CN"/>
              </w:rPr>
              <w:t>IdentityInfoList</w:t>
            </w:r>
            <w:proofErr w:type="spellEnd"/>
            <w:r w:rsidRPr="009C7017">
              <w:rPr>
                <w:lang w:eastAsia="zh-CN"/>
              </w:rPr>
              <w:t xml:space="preserve"> that contained the reported </w:t>
            </w:r>
            <w:proofErr w:type="spellStart"/>
            <w:r w:rsidRPr="009C7017">
              <w:rPr>
                <w:i/>
                <w:iCs/>
                <w:lang w:eastAsia="zh-CN"/>
              </w:rPr>
              <w:t>cellIdentity</w:t>
            </w:r>
            <w:proofErr w:type="spellEnd"/>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proofErr w:type="spellStart"/>
            <w:r w:rsidRPr="009C7017">
              <w:rPr>
                <w:b/>
                <w:bCs/>
                <w:i/>
                <w:iCs/>
                <w:lang w:eastAsia="sv-SE"/>
              </w:rPr>
              <w:t>trackingAreaCode</w:t>
            </w:r>
            <w:proofErr w:type="spellEnd"/>
          </w:p>
          <w:p w14:paraId="5FBB5E39" w14:textId="77777777" w:rsidR="00394471" w:rsidRPr="009C7017" w:rsidRDefault="00394471" w:rsidP="00964CC4">
            <w:pPr>
              <w:pStyle w:val="TAL"/>
              <w:rPr>
                <w:b/>
                <w:bCs/>
                <w:i/>
                <w:iCs/>
                <w:lang w:eastAsia="sv-SE"/>
              </w:rPr>
            </w:pPr>
            <w:r w:rsidRPr="009C7017">
              <w:rPr>
                <w:szCs w:val="22"/>
                <w:lang w:eastAsia="sv-SE"/>
              </w:rPr>
              <w:t xml:space="preserve">Indicates Tracking Area Code to which the cell indicated by </w:t>
            </w:r>
            <w:proofErr w:type="spellStart"/>
            <w:r w:rsidRPr="009C7017">
              <w:rPr>
                <w:szCs w:val="22"/>
                <w:lang w:eastAsia="sv-SE"/>
              </w:rPr>
              <w:t>cellIdentity</w:t>
            </w:r>
            <w:proofErr w:type="spellEnd"/>
            <w:r w:rsidRPr="009C7017">
              <w:rPr>
                <w:szCs w:val="22"/>
                <w:lang w:eastAsia="sv-SE"/>
              </w:rPr>
              <w:t xml:space="preserve">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27" w:name="_Toc60777196"/>
      <w:bookmarkStart w:id="428" w:name="_Toc83740151"/>
      <w:r w:rsidRPr="009C7017">
        <w:rPr>
          <w:rFonts w:eastAsia="MS Mincho"/>
        </w:rPr>
        <w:lastRenderedPageBreak/>
        <w:t>–</w:t>
      </w:r>
      <w:r w:rsidRPr="009C7017">
        <w:rPr>
          <w:rFonts w:eastAsia="MS Mincho"/>
        </w:rPr>
        <w:tab/>
      </w:r>
      <w:r w:rsidRPr="009C7017">
        <w:rPr>
          <w:rFonts w:eastAsia="MS Mincho"/>
          <w:i/>
        </w:rPr>
        <w:t>CLI-RSSI-Range</w:t>
      </w:r>
      <w:bookmarkEnd w:id="427"/>
      <w:bookmarkEnd w:id="428"/>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29" w:name="_Toc60777197"/>
      <w:bookmarkStart w:id="430" w:name="_Toc83740152"/>
      <w:r w:rsidRPr="009C7017">
        <w:t>–</w:t>
      </w:r>
      <w:r w:rsidRPr="009C7017">
        <w:tab/>
      </w:r>
      <w:proofErr w:type="spellStart"/>
      <w:r w:rsidRPr="009C7017">
        <w:rPr>
          <w:i/>
        </w:rPr>
        <w:t>CodebookConfig</w:t>
      </w:r>
      <w:bookmarkEnd w:id="429"/>
      <w:bookmarkEnd w:id="430"/>
      <w:proofErr w:type="spellEnd"/>
    </w:p>
    <w:p w14:paraId="0B41673B" w14:textId="77777777" w:rsidR="00394471" w:rsidRPr="009C7017" w:rsidRDefault="00394471" w:rsidP="00394471">
      <w:r w:rsidRPr="009C7017">
        <w:t xml:space="preserve">The IE </w:t>
      </w:r>
      <w:proofErr w:type="spellStart"/>
      <w:r w:rsidRPr="009C7017">
        <w:rPr>
          <w:i/>
        </w:rPr>
        <w:t>CodebookConfig</w:t>
      </w:r>
      <w:proofErr w:type="spellEnd"/>
      <w:r w:rsidRPr="009C7017">
        <w:t xml:space="preserve"> is used to configure codebooks of Type-I and Type-II (see TS 38.214 [19], clause 5.2.2.2)</w:t>
      </w:r>
    </w:p>
    <w:p w14:paraId="6721E739" w14:textId="77777777" w:rsidR="00394471" w:rsidRPr="009C7017" w:rsidRDefault="00394471" w:rsidP="00394471">
      <w:pPr>
        <w:pStyle w:val="TH"/>
      </w:pPr>
      <w:proofErr w:type="spellStart"/>
      <w:r w:rsidRPr="009C7017">
        <w:rPr>
          <w:i/>
        </w:rPr>
        <w:t>CodebookConfig</w:t>
      </w:r>
      <w:proofErr w:type="spellEnd"/>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proofErr w:type="spellStart"/>
            <w:r w:rsidRPr="009C7017">
              <w:rPr>
                <w:i/>
                <w:szCs w:val="22"/>
                <w:lang w:eastAsia="sv-SE"/>
              </w:rPr>
              <w:lastRenderedPageBreak/>
              <w:t>CodebookConfig</w:t>
            </w:r>
            <w:proofErr w:type="spellEnd"/>
            <w:r w:rsidRPr="009C7017">
              <w:rPr>
                <w:i/>
                <w:szCs w:val="22"/>
                <w:lang w:eastAsia="sv-SE"/>
              </w:rPr>
              <w:t xml:space="preserve">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proofErr w:type="spellStart"/>
            <w:r w:rsidRPr="009C7017">
              <w:rPr>
                <w:b/>
                <w:i/>
                <w:szCs w:val="22"/>
                <w:lang w:eastAsia="sv-SE"/>
              </w:rPr>
              <w:t>codebookMode</w:t>
            </w:r>
            <w:proofErr w:type="spellEnd"/>
          </w:p>
          <w:p w14:paraId="3B3790C0" w14:textId="77777777" w:rsidR="00394471" w:rsidRPr="009C7017" w:rsidRDefault="00394471" w:rsidP="00964CC4">
            <w:pPr>
              <w:pStyle w:val="TAL"/>
              <w:rPr>
                <w:szCs w:val="22"/>
                <w:lang w:eastAsia="sv-SE"/>
              </w:rPr>
            </w:pPr>
            <w:proofErr w:type="spellStart"/>
            <w:r w:rsidRPr="009C7017">
              <w:rPr>
                <w:szCs w:val="22"/>
                <w:lang w:eastAsia="sv-SE"/>
              </w:rPr>
              <w:t>CodebookMode</w:t>
            </w:r>
            <w:proofErr w:type="spellEnd"/>
            <w:r w:rsidRPr="009C7017">
              <w:rPr>
                <w:szCs w:val="22"/>
                <w:lang w:eastAsia="sv-SE"/>
              </w:rPr>
              <w:t xml:space="preserv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proofErr w:type="spellStart"/>
            <w:r w:rsidRPr="009C7017">
              <w:rPr>
                <w:b/>
                <w:i/>
                <w:szCs w:val="22"/>
                <w:lang w:eastAsia="sv-SE"/>
              </w:rPr>
              <w:t>codebookType</w:t>
            </w:r>
            <w:proofErr w:type="spellEnd"/>
          </w:p>
          <w:p w14:paraId="2955EB38" w14:textId="77777777" w:rsidR="00394471" w:rsidRPr="009C7017" w:rsidRDefault="00394471" w:rsidP="00964CC4">
            <w:pPr>
              <w:pStyle w:val="TAL"/>
              <w:rPr>
                <w:szCs w:val="22"/>
                <w:lang w:eastAsia="sv-SE"/>
              </w:rPr>
            </w:pPr>
            <w:proofErr w:type="spellStart"/>
            <w:r w:rsidRPr="009C7017">
              <w:rPr>
                <w:szCs w:val="22"/>
                <w:lang w:eastAsia="sv-SE"/>
              </w:rPr>
              <w:t>CodebookType</w:t>
            </w:r>
            <w:proofErr w:type="spellEnd"/>
            <w:r w:rsidRPr="009C7017">
              <w:rPr>
                <w:szCs w:val="22"/>
                <w:lang w:eastAsia="sv-SE"/>
              </w:rPr>
              <w:t xml:space="preserv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w:t>
            </w:r>
            <w:proofErr w:type="spellStart"/>
            <w:r w:rsidRPr="009C7017">
              <w:rPr>
                <w:szCs w:val="22"/>
                <w:lang w:eastAsia="sv-SE"/>
              </w:rPr>
              <w:t>nchoosek</w:t>
            </w:r>
            <w:proofErr w:type="spellEnd"/>
            <w:r w:rsidRPr="009C7017">
              <w:rPr>
                <w:szCs w:val="22"/>
                <w:lang w:eastAsia="sv-SE"/>
              </w:rPr>
              <w:t xml:space="preserve">(O1*O2,4)))+8*n1*n2 where </w:t>
            </w:r>
            <w:proofErr w:type="spellStart"/>
            <w:r w:rsidRPr="009C7017">
              <w:rPr>
                <w:szCs w:val="22"/>
                <w:lang w:eastAsia="sv-SE"/>
              </w:rPr>
              <w:t>nchoosek</w:t>
            </w:r>
            <w:proofErr w:type="spellEnd"/>
            <w:r w:rsidRPr="009C7017">
              <w:rPr>
                <w:szCs w:val="22"/>
                <w:lang w:eastAsia="sv-SE"/>
              </w:rPr>
              <w:t>(</w:t>
            </w:r>
            <w:proofErr w:type="spellStart"/>
            <w:r w:rsidRPr="009C7017">
              <w:rPr>
                <w:szCs w:val="22"/>
                <w:lang w:eastAsia="sv-SE"/>
              </w:rPr>
              <w:t>a,b</w:t>
            </w:r>
            <w:proofErr w:type="spellEnd"/>
            <w:r w:rsidRPr="009C7017">
              <w:rPr>
                <w:szCs w:val="22"/>
                <w:lang w:eastAsia="sv-SE"/>
              </w:rPr>
              <w:t>)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proofErr w:type="spellStart"/>
            <w:r w:rsidRPr="009C7017">
              <w:rPr>
                <w:b/>
                <w:i/>
                <w:szCs w:val="22"/>
                <w:lang w:eastAsia="sv-SE"/>
              </w:rPr>
              <w:t>numberOfBeams</w:t>
            </w:r>
            <w:proofErr w:type="spellEnd"/>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proofErr w:type="spellStart"/>
            <w:r w:rsidRPr="009C7017">
              <w:rPr>
                <w:b/>
                <w:i/>
                <w:szCs w:val="22"/>
                <w:lang w:eastAsia="sv-SE"/>
              </w:rPr>
              <w:t>numberOfPMI</w:t>
            </w:r>
            <w:proofErr w:type="spellEnd"/>
            <w:r w:rsidRPr="009C7017">
              <w:rPr>
                <w:b/>
                <w:i/>
                <w:szCs w:val="22"/>
                <w:lang w:eastAsia="sv-SE"/>
              </w:rPr>
              <w:t>-</w:t>
            </w:r>
            <w:proofErr w:type="spellStart"/>
            <w:r w:rsidRPr="009C7017">
              <w:rPr>
                <w:b/>
                <w:i/>
                <w:szCs w:val="22"/>
                <w:lang w:eastAsia="sv-SE"/>
              </w:rPr>
              <w:t>SubbandsPerCQI</w:t>
            </w:r>
            <w:proofErr w:type="spellEnd"/>
            <w:r w:rsidRPr="009C7017">
              <w:rPr>
                <w:b/>
                <w:i/>
                <w:szCs w:val="22"/>
                <w:lang w:eastAsia="sv-SE"/>
              </w:rPr>
              <w:t>-Subband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proofErr w:type="spellStart"/>
            <w:r w:rsidRPr="009C7017">
              <w:rPr>
                <w:b/>
                <w:i/>
                <w:szCs w:val="22"/>
                <w:lang w:eastAsia="sv-SE"/>
              </w:rPr>
              <w:t>paramCombination</w:t>
            </w:r>
            <w:proofErr w:type="spellEnd"/>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proofErr w:type="spellStart"/>
            <w:r w:rsidRPr="009C7017">
              <w:rPr>
                <w:b/>
                <w:i/>
                <w:szCs w:val="22"/>
                <w:lang w:eastAsia="sv-SE"/>
              </w:rPr>
              <w:t>phaseAlphabetSize</w:t>
            </w:r>
            <w:proofErr w:type="spellEnd"/>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proofErr w:type="spellStart"/>
            <w:r w:rsidRPr="009C7017">
              <w:rPr>
                <w:b/>
                <w:i/>
                <w:szCs w:val="22"/>
                <w:lang w:eastAsia="sv-SE"/>
              </w:rPr>
              <w:t>portSelectionSamplingSize</w:t>
            </w:r>
            <w:proofErr w:type="spellEnd"/>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proofErr w:type="spellStart"/>
            <w:r w:rsidRPr="009C7017">
              <w:rPr>
                <w:b/>
                <w:i/>
                <w:szCs w:val="22"/>
                <w:lang w:eastAsia="sv-SE"/>
              </w:rPr>
              <w:t>ri</w:t>
            </w:r>
            <w:proofErr w:type="spellEnd"/>
            <w:r w:rsidRPr="009C7017">
              <w:rPr>
                <w:b/>
                <w:i/>
                <w:szCs w:val="22"/>
                <w:lang w:eastAsia="sv-SE"/>
              </w:rPr>
              <w:t>-Restriction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proofErr w:type="spellStart"/>
            <w:r w:rsidRPr="009C7017">
              <w:rPr>
                <w:i/>
                <w:lang w:eastAsia="sv-SE"/>
              </w:rPr>
              <w:t>TypeI</w:t>
            </w:r>
            <w:proofErr w:type="spellEnd"/>
            <w:r w:rsidRPr="009C7017">
              <w:rPr>
                <w:i/>
                <w:lang w:eastAsia="sv-SE"/>
              </w:rPr>
              <w:t>-</w:t>
            </w:r>
            <w:proofErr w:type="spellStart"/>
            <w:r w:rsidRPr="009C7017">
              <w:rPr>
                <w:i/>
                <w:lang w:eastAsia="sv-SE"/>
              </w:rPr>
              <w:t>MultiPanel</w:t>
            </w:r>
            <w:proofErr w:type="spellEnd"/>
            <w:r w:rsidRPr="009C7017">
              <w:rPr>
                <w:i/>
                <w:lang w:eastAsia="sv-SE"/>
              </w:rPr>
              <w:t>-RI-Restriction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proofErr w:type="spellStart"/>
            <w:r w:rsidRPr="009C7017">
              <w:rPr>
                <w:b/>
                <w:i/>
                <w:szCs w:val="22"/>
                <w:lang w:eastAsia="sv-SE"/>
              </w:rPr>
              <w:t>subbandAmplitude</w:t>
            </w:r>
            <w:proofErr w:type="spellEnd"/>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proofErr w:type="spellStart"/>
            <w:r w:rsidRPr="009C7017">
              <w:rPr>
                <w:b/>
                <w:i/>
                <w:szCs w:val="22"/>
                <w:lang w:eastAsia="sv-SE"/>
              </w:rPr>
              <w:t>twoTX-CodebookSubsetRestriction</w:t>
            </w:r>
            <w:proofErr w:type="spellEnd"/>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proofErr w:type="spellStart"/>
            <w:r w:rsidRPr="009C7017">
              <w:rPr>
                <w:i/>
                <w:lang w:eastAsia="sv-SE"/>
              </w:rPr>
              <w:t>reportQuantity</w:t>
            </w:r>
            <w:proofErr w:type="spellEnd"/>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proofErr w:type="spellStart"/>
            <w:r w:rsidRPr="009C7017">
              <w:rPr>
                <w:b/>
                <w:i/>
                <w:szCs w:val="22"/>
                <w:lang w:eastAsia="sv-SE"/>
              </w:rPr>
              <w:t>typeI</w:t>
            </w:r>
            <w:proofErr w:type="spellEnd"/>
            <w:r w:rsidRPr="009C7017">
              <w:rPr>
                <w:b/>
                <w:i/>
                <w:szCs w:val="22"/>
                <w:lang w:eastAsia="sv-SE"/>
              </w:rPr>
              <w:t>-</w:t>
            </w:r>
            <w:proofErr w:type="spellStart"/>
            <w:r w:rsidRPr="009C7017">
              <w:rPr>
                <w:b/>
                <w:i/>
                <w:szCs w:val="22"/>
                <w:lang w:eastAsia="sv-SE"/>
              </w:rPr>
              <w:t>SinglePanel</w:t>
            </w:r>
            <w:proofErr w:type="spellEnd"/>
            <w:r w:rsidRPr="009C7017">
              <w:rPr>
                <w:b/>
                <w:i/>
                <w:szCs w:val="22"/>
                <w:lang w:eastAsia="sv-SE"/>
              </w:rPr>
              <w:t>-</w:t>
            </w:r>
            <w:proofErr w:type="spellStart"/>
            <w:r w:rsidRPr="009C7017">
              <w:rPr>
                <w:b/>
                <w:i/>
                <w:szCs w:val="22"/>
                <w:lang w:eastAsia="sv-SE"/>
              </w:rPr>
              <w:t>ri</w:t>
            </w:r>
            <w:proofErr w:type="spellEnd"/>
            <w:r w:rsidRPr="009C7017">
              <w:rPr>
                <w:b/>
                <w:i/>
                <w:szCs w:val="22"/>
                <w:lang w:eastAsia="sv-SE"/>
              </w:rPr>
              <w:t>-Restriction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proofErr w:type="spellStart"/>
            <w:r w:rsidRPr="009C7017">
              <w:rPr>
                <w:i/>
                <w:lang w:eastAsia="sv-SE"/>
              </w:rPr>
              <w:t>TypeI</w:t>
            </w:r>
            <w:proofErr w:type="spellEnd"/>
            <w:r w:rsidRPr="009C7017">
              <w:rPr>
                <w:i/>
                <w:lang w:eastAsia="sv-SE"/>
              </w:rPr>
              <w:t>-</w:t>
            </w:r>
            <w:proofErr w:type="spellStart"/>
            <w:r w:rsidRPr="009C7017">
              <w:rPr>
                <w:i/>
                <w:lang w:eastAsia="sv-SE"/>
              </w:rPr>
              <w:t>SinglePanel</w:t>
            </w:r>
            <w:proofErr w:type="spellEnd"/>
            <w:r w:rsidRPr="009C7017">
              <w:rPr>
                <w:i/>
                <w:lang w:eastAsia="sv-SE"/>
              </w:rPr>
              <w:t>-RI-Restriction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proofErr w:type="spellStart"/>
            <w:r w:rsidRPr="009C7017">
              <w:rPr>
                <w:b/>
                <w:i/>
                <w:szCs w:val="22"/>
                <w:lang w:eastAsia="sv-SE"/>
              </w:rPr>
              <w:t>typeII</w:t>
            </w:r>
            <w:proofErr w:type="spellEnd"/>
            <w:r w:rsidRPr="009C7017">
              <w:rPr>
                <w:b/>
                <w:i/>
                <w:szCs w:val="22"/>
                <w:lang w:eastAsia="sv-SE"/>
              </w:rPr>
              <w:t>-</w:t>
            </w:r>
            <w:proofErr w:type="spellStart"/>
            <w:r w:rsidRPr="009C7017">
              <w:rPr>
                <w:b/>
                <w:i/>
                <w:szCs w:val="22"/>
                <w:lang w:eastAsia="sv-SE"/>
              </w:rPr>
              <w:t>PortSelectionRI</w:t>
            </w:r>
            <w:proofErr w:type="spellEnd"/>
            <w:r w:rsidRPr="009C7017">
              <w:rPr>
                <w:b/>
                <w:i/>
                <w:szCs w:val="22"/>
                <w:lang w:eastAsia="sv-SE"/>
              </w:rPr>
              <w:t>-Restriction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proofErr w:type="spellStart"/>
            <w:r w:rsidRPr="009C7017">
              <w:rPr>
                <w:i/>
                <w:lang w:eastAsia="sv-SE"/>
              </w:rPr>
              <w:t>TypeII</w:t>
            </w:r>
            <w:proofErr w:type="spellEnd"/>
            <w:r w:rsidRPr="009C7017">
              <w:rPr>
                <w:i/>
                <w:lang w:eastAsia="sv-SE"/>
              </w:rPr>
              <w:t>-</w:t>
            </w:r>
            <w:proofErr w:type="spellStart"/>
            <w:r w:rsidRPr="009C7017">
              <w:rPr>
                <w:i/>
                <w:lang w:eastAsia="sv-SE"/>
              </w:rPr>
              <w:t>PortSelection</w:t>
            </w:r>
            <w:proofErr w:type="spellEnd"/>
            <w:r w:rsidRPr="009C7017">
              <w:rPr>
                <w:i/>
                <w:lang w:eastAsia="sv-SE"/>
              </w:rPr>
              <w:t>-RI-Restriction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proofErr w:type="spellStart"/>
            <w:r w:rsidRPr="009C7017">
              <w:rPr>
                <w:b/>
                <w:i/>
                <w:szCs w:val="22"/>
                <w:lang w:eastAsia="sv-SE"/>
              </w:rPr>
              <w:t>typeII</w:t>
            </w:r>
            <w:proofErr w:type="spellEnd"/>
            <w:r w:rsidRPr="009C7017">
              <w:rPr>
                <w:b/>
                <w:i/>
                <w:szCs w:val="22"/>
                <w:lang w:eastAsia="sv-SE"/>
              </w:rPr>
              <w:t>-RI-Restriction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proofErr w:type="spellStart"/>
            <w:r w:rsidRPr="009C7017">
              <w:rPr>
                <w:i/>
                <w:lang w:eastAsia="sv-SE"/>
              </w:rPr>
              <w:t>TypeII</w:t>
            </w:r>
            <w:proofErr w:type="spellEnd"/>
            <w:r w:rsidRPr="009C7017">
              <w:rPr>
                <w:i/>
                <w:lang w:eastAsia="sv-SE"/>
              </w:rPr>
              <w:t>-RI-Restriction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31" w:name="_Toc60777198"/>
      <w:bookmarkStart w:id="432" w:name="_Toc83740153"/>
      <w:r w:rsidRPr="009C7017">
        <w:t>–</w:t>
      </w:r>
      <w:r w:rsidRPr="009C7017">
        <w:tab/>
      </w:r>
      <w:proofErr w:type="spellStart"/>
      <w:r w:rsidRPr="009C7017">
        <w:rPr>
          <w:i/>
          <w:iCs/>
        </w:rPr>
        <w:t>CommonLocationInfo</w:t>
      </w:r>
      <w:bookmarkEnd w:id="431"/>
      <w:bookmarkEnd w:id="432"/>
      <w:proofErr w:type="spellEnd"/>
    </w:p>
    <w:p w14:paraId="7E587E3B" w14:textId="77777777" w:rsidR="00394471" w:rsidRPr="009C7017" w:rsidRDefault="00394471" w:rsidP="00394471">
      <w:r w:rsidRPr="009C7017">
        <w:t xml:space="preserve">The IE </w:t>
      </w:r>
      <w:proofErr w:type="spellStart"/>
      <w:r w:rsidRPr="009C7017">
        <w:rPr>
          <w:i/>
        </w:rPr>
        <w:t>CommonLocationInfo</w:t>
      </w:r>
      <w:proofErr w:type="spellEnd"/>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proofErr w:type="spellStart"/>
      <w:r w:rsidRPr="009C7017">
        <w:rPr>
          <w:i/>
        </w:rPr>
        <w:lastRenderedPageBreak/>
        <w:t>CommonLocationInfo</w:t>
      </w:r>
      <w:proofErr w:type="spellEnd"/>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proofErr w:type="spellStart"/>
            <w:r w:rsidRPr="009C7017">
              <w:rPr>
                <w:i/>
                <w:iCs/>
                <w:snapToGrid w:val="0"/>
                <w:lang w:eastAsia="sv-SE"/>
              </w:rPr>
              <w:t>CommonLocationInfo</w:t>
            </w:r>
            <w:proofErr w:type="spellEnd"/>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proofErr w:type="spellStart"/>
            <w:r w:rsidRPr="009C7017">
              <w:rPr>
                <w:b/>
                <w:bCs/>
                <w:i/>
                <w:iCs/>
                <w:snapToGrid w:val="0"/>
                <w:lang w:eastAsia="en-GB"/>
              </w:rPr>
              <w:t>gnss</w:t>
            </w:r>
            <w:proofErr w:type="spellEnd"/>
            <w:r w:rsidRPr="009C7017">
              <w:rPr>
                <w:b/>
                <w:bCs/>
                <w:i/>
                <w:iCs/>
                <w:snapToGrid w:val="0"/>
                <w:lang w:eastAsia="en-GB"/>
              </w:rPr>
              <w:t>-TOD-msec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proofErr w:type="spellStart"/>
            <w:r w:rsidRPr="009C7017">
              <w:rPr>
                <w:i/>
                <w:snapToGrid w:val="0"/>
                <w:lang w:eastAsia="en-GB"/>
              </w:rPr>
              <w:t>gnss</w:t>
            </w:r>
            <w:proofErr w:type="spellEnd"/>
            <w:r w:rsidRPr="009C7017">
              <w:rPr>
                <w:i/>
                <w:snapToGrid w:val="0"/>
                <w:lang w:eastAsia="en-GB"/>
              </w:rPr>
              <w:t>-TOD-msec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proofErr w:type="spellStart"/>
            <w:r w:rsidRPr="009C7017">
              <w:rPr>
                <w:b/>
                <w:bCs/>
                <w:i/>
                <w:iCs/>
                <w:snapToGrid w:val="0"/>
                <w:lang w:eastAsia="en-GB"/>
              </w:rPr>
              <w:t>l</w:t>
            </w:r>
            <w:r w:rsidR="00394471" w:rsidRPr="009C7017">
              <w:rPr>
                <w:b/>
                <w:bCs/>
                <w:i/>
                <w:iCs/>
                <w:snapToGrid w:val="0"/>
                <w:lang w:eastAsia="en-GB"/>
              </w:rPr>
              <w:t>ocationTimeStamp</w:t>
            </w:r>
            <w:proofErr w:type="spellEnd"/>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proofErr w:type="spellStart"/>
            <w:r w:rsidRPr="009C7017">
              <w:rPr>
                <w:i/>
                <w:snapToGrid w:val="0"/>
                <w:lang w:eastAsia="en-GB"/>
              </w:rPr>
              <w:t>DisplacementTimeStamp</w:t>
            </w:r>
            <w:proofErr w:type="spellEnd"/>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proofErr w:type="spellStart"/>
            <w:r w:rsidRPr="009C7017">
              <w:rPr>
                <w:b/>
                <w:bCs/>
                <w:i/>
                <w:iCs/>
                <w:snapToGrid w:val="0"/>
                <w:lang w:eastAsia="en-GB"/>
              </w:rPr>
              <w:t>locationCoordinate</w:t>
            </w:r>
            <w:proofErr w:type="spellEnd"/>
          </w:p>
          <w:p w14:paraId="68476990" w14:textId="462BBC6F" w:rsidR="00394471" w:rsidRPr="009C7017" w:rsidRDefault="00394471" w:rsidP="00964CC4">
            <w:pPr>
              <w:pStyle w:val="TAL"/>
              <w:rPr>
                <w:lang w:eastAsia="en-GB"/>
              </w:rPr>
            </w:pPr>
            <w:r w:rsidRPr="009C7017">
              <w:rPr>
                <w:snapToGrid w:val="0"/>
                <w:lang w:eastAsia="en-GB"/>
              </w:rPr>
              <w:t xml:space="preserve">Parameter type </w:t>
            </w:r>
            <w:proofErr w:type="spellStart"/>
            <w:r w:rsidRPr="009C7017">
              <w:rPr>
                <w:i/>
                <w:snapToGrid w:val="0"/>
                <w:lang w:eastAsia="en-GB"/>
              </w:rPr>
              <w:t>LocationCoordinate</w:t>
            </w:r>
            <w:r w:rsidR="00424C1A" w:rsidRPr="009C7017">
              <w:rPr>
                <w:i/>
                <w:snapToGrid w:val="0"/>
                <w:lang w:eastAsia="en-GB"/>
              </w:rPr>
              <w:t>s</w:t>
            </w:r>
            <w:proofErr w:type="spellEnd"/>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proofErr w:type="spellStart"/>
            <w:r w:rsidRPr="009C7017">
              <w:rPr>
                <w:b/>
                <w:bCs/>
                <w:i/>
                <w:iCs/>
                <w:snapToGrid w:val="0"/>
                <w:lang w:eastAsia="en-GB"/>
              </w:rPr>
              <w:t>locationError</w:t>
            </w:r>
            <w:proofErr w:type="spellEnd"/>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proofErr w:type="spellStart"/>
            <w:r w:rsidRPr="009C7017">
              <w:rPr>
                <w:i/>
                <w:iCs/>
                <w:lang w:eastAsia="ko-KR"/>
              </w:rPr>
              <w:t>LocationError</w:t>
            </w:r>
            <w:proofErr w:type="spellEnd"/>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proofErr w:type="spellStart"/>
            <w:r w:rsidRPr="009C7017">
              <w:rPr>
                <w:b/>
                <w:bCs/>
                <w:i/>
                <w:iCs/>
                <w:snapToGrid w:val="0"/>
                <w:lang w:eastAsia="en-GB"/>
              </w:rPr>
              <w:t>locationSource</w:t>
            </w:r>
            <w:proofErr w:type="spellEnd"/>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proofErr w:type="spellStart"/>
            <w:r w:rsidRPr="009C7017">
              <w:rPr>
                <w:i/>
                <w:lang w:eastAsia="ko-KR"/>
              </w:rPr>
              <w:t>LocationSource</w:t>
            </w:r>
            <w:proofErr w:type="spellEnd"/>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proofErr w:type="spellStart"/>
            <w:r w:rsidRPr="009C7017">
              <w:rPr>
                <w:b/>
                <w:bCs/>
                <w:i/>
                <w:iCs/>
                <w:snapToGrid w:val="0"/>
                <w:lang w:eastAsia="en-GB"/>
              </w:rPr>
              <w:t>velocityEstimate</w:t>
            </w:r>
            <w:proofErr w:type="spellEnd"/>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33" w:name="_Toc60777199"/>
      <w:bookmarkStart w:id="434" w:name="_Toc83740154"/>
      <w:r w:rsidRPr="009C7017">
        <w:rPr>
          <w:i/>
          <w:iCs/>
        </w:rPr>
        <w:t>–</w:t>
      </w:r>
      <w:r w:rsidRPr="009C7017">
        <w:rPr>
          <w:i/>
          <w:iCs/>
        </w:rPr>
        <w:tab/>
      </w:r>
      <w:r w:rsidRPr="009C7017">
        <w:rPr>
          <w:i/>
          <w:iCs/>
          <w:noProof/>
        </w:rPr>
        <w:t>CondReconfigId</w:t>
      </w:r>
      <w:bookmarkEnd w:id="433"/>
      <w:bookmarkEnd w:id="434"/>
    </w:p>
    <w:p w14:paraId="7B646BD5" w14:textId="77777777" w:rsidR="00394471" w:rsidRPr="009C7017" w:rsidRDefault="00394471" w:rsidP="00394471">
      <w:r w:rsidRPr="009C7017">
        <w:t xml:space="preserve">The IE </w:t>
      </w:r>
      <w:proofErr w:type="spellStart"/>
      <w:r w:rsidRPr="009C7017">
        <w:rPr>
          <w:i/>
        </w:rPr>
        <w:t>CondReconfigId</w:t>
      </w:r>
      <w:proofErr w:type="spellEnd"/>
      <w:r w:rsidRPr="009C7017">
        <w:t xml:space="preserve"> is used to identify a CHO or CPC configuration.</w:t>
      </w:r>
    </w:p>
    <w:p w14:paraId="5689C749" w14:textId="77777777" w:rsidR="00394471" w:rsidRPr="009C7017" w:rsidRDefault="00394471" w:rsidP="00394471">
      <w:pPr>
        <w:pStyle w:val="TH"/>
        <w:rPr>
          <w:bCs/>
          <w:i/>
          <w:iCs/>
        </w:rPr>
      </w:pPr>
      <w:proofErr w:type="spellStart"/>
      <w:r w:rsidRPr="009C7017">
        <w:rPr>
          <w:bCs/>
          <w:i/>
          <w:iCs/>
        </w:rPr>
        <w:t>CondReconfigId</w:t>
      </w:r>
      <w:proofErr w:type="spellEnd"/>
      <w:r w:rsidRPr="009C7017">
        <w:rPr>
          <w:bCs/>
          <w:i/>
          <w:iCs/>
        </w:rPr>
        <w:t xml:space="preserve">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35" w:name="_Toc60777200"/>
      <w:bookmarkStart w:id="436" w:name="_Toc83740155"/>
      <w:r w:rsidRPr="009C7017">
        <w:rPr>
          <w:i/>
          <w:iCs/>
        </w:rPr>
        <w:t>–</w:t>
      </w:r>
      <w:r w:rsidRPr="009C7017">
        <w:rPr>
          <w:i/>
          <w:iCs/>
        </w:rPr>
        <w:tab/>
      </w:r>
      <w:r w:rsidRPr="009C7017">
        <w:rPr>
          <w:i/>
          <w:iCs/>
          <w:noProof/>
        </w:rPr>
        <w:t>CondReconfigToAddModList</w:t>
      </w:r>
      <w:bookmarkEnd w:id="435"/>
      <w:bookmarkEnd w:id="436"/>
    </w:p>
    <w:p w14:paraId="7FDF30CF" w14:textId="77777777" w:rsidR="00394471" w:rsidRPr="009C7017" w:rsidRDefault="00394471" w:rsidP="00394471">
      <w:r w:rsidRPr="009C7017">
        <w:t xml:space="preserve">The IE </w:t>
      </w:r>
      <w:proofErr w:type="spellStart"/>
      <w:r w:rsidRPr="009C7017">
        <w:rPr>
          <w:i/>
        </w:rPr>
        <w:t>CondReconfigToAddModList</w:t>
      </w:r>
      <w:proofErr w:type="spellEnd"/>
      <w:r w:rsidRPr="009C7017">
        <w:t xml:space="preserve"> concerns a list of conditional reconfigurations to add or modify, with for each entry the </w:t>
      </w:r>
      <w:proofErr w:type="spellStart"/>
      <w:r w:rsidRPr="009C7017">
        <w:rPr>
          <w:i/>
        </w:rPr>
        <w:t>condReconfigId</w:t>
      </w:r>
      <w:proofErr w:type="spellEnd"/>
      <w:r w:rsidRPr="009C7017">
        <w:t xml:space="preserve"> and the associated </w:t>
      </w:r>
      <w:proofErr w:type="spellStart"/>
      <w:r w:rsidRPr="009C7017">
        <w:rPr>
          <w:i/>
        </w:rPr>
        <w:t>condExecutionCond</w:t>
      </w:r>
      <w:proofErr w:type="spellEnd"/>
      <w:r w:rsidRPr="009C7017">
        <w:rPr>
          <w:i/>
        </w:rPr>
        <w:t xml:space="preserve"> </w:t>
      </w:r>
      <w:r w:rsidRPr="009C7017">
        <w:rPr>
          <w:iCs/>
        </w:rPr>
        <w:t>and</w:t>
      </w:r>
      <w:r w:rsidRPr="009C7017">
        <w:rPr>
          <w:i/>
        </w:rPr>
        <w:t xml:space="preserve"> </w:t>
      </w:r>
      <w:proofErr w:type="spellStart"/>
      <w:r w:rsidRPr="009C7017">
        <w:rPr>
          <w:i/>
        </w:rPr>
        <w:t>condRRCReconfig</w:t>
      </w:r>
      <w:proofErr w:type="spellEnd"/>
      <w:r w:rsidRPr="009C7017">
        <w:t>.</w:t>
      </w:r>
    </w:p>
    <w:p w14:paraId="306084D7" w14:textId="77777777" w:rsidR="00394471" w:rsidRPr="009C7017" w:rsidRDefault="00394471" w:rsidP="00394471">
      <w:pPr>
        <w:pStyle w:val="TH"/>
        <w:rPr>
          <w:bCs/>
          <w:i/>
          <w:iCs/>
        </w:rPr>
      </w:pPr>
      <w:proofErr w:type="spellStart"/>
      <w:r w:rsidRPr="009C7017">
        <w:rPr>
          <w:bCs/>
          <w:i/>
          <w:iCs/>
        </w:rPr>
        <w:t>CondReconfigToAddModList</w:t>
      </w:r>
      <w:proofErr w:type="spellEnd"/>
      <w:r w:rsidRPr="009C7017">
        <w:rPr>
          <w:bCs/>
          <w:i/>
          <w:iCs/>
        </w:rPr>
        <w:t xml:space="preserve">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When configuring 2 triggering events (</w:t>
            </w:r>
            <w:proofErr w:type="spellStart"/>
            <w:r w:rsidRPr="009C7017">
              <w:t>Meas</w:t>
            </w:r>
            <w:proofErr w:type="spellEnd"/>
            <w:r w:rsidRPr="009C7017">
              <w:t xml:space="preserve"> Ids) for a candidate cell, network ensures that both refer to the same </w:t>
            </w:r>
            <w:proofErr w:type="spellStart"/>
            <w:r w:rsidRPr="009C7017">
              <w:rPr>
                <w:i/>
                <w:iCs/>
              </w:rPr>
              <w:t>measObject</w:t>
            </w:r>
            <w:proofErr w:type="spellEnd"/>
            <w:r w:rsidRPr="009C7017">
              <w:rPr>
                <w:i/>
                <w:iCs/>
              </w:rPr>
              <w: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proofErr w:type="spellStart"/>
            <w:r w:rsidRPr="009C7017">
              <w:rPr>
                <w:i/>
                <w:lang w:eastAsia="sv-SE"/>
              </w:rPr>
              <w:t>RRCReconfiguration</w:t>
            </w:r>
            <w:proofErr w:type="spellEnd"/>
            <w:r w:rsidRPr="009C7017">
              <w:rPr>
                <w:lang w:eastAsia="sv-SE"/>
              </w:rPr>
              <w:t xml:space="preserve"> message to be applied when the condition(s) are fulfilled. </w:t>
            </w:r>
            <w:r w:rsidRPr="009C7017">
              <w:t xml:space="preserve">The </w:t>
            </w:r>
            <w:proofErr w:type="spellStart"/>
            <w:r w:rsidRPr="009C7017">
              <w:rPr>
                <w:i/>
              </w:rPr>
              <w:t>RRCReconfiguration</w:t>
            </w:r>
            <w:proofErr w:type="spellEnd"/>
            <w:r w:rsidRPr="009C7017">
              <w:t xml:space="preserve"> message contained in </w:t>
            </w:r>
            <w:proofErr w:type="spellStart"/>
            <w:r w:rsidRPr="009C7017">
              <w:rPr>
                <w:i/>
                <w:iCs/>
              </w:rPr>
              <w:t>condRRCReconfig</w:t>
            </w:r>
            <w:proofErr w:type="spellEnd"/>
            <w:r w:rsidRPr="009C7017">
              <w:t xml:space="preserve"> cannot contain the field </w:t>
            </w:r>
            <w:proofErr w:type="spellStart"/>
            <w:r w:rsidRPr="009C7017">
              <w:rPr>
                <w:i/>
                <w:iCs/>
              </w:rPr>
              <w:t>conditionalReconfiguration</w:t>
            </w:r>
            <w:proofErr w:type="spellEnd"/>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proofErr w:type="spellStart"/>
            <w:r w:rsidRPr="009C7017">
              <w:rPr>
                <w:i/>
                <w:szCs w:val="22"/>
                <w:lang w:eastAsia="sv-SE"/>
              </w:rPr>
              <w:t>condReconfigAdd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proofErr w:type="spellStart"/>
            <w:r w:rsidRPr="009C7017">
              <w:rPr>
                <w:i/>
                <w:iCs/>
                <w:szCs w:val="22"/>
                <w:lang w:eastAsia="sv-SE"/>
              </w:rPr>
              <w:t>condReconfigId</w:t>
            </w:r>
            <w:proofErr w:type="spellEnd"/>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37" w:name="_Toc60777201"/>
      <w:bookmarkStart w:id="438" w:name="_Toc83740156"/>
      <w:r w:rsidRPr="009C7017">
        <w:rPr>
          <w:i/>
          <w:iCs/>
        </w:rPr>
        <w:t>–</w:t>
      </w:r>
      <w:r w:rsidRPr="009C7017">
        <w:rPr>
          <w:i/>
          <w:iCs/>
        </w:rPr>
        <w:tab/>
      </w:r>
      <w:r w:rsidRPr="009C7017">
        <w:rPr>
          <w:i/>
          <w:iCs/>
          <w:noProof/>
        </w:rPr>
        <w:t>ConditionalReconfiguration</w:t>
      </w:r>
      <w:bookmarkEnd w:id="437"/>
      <w:bookmarkEnd w:id="438"/>
    </w:p>
    <w:p w14:paraId="42640DFB" w14:textId="77777777" w:rsidR="00394471" w:rsidRPr="009C7017" w:rsidRDefault="00394471" w:rsidP="00394471">
      <w:r w:rsidRPr="009C7017">
        <w:t xml:space="preserve">The IE </w:t>
      </w:r>
      <w:proofErr w:type="spellStart"/>
      <w:r w:rsidRPr="009C7017">
        <w:rPr>
          <w:i/>
        </w:rPr>
        <w:t>ConditionalReconfiguration</w:t>
      </w:r>
      <w:proofErr w:type="spellEnd"/>
      <w:r w:rsidRPr="009C7017">
        <w:rPr>
          <w:i/>
        </w:rPr>
        <w:t xml:space="preserve"> </w:t>
      </w:r>
      <w:r w:rsidRPr="009C7017">
        <w:t>is used to add, modify and release the configuration of conditional reconfiguration.</w:t>
      </w:r>
    </w:p>
    <w:p w14:paraId="13791E0B" w14:textId="77777777" w:rsidR="00394471" w:rsidRPr="009C7017" w:rsidRDefault="00394471" w:rsidP="00394471">
      <w:pPr>
        <w:pStyle w:val="TH"/>
        <w:rPr>
          <w:bCs/>
          <w:i/>
          <w:iCs/>
        </w:rPr>
      </w:pPr>
      <w:proofErr w:type="spellStart"/>
      <w:r w:rsidRPr="009C7017">
        <w:rPr>
          <w:bCs/>
          <w:i/>
          <w:iCs/>
        </w:rPr>
        <w:t>ConditionalReconfiguration</w:t>
      </w:r>
      <w:proofErr w:type="spellEnd"/>
      <w:r w:rsidRPr="009C7017">
        <w:rPr>
          <w:bCs/>
          <w:i/>
          <w:iCs/>
        </w:rPr>
        <w:t xml:space="preserve">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 xml:space="preserve">List of the configuration of candidate </w:t>
            </w:r>
            <w:proofErr w:type="spellStart"/>
            <w:r w:rsidRPr="009C7017">
              <w:rPr>
                <w:lang w:eastAsia="sv-SE"/>
              </w:rPr>
              <w:t>SpCells</w:t>
            </w:r>
            <w:proofErr w:type="spellEnd"/>
            <w:r w:rsidRPr="009C7017">
              <w:rPr>
                <w:lang w:eastAsia="sv-SE"/>
              </w:rPr>
              <w:t xml:space="preserve">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 xml:space="preserve">List of the configuration of candidate </w:t>
            </w:r>
            <w:proofErr w:type="spellStart"/>
            <w:r w:rsidRPr="009C7017">
              <w:rPr>
                <w:lang w:eastAsia="sv-SE"/>
              </w:rPr>
              <w:t>SpCells</w:t>
            </w:r>
            <w:proofErr w:type="spellEnd"/>
            <w:r w:rsidRPr="009C7017">
              <w:rPr>
                <w:lang w:eastAsia="sv-SE"/>
              </w:rPr>
              <w:t xml:space="preserve">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39" w:name="_Toc60777202"/>
      <w:bookmarkStart w:id="440" w:name="_Toc83740157"/>
      <w:r w:rsidRPr="009C7017">
        <w:t>–</w:t>
      </w:r>
      <w:r w:rsidRPr="009C7017">
        <w:tab/>
      </w:r>
      <w:proofErr w:type="spellStart"/>
      <w:r w:rsidRPr="009C7017">
        <w:rPr>
          <w:i/>
        </w:rPr>
        <w:t>ConfiguredGrantConfig</w:t>
      </w:r>
      <w:bookmarkEnd w:id="439"/>
      <w:bookmarkEnd w:id="440"/>
      <w:proofErr w:type="spellEnd"/>
    </w:p>
    <w:p w14:paraId="4441CC53" w14:textId="77777777" w:rsidR="00394471" w:rsidRPr="009C7017" w:rsidRDefault="00394471" w:rsidP="00394471">
      <w:r w:rsidRPr="009C7017">
        <w:t xml:space="preserve">The IE </w:t>
      </w:r>
      <w:proofErr w:type="spellStart"/>
      <w:r w:rsidRPr="009C7017">
        <w:rPr>
          <w:i/>
        </w:rPr>
        <w:t>ConfiguredGrantConfig</w:t>
      </w:r>
      <w:proofErr w:type="spellEnd"/>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proofErr w:type="spellStart"/>
      <w:r w:rsidRPr="009C7017">
        <w:rPr>
          <w:i/>
        </w:rPr>
        <w:t>ConfiguredGrantConfig</w:t>
      </w:r>
      <w:proofErr w:type="spellEnd"/>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proofErr w:type="spellStart"/>
            <w:r w:rsidRPr="009C7017">
              <w:rPr>
                <w:i/>
                <w:szCs w:val="22"/>
                <w:lang w:eastAsia="sv-SE"/>
              </w:rPr>
              <w:lastRenderedPageBreak/>
              <w:t>ConfiguredGrantConfig</w:t>
            </w:r>
            <w:proofErr w:type="spellEnd"/>
            <w:r w:rsidRPr="009C7017">
              <w:rPr>
                <w:i/>
                <w:szCs w:val="22"/>
                <w:lang w:eastAsia="sv-SE"/>
              </w:rPr>
              <w:t xml:space="preserve">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proofErr w:type="spellStart"/>
            <w:r w:rsidRPr="009C7017">
              <w:rPr>
                <w:b/>
                <w:i/>
                <w:szCs w:val="22"/>
                <w:lang w:eastAsia="sv-SE"/>
              </w:rPr>
              <w:t>antennaPort</w:t>
            </w:r>
            <w:proofErr w:type="spellEnd"/>
          </w:p>
          <w:p w14:paraId="1C254F58" w14:textId="77777777" w:rsidR="00394471" w:rsidRPr="009C7017" w:rsidRDefault="00394471" w:rsidP="00964CC4">
            <w:pPr>
              <w:pStyle w:val="TAL"/>
              <w:rPr>
                <w:szCs w:val="22"/>
                <w:lang w:eastAsia="sv-SE"/>
              </w:rPr>
            </w:pPr>
            <w:r w:rsidRPr="009C7017">
              <w:rPr>
                <w:szCs w:val="22"/>
                <w:lang w:eastAsia="sv-SE"/>
              </w:rPr>
              <w:t xml:space="preserve">Indicates the antenna port(s) to be used for this configuration, and the maximum </w:t>
            </w:r>
            <w:proofErr w:type="spellStart"/>
            <w:r w:rsidRPr="009C7017">
              <w:rPr>
                <w:szCs w:val="22"/>
                <w:lang w:eastAsia="sv-SE"/>
              </w:rPr>
              <w:t>bitwidth</w:t>
            </w:r>
            <w:proofErr w:type="spellEnd"/>
            <w:r w:rsidRPr="009C7017">
              <w:rPr>
                <w:szCs w:val="22"/>
                <w:lang w:eastAsia="sv-SE"/>
              </w:rPr>
              <w:t xml:space="preserve">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proofErr w:type="spellStart"/>
            <w:r w:rsidRPr="009C7017">
              <w:rPr>
                <w:b/>
                <w:i/>
                <w:lang w:eastAsia="sv-SE"/>
              </w:rPr>
              <w:t>betaOffsetCG</w:t>
            </w:r>
            <w:proofErr w:type="spellEnd"/>
            <w:r w:rsidRPr="009C7017">
              <w:rPr>
                <w:b/>
                <w:i/>
                <w:lang w:eastAsia="sv-SE"/>
              </w:rPr>
              <w:t>-UCI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41" w:name="_Hlk90538399"/>
            <w:r w:rsidRPr="009C7017">
              <w:rPr>
                <w:b/>
                <w:i/>
              </w:rPr>
              <w:t>cg-COT-</w:t>
            </w:r>
            <w:proofErr w:type="spellStart"/>
            <w:r w:rsidRPr="009C7017">
              <w:rPr>
                <w:b/>
                <w:i/>
              </w:rPr>
              <w:t>SharingList</w:t>
            </w:r>
            <w:proofErr w:type="spellEnd"/>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proofErr w:type="spellStart"/>
            <w:r w:rsidRPr="009C7017">
              <w:t>noCOT</w:t>
            </w:r>
            <w:proofErr w:type="spellEnd"/>
            <w:r w:rsidRPr="009C7017">
              <w:t>-Sharing to indicate that there is no channel occupancy sharing.</w:t>
            </w:r>
            <w:ins w:id="442" w:author="Ericsson" w:date="2021-12-16T09:00:00Z">
              <w:r w:rsidR="00F6505F">
                <w:t xml:space="preserve"> </w:t>
              </w:r>
            </w:ins>
            <w:ins w:id="443"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44" w:author="Ericsson" w:date="2022-01-10T21:52:00Z">
              <w:r w:rsidR="009D2CDC">
                <w:rPr>
                  <w:rFonts w:cs="Times"/>
                </w:rPr>
                <w:t xml:space="preserve"> </w:t>
              </w:r>
            </w:ins>
            <w:ins w:id="445" w:author="Ericsson" w:date="2022-01-10T21:32:00Z">
              <w:r w:rsidR="000B3C3A">
                <w:rPr>
                  <w:rFonts w:cs="Times"/>
                </w:rPr>
                <w:t>(see TS 37.213 [48], clause 4.3)</w:t>
              </w:r>
            </w:ins>
            <w:ins w:id="446" w:author="Ericsson" w:date="2021-12-16T09:07:00Z">
              <w:r w:rsidR="00AE6EB8">
                <w:rPr>
                  <w:rFonts w:cs="Times"/>
                </w:rPr>
                <w:t xml:space="preserve">, </w:t>
              </w:r>
            </w:ins>
            <w:ins w:id="447" w:author="Ericsson" w:date="2021-12-16T09:08:00Z">
              <w:r w:rsidR="001942E8">
                <w:rPr>
                  <w:rFonts w:cs="Times"/>
                </w:rPr>
                <w:t xml:space="preserve">then </w:t>
              </w:r>
            </w:ins>
            <w:ins w:id="448" w:author="Ericsson" w:date="2021-12-16T09:07:00Z">
              <w:r w:rsidR="00CF568F">
                <w:t>c</w:t>
              </w:r>
              <w:r w:rsidR="00CF568F">
                <w:rPr>
                  <w:i/>
                  <w:iCs/>
                </w:rPr>
                <w:t>g-COT-SharingList-r16</w:t>
              </w:r>
              <w:r w:rsidR="00AE286F">
                <w:rPr>
                  <w:i/>
                  <w:iCs/>
                </w:rPr>
                <w:t xml:space="preserve"> </w:t>
              </w:r>
              <w:r w:rsidR="00AE6EB8">
                <w:t>is configured and t</w:t>
              </w:r>
            </w:ins>
            <w:commentRangeStart w:id="449"/>
            <w:commentRangeStart w:id="450"/>
            <w:commentRangeStart w:id="451"/>
            <w:ins w:id="452" w:author="Ericsson" w:date="2021-12-16T09:00:00Z">
              <w:r w:rsidR="00F6505F">
                <w:t xml:space="preserve">he UE ignores the field </w:t>
              </w:r>
              <w:r w:rsidR="00F6505F">
                <w:rPr>
                  <w:i/>
                  <w:iCs/>
                </w:rPr>
                <w:t>channelAccessPriority-r16</w:t>
              </w:r>
            </w:ins>
            <w:commentRangeEnd w:id="449"/>
            <w:ins w:id="453" w:author="Ericsson" w:date="2021-12-16T09:02:00Z">
              <w:r w:rsidR="00A44B9B">
                <w:rPr>
                  <w:rStyle w:val="CommentReference"/>
                  <w:rFonts w:ascii="Times New Roman" w:hAnsi="Times New Roman"/>
                </w:rPr>
                <w:commentReference w:id="449"/>
              </w:r>
            </w:ins>
            <w:commentRangeEnd w:id="450"/>
            <w:r w:rsidR="00E67476">
              <w:rPr>
                <w:rStyle w:val="CommentReference"/>
                <w:rFonts w:ascii="Times New Roman" w:hAnsi="Times New Roman"/>
              </w:rPr>
              <w:commentReference w:id="450"/>
            </w:r>
            <w:commentRangeEnd w:id="451"/>
            <w:r w:rsidR="00411F97">
              <w:rPr>
                <w:rStyle w:val="CommentReference"/>
                <w:rFonts w:ascii="Times New Roman" w:hAnsi="Times New Roman"/>
              </w:rPr>
              <w:commentReference w:id="451"/>
            </w:r>
            <w:ins w:id="454" w:author="Ericsson" w:date="2021-12-16T09:07:00Z">
              <w:r w:rsidR="00AE6EB8">
                <w:rPr>
                  <w:i/>
                  <w:iCs/>
                </w:rPr>
                <w:t>.</w:t>
              </w:r>
            </w:ins>
          </w:p>
        </w:tc>
      </w:tr>
      <w:bookmarkEnd w:id="441"/>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w:t>
            </w:r>
            <w:proofErr w:type="spellStart"/>
            <w:r w:rsidRPr="009C7017">
              <w:rPr>
                <w:b/>
                <w:i/>
                <w:lang w:eastAsia="sv-SE"/>
              </w:rPr>
              <w:t>SharingOffset</w:t>
            </w:r>
            <w:proofErr w:type="spellEnd"/>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w:t>
            </w:r>
            <w:proofErr w:type="spellStart"/>
            <w:r w:rsidRPr="009C7017">
              <w:t>signaled</w:t>
            </w:r>
            <w:proofErr w:type="spellEnd"/>
            <w:r w:rsidRPr="009C7017">
              <w:t xml:space="preserve"> value for </w:t>
            </w:r>
            <w:r w:rsidRPr="009C7017">
              <w:rPr>
                <w:bCs/>
                <w:i/>
              </w:rPr>
              <w:t>cg-COT-</w:t>
            </w:r>
            <w:proofErr w:type="spellStart"/>
            <w:r w:rsidRPr="009C7017">
              <w:rPr>
                <w:bCs/>
                <w:i/>
              </w:rPr>
              <w:t>SharingOffset</w:t>
            </w:r>
            <w:proofErr w:type="spellEnd"/>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w:t>
            </w:r>
            <w:proofErr w:type="spellStart"/>
            <w:r w:rsidRPr="009C7017">
              <w:rPr>
                <w:rFonts w:cs="Arial"/>
                <w:b/>
                <w:i/>
                <w:szCs w:val="22"/>
                <w:lang w:eastAsia="sv-SE"/>
              </w:rPr>
              <w:t>minDFI</w:t>
            </w:r>
            <w:proofErr w:type="spellEnd"/>
            <w:r w:rsidRPr="009C7017">
              <w:rPr>
                <w:rFonts w:cs="Arial"/>
                <w:b/>
                <w:i/>
                <w:szCs w:val="22"/>
                <w:lang w:eastAsia="sv-SE"/>
              </w:rPr>
              <w:t>-Delay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w:t>
            </w:r>
            <w:proofErr w:type="spellStart"/>
            <w:r w:rsidRPr="009C7017">
              <w:rPr>
                <w:rFonts w:cs="Arial"/>
                <w:b/>
                <w:i/>
                <w:szCs w:val="22"/>
                <w:lang w:eastAsia="sv-SE"/>
              </w:rPr>
              <w:t>nrofPUSCH</w:t>
            </w:r>
            <w:proofErr w:type="spellEnd"/>
            <w:r w:rsidRPr="009C7017">
              <w:rPr>
                <w:rFonts w:cs="Arial"/>
                <w:b/>
                <w:i/>
                <w:szCs w:val="22"/>
                <w:lang w:eastAsia="sv-SE"/>
              </w:rPr>
              <w:t>-</w:t>
            </w:r>
            <w:proofErr w:type="spellStart"/>
            <w:r w:rsidRPr="009C7017">
              <w:rPr>
                <w:rFonts w:cs="Arial"/>
                <w:b/>
                <w:i/>
                <w:szCs w:val="22"/>
                <w:lang w:eastAsia="sv-SE"/>
              </w:rPr>
              <w:t>InSlot</w:t>
            </w:r>
            <w:proofErr w:type="spellEnd"/>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w:t>
            </w:r>
            <w:proofErr w:type="spellStart"/>
            <w:r w:rsidRPr="009C7017">
              <w:rPr>
                <w:rFonts w:cs="Arial"/>
                <w:b/>
                <w:i/>
                <w:szCs w:val="22"/>
                <w:lang w:eastAsia="sv-SE"/>
              </w:rPr>
              <w:t>nrofSlots</w:t>
            </w:r>
            <w:proofErr w:type="spellEnd"/>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55"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proofErr w:type="spellStart"/>
            <w:r w:rsidRPr="009C7017">
              <w:rPr>
                <w:i/>
                <w:iCs/>
              </w:rPr>
              <w:t>harq</w:t>
            </w:r>
            <w:proofErr w:type="spellEnd"/>
            <w:r w:rsidRPr="009C7017">
              <w:rPr>
                <w:i/>
                <w:iCs/>
              </w:rPr>
              <w:t>-</w:t>
            </w:r>
            <w:proofErr w:type="spellStart"/>
            <w:r w:rsidRPr="009C7017">
              <w:rPr>
                <w:i/>
                <w:iCs/>
              </w:rPr>
              <w:t>ProcID</w:t>
            </w:r>
            <w:proofErr w:type="spellEnd"/>
            <w:r w:rsidRPr="009C7017">
              <w:rPr>
                <w:i/>
                <w:iCs/>
              </w:rPr>
              <w:t>-Offset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6"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7" w:author="Ericsson" w:date="2021-12-15T10:27:00Z"/>
                <w:rFonts w:cs="Arial"/>
                <w:b/>
                <w:i/>
                <w:szCs w:val="22"/>
                <w:lang w:eastAsia="sv-SE"/>
              </w:rPr>
            </w:pPr>
            <w:commentRangeStart w:id="458"/>
            <w:ins w:id="459" w:author="Ericsson" w:date="2021-12-15T10:26:00Z">
              <w:r>
                <w:rPr>
                  <w:rFonts w:cs="Arial"/>
                  <w:b/>
                  <w:i/>
                  <w:szCs w:val="22"/>
                  <w:lang w:eastAsia="sv-SE"/>
                </w:rPr>
                <w:t>cg</w:t>
              </w:r>
            </w:ins>
            <w:commentRangeEnd w:id="458"/>
            <w:ins w:id="460" w:author="Ericsson" w:date="2021-12-15T10:30:00Z">
              <w:r w:rsidR="008B7C43">
                <w:rPr>
                  <w:rStyle w:val="CommentReference"/>
                  <w:rFonts w:ascii="Times New Roman" w:hAnsi="Times New Roman"/>
                </w:rPr>
                <w:commentReference w:id="458"/>
              </w:r>
            </w:ins>
            <w:ins w:id="462" w:author="Ericsson" w:date="2021-12-15T10:26:00Z">
              <w:r>
                <w:rPr>
                  <w:rFonts w:cs="Arial"/>
                  <w:b/>
                  <w:i/>
                  <w:szCs w:val="22"/>
                  <w:lang w:eastAsia="sv-SE"/>
                </w:rPr>
                <w:t>-</w:t>
              </w:r>
              <w:proofErr w:type="spellStart"/>
              <w:r>
                <w:rPr>
                  <w:rFonts w:cs="Arial"/>
                  <w:b/>
                  <w:i/>
                  <w:szCs w:val="22"/>
                  <w:lang w:eastAsia="sv-SE"/>
                </w:rPr>
                <w:t>Starting</w:t>
              </w:r>
            </w:ins>
            <w:ins w:id="463" w:author="Ericsson" w:date="2021-12-15T10:27:00Z">
              <w:r>
                <w:rPr>
                  <w:rFonts w:cs="Arial"/>
                  <w:b/>
                  <w:i/>
                  <w:szCs w:val="22"/>
                  <w:lang w:eastAsia="sv-SE"/>
                </w:rPr>
                <w:t>Offsets</w:t>
              </w:r>
              <w:proofErr w:type="spellEnd"/>
            </w:ins>
          </w:p>
          <w:p w14:paraId="6D34EBAD" w14:textId="68981B9E" w:rsidR="000340A8" w:rsidRPr="000340A8" w:rsidRDefault="000340A8" w:rsidP="00964CC4">
            <w:pPr>
              <w:pStyle w:val="TAL"/>
              <w:rPr>
                <w:ins w:id="464" w:author="Ericsson" w:date="2021-12-15T10:26:00Z"/>
                <w:rFonts w:cs="Arial"/>
                <w:bCs/>
                <w:iCs/>
                <w:szCs w:val="22"/>
                <w:lang w:eastAsia="sv-SE"/>
              </w:rPr>
            </w:pPr>
            <w:ins w:id="465" w:author="Ericsson" w:date="2021-12-15T10:27:00Z">
              <w:r>
                <w:rPr>
                  <w:rFonts w:cs="Arial"/>
                  <w:bCs/>
                  <w:iCs/>
                  <w:szCs w:val="22"/>
                  <w:lang w:eastAsia="sv-SE"/>
                </w:rPr>
                <w:t xml:space="preserve">This field is not applicable for a UE </w:t>
              </w:r>
            </w:ins>
            <w:ins w:id="466" w:author="Ericsson" w:date="2021-12-15T10:28:00Z">
              <w:r>
                <w:rPr>
                  <w:rFonts w:cs="Arial"/>
                  <w:bCs/>
                  <w:iCs/>
                  <w:szCs w:val="22"/>
                  <w:lang w:eastAsia="sv-SE"/>
                </w:rPr>
                <w:t>which is allowed to operate as an initiating device in semi-static channel access mode</w:t>
              </w:r>
            </w:ins>
            <w:ins w:id="467" w:author="Ericsson" w:date="2021-12-15T10:29:00Z">
              <w:r w:rsidR="008B7C43">
                <w:rPr>
                  <w:rFonts w:cs="Arial"/>
                  <w:bCs/>
                  <w:iCs/>
                  <w:szCs w:val="22"/>
                  <w:lang w:eastAsia="sv-SE"/>
                </w:rPr>
                <w:t xml:space="preserve">, i.e., not applicable </w:t>
              </w:r>
              <w:r w:rsidR="008B7C43" w:rsidRPr="00CE609E">
                <w:rPr>
                  <w:rFonts w:cs="Times"/>
                  <w:lang w:val="en-US"/>
                </w:rPr>
                <w:t xml:space="preserve">for a UE configured with UE FFP parameters (e.g. period, offset) regardless whether the UE would initiate its own COT or would share </w:t>
              </w:r>
              <w:proofErr w:type="spellStart"/>
              <w:r w:rsidR="008B7C43" w:rsidRPr="00CE609E">
                <w:rPr>
                  <w:rFonts w:cs="Times"/>
                  <w:lang w:val="en-US"/>
                </w:rPr>
                <w:t>gNB’s</w:t>
              </w:r>
              <w:proofErr w:type="spellEnd"/>
              <w:r w:rsidR="008B7C43" w:rsidRPr="00CE609E">
                <w:rPr>
                  <w:rFonts w:cs="Times"/>
                  <w:lang w:val="en-US"/>
                </w:rPr>
                <w:t xml:space="preserve"> COT</w:t>
              </w:r>
            </w:ins>
            <w:ins w:id="468"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proofErr w:type="spellStart"/>
            <w:r w:rsidRPr="009C7017">
              <w:rPr>
                <w:b/>
                <w:i/>
                <w:szCs w:val="22"/>
                <w:lang w:eastAsia="sv-SE"/>
              </w:rPr>
              <w:t>configuredGrantConfigIndex</w:t>
            </w:r>
            <w:proofErr w:type="spellEnd"/>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proofErr w:type="spellStart"/>
            <w:r w:rsidRPr="009C7017">
              <w:rPr>
                <w:b/>
                <w:i/>
                <w:szCs w:val="22"/>
                <w:lang w:eastAsia="sv-SE"/>
              </w:rPr>
              <w:t>configuredGrantConfigIndexMAC</w:t>
            </w:r>
            <w:proofErr w:type="spellEnd"/>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w:t>
            </w:r>
            <w:proofErr w:type="spellStart"/>
            <w:r w:rsidRPr="009C7017">
              <w:rPr>
                <w:rFonts w:cs="Arial"/>
                <w:i/>
                <w:szCs w:val="22"/>
                <w:lang w:eastAsia="sv-SE"/>
              </w:rPr>
              <w:t>RetransmissonTimer</w:t>
            </w:r>
            <w:proofErr w:type="spellEnd"/>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proofErr w:type="spellStart"/>
            <w:r w:rsidRPr="009C7017">
              <w:rPr>
                <w:b/>
                <w:i/>
                <w:szCs w:val="22"/>
                <w:lang w:eastAsia="sv-SE"/>
              </w:rPr>
              <w:t>dmrs-SeqInitialization</w:t>
            </w:r>
            <w:proofErr w:type="spellEnd"/>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proofErr w:type="spellStart"/>
            <w:r w:rsidRPr="009C7017">
              <w:rPr>
                <w:i/>
                <w:lang w:eastAsia="sv-SE"/>
              </w:rPr>
              <w:t>transformPrecoder</w:t>
            </w:r>
            <w:proofErr w:type="spellEnd"/>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proofErr w:type="spellStart"/>
            <w:r w:rsidRPr="009C7017">
              <w:rPr>
                <w:b/>
                <w:i/>
                <w:szCs w:val="22"/>
                <w:lang w:eastAsia="sv-SE"/>
              </w:rPr>
              <w:t>frequencyDomainAllocation</w:t>
            </w:r>
            <w:proofErr w:type="spellEnd"/>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proofErr w:type="spellStart"/>
            <w:r w:rsidRPr="009C7017">
              <w:rPr>
                <w:b/>
                <w:i/>
                <w:szCs w:val="22"/>
                <w:lang w:eastAsia="sv-SE"/>
              </w:rPr>
              <w:t>frequencyHopping</w:t>
            </w:r>
            <w:proofErr w:type="spellEnd"/>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proofErr w:type="spellStart"/>
            <w:r w:rsidRPr="009C7017">
              <w:rPr>
                <w:i/>
                <w:szCs w:val="22"/>
                <w:lang w:eastAsia="sv-SE"/>
              </w:rPr>
              <w:t>intraSlot</w:t>
            </w:r>
            <w:proofErr w:type="spellEnd"/>
            <w:r w:rsidRPr="009C7017">
              <w:rPr>
                <w:i/>
                <w:szCs w:val="22"/>
                <w:lang w:eastAsia="sv-SE"/>
              </w:rPr>
              <w:t xml:space="preserve"> </w:t>
            </w:r>
            <w:r w:rsidRPr="009C7017">
              <w:rPr>
                <w:szCs w:val="22"/>
                <w:lang w:eastAsia="sv-SE"/>
              </w:rPr>
              <w:t xml:space="preserve">enables 'Intra-slot frequency hopping' and the value </w:t>
            </w:r>
            <w:proofErr w:type="spellStart"/>
            <w:r w:rsidRPr="009C7017">
              <w:rPr>
                <w:i/>
                <w:szCs w:val="22"/>
                <w:lang w:eastAsia="sv-SE"/>
              </w:rPr>
              <w:t>interSlot</w:t>
            </w:r>
            <w:proofErr w:type="spellEnd"/>
            <w:r w:rsidRPr="009C7017">
              <w:rPr>
                <w:i/>
                <w:szCs w:val="22"/>
                <w:lang w:eastAsia="sv-SE"/>
              </w:rPr>
              <w:t xml:space="preserve"> </w:t>
            </w:r>
            <w:r w:rsidRPr="009C7017">
              <w:rPr>
                <w:szCs w:val="22"/>
                <w:lang w:eastAsia="sv-SE"/>
              </w:rPr>
              <w:t xml:space="preserve">enables 'Inter-slot frequency hopping'. If the field is absent, frequency hopping is not configured. The field </w:t>
            </w:r>
            <w:proofErr w:type="spellStart"/>
            <w:r w:rsidRPr="009C7017">
              <w:rPr>
                <w:i/>
                <w:szCs w:val="22"/>
                <w:lang w:eastAsia="sv-SE"/>
              </w:rPr>
              <w:t>frequencyHopping</w:t>
            </w:r>
            <w:proofErr w:type="spellEnd"/>
            <w:r w:rsidRPr="009C7017">
              <w:rPr>
                <w:szCs w:val="22"/>
                <w:lang w:eastAsia="sv-SE"/>
              </w:rPr>
              <w:t xml:space="preserve"> </w:t>
            </w:r>
            <w:r w:rsidRPr="009C7017">
              <w:rPr>
                <w:szCs w:val="22"/>
              </w:rPr>
              <w:t xml:space="preserve">applies </w:t>
            </w:r>
            <w:r w:rsidRPr="009C7017">
              <w:rPr>
                <w:szCs w:val="22"/>
                <w:lang w:eastAsia="sv-SE"/>
              </w:rPr>
              <w:t>to configured grant for '</w:t>
            </w:r>
            <w:proofErr w:type="spellStart"/>
            <w:r w:rsidRPr="009C7017">
              <w:rPr>
                <w:szCs w:val="22"/>
                <w:lang w:eastAsia="sv-SE"/>
              </w:rPr>
              <w:t>pusch-RepTypeA</w:t>
            </w:r>
            <w:proofErr w:type="spellEnd"/>
            <w:r w:rsidRPr="009C7017">
              <w:rPr>
                <w:szCs w:val="22"/>
                <w:lang w:eastAsia="sv-SE"/>
              </w:rPr>
              <w:t>'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proofErr w:type="spellStart"/>
            <w:r w:rsidRPr="009C7017">
              <w:rPr>
                <w:b/>
                <w:i/>
                <w:szCs w:val="22"/>
                <w:lang w:eastAsia="sv-SE"/>
              </w:rPr>
              <w:t>frequencyHoppingOffset</w:t>
            </w:r>
            <w:proofErr w:type="spellEnd"/>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proofErr w:type="spellStart"/>
            <w:r w:rsidRPr="009C7017">
              <w:rPr>
                <w:b/>
                <w:bCs/>
                <w:i/>
                <w:iCs/>
                <w:lang w:eastAsia="x-none"/>
              </w:rPr>
              <w:t>frequencyHoppingPUSCH</w:t>
            </w:r>
            <w:proofErr w:type="spellEnd"/>
            <w:r w:rsidRPr="009C7017">
              <w:rPr>
                <w:b/>
                <w:bCs/>
                <w:i/>
                <w:iCs/>
                <w:lang w:eastAsia="x-none"/>
              </w:rPr>
              <w:t>-RepTypeB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proofErr w:type="spellStart"/>
            <w:r w:rsidRPr="009C7017">
              <w:rPr>
                <w:i/>
                <w:iCs/>
                <w:lang w:eastAsia="x-none"/>
              </w:rPr>
              <w:t>pusch-RepTypeIndicator</w:t>
            </w:r>
            <w:proofErr w:type="spellEnd"/>
            <w:r w:rsidRPr="009C7017">
              <w:rPr>
                <w:lang w:eastAsia="sv-SE"/>
              </w:rPr>
              <w:t xml:space="preserve"> is set to '</w:t>
            </w:r>
            <w:proofErr w:type="spellStart"/>
            <w:r w:rsidRPr="009C7017">
              <w:rPr>
                <w:lang w:eastAsia="sv-SE"/>
              </w:rPr>
              <w:t>pusch</w:t>
            </w:r>
            <w:proofErr w:type="spellEnd"/>
            <w:r w:rsidRPr="009C7017">
              <w:rPr>
                <w:lang w:eastAsia="sv-SE"/>
              </w:rPr>
              <w:t xml:space="preserve">-RepTypeB' (see TS 38.214 [19], clause 6.1). The value </w:t>
            </w:r>
            <w:proofErr w:type="spellStart"/>
            <w:r w:rsidRPr="009C7017">
              <w:rPr>
                <w:i/>
                <w:iCs/>
                <w:lang w:eastAsia="x-none"/>
              </w:rPr>
              <w:t>interRepetition</w:t>
            </w:r>
            <w:proofErr w:type="spellEnd"/>
            <w:r w:rsidRPr="009C7017">
              <w:rPr>
                <w:lang w:eastAsia="sv-SE"/>
              </w:rPr>
              <w:t xml:space="preserve"> enables 'Inter-repetition frequency hopping', and the value </w:t>
            </w:r>
            <w:proofErr w:type="spellStart"/>
            <w:r w:rsidRPr="009C7017">
              <w:rPr>
                <w:i/>
                <w:iCs/>
                <w:lang w:eastAsia="x-none"/>
              </w:rPr>
              <w:t>interSlot</w:t>
            </w:r>
            <w:proofErr w:type="spellEnd"/>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proofErr w:type="spellStart"/>
            <w:r w:rsidRPr="009C7017">
              <w:rPr>
                <w:b/>
                <w:i/>
                <w:szCs w:val="22"/>
                <w:lang w:eastAsia="sv-SE"/>
              </w:rPr>
              <w:t>harq</w:t>
            </w:r>
            <w:proofErr w:type="spellEnd"/>
            <w:r w:rsidRPr="009C7017">
              <w:rPr>
                <w:b/>
                <w:i/>
                <w:szCs w:val="22"/>
                <w:lang w:eastAsia="sv-SE"/>
              </w:rPr>
              <w:t>-</w:t>
            </w:r>
            <w:proofErr w:type="spellStart"/>
            <w:r w:rsidRPr="009C7017">
              <w:rPr>
                <w:b/>
                <w:i/>
                <w:szCs w:val="22"/>
                <w:lang w:eastAsia="sv-SE"/>
              </w:rPr>
              <w:t>ProcID</w:t>
            </w:r>
            <w:proofErr w:type="spellEnd"/>
            <w:r w:rsidRPr="009C7017">
              <w:rPr>
                <w:b/>
                <w:i/>
                <w:szCs w:val="22"/>
                <w:lang w:eastAsia="sv-SE"/>
              </w:rPr>
              <w:t>-Offset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9" w:author="Ericsson" w:date="2021-11-16T15:29:00Z">
              <w:r w:rsidR="00827C65">
                <w:rPr>
                  <w:lang w:eastAsia="sv-SE"/>
                </w:rPr>
                <w:t xml:space="preserve"> configured with </w:t>
              </w:r>
              <w:r w:rsidR="00666636">
                <w:rPr>
                  <w:i/>
                  <w:iCs/>
                  <w:lang w:eastAsia="sv-SE"/>
                </w:rPr>
                <w:t>cg-RetransmissionTimer</w:t>
              </w:r>
            </w:ins>
            <w:ins w:id="470"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proofErr w:type="spellStart"/>
            <w:r w:rsidRPr="009C7017">
              <w:rPr>
                <w:i/>
                <w:iCs/>
                <w:lang w:eastAsia="sv-SE"/>
              </w:rPr>
              <w:t>harq</w:t>
            </w:r>
            <w:proofErr w:type="spellEnd"/>
            <w:r w:rsidRPr="009C7017">
              <w:rPr>
                <w:i/>
                <w:iCs/>
                <w:lang w:eastAsia="sv-SE"/>
              </w:rPr>
              <w:t>-</w:t>
            </w:r>
            <w:proofErr w:type="spellStart"/>
            <w:r w:rsidRPr="009C7017">
              <w:rPr>
                <w:i/>
                <w:iCs/>
                <w:lang w:eastAsia="sv-SE"/>
              </w:rPr>
              <w:t>procID</w:t>
            </w:r>
            <w:proofErr w:type="spellEnd"/>
            <w:r w:rsidRPr="009C7017">
              <w:rPr>
                <w:i/>
                <w:iCs/>
                <w:lang w:eastAsia="sv-SE"/>
              </w:rPr>
              <w:t xml:space="preserve">-offset, .., </w:t>
            </w:r>
            <w:r w:rsidRPr="009C7017">
              <w:rPr>
                <w:lang w:eastAsia="sv-SE"/>
              </w:rPr>
              <w:t>(</w:t>
            </w:r>
            <w:proofErr w:type="spellStart"/>
            <w:r w:rsidRPr="009C7017">
              <w:rPr>
                <w:i/>
                <w:iCs/>
                <w:lang w:eastAsia="sv-SE"/>
              </w:rPr>
              <w:t>harq</w:t>
            </w:r>
            <w:proofErr w:type="spellEnd"/>
            <w:r w:rsidRPr="009C7017">
              <w:rPr>
                <w:i/>
                <w:iCs/>
                <w:lang w:eastAsia="sv-SE"/>
              </w:rPr>
              <w:t>-</w:t>
            </w:r>
            <w:proofErr w:type="spellStart"/>
            <w:r w:rsidRPr="009C7017">
              <w:rPr>
                <w:i/>
                <w:iCs/>
                <w:lang w:eastAsia="sv-SE"/>
              </w:rPr>
              <w:t>procID</w:t>
            </w:r>
            <w:proofErr w:type="spellEnd"/>
            <w:r w:rsidRPr="009C7017">
              <w:rPr>
                <w:i/>
                <w:iCs/>
                <w:lang w:eastAsia="sv-SE"/>
              </w:rPr>
              <w:t xml:space="preserve">-offset + </w:t>
            </w:r>
            <w:proofErr w:type="spellStart"/>
            <w:r w:rsidRPr="009C7017">
              <w:rPr>
                <w:i/>
                <w:iCs/>
                <w:lang w:eastAsia="sv-SE"/>
              </w:rPr>
              <w:t>nrofHARQ</w:t>
            </w:r>
            <w:proofErr w:type="spellEnd"/>
            <w:r w:rsidRPr="009C7017">
              <w:rPr>
                <w:i/>
                <w:iCs/>
                <w:lang w:eastAsia="sv-SE"/>
              </w:rPr>
              <w:t>-Processes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71" w:author="Ericsson" w:date="2022-01-28T09:56:00Z">
              <w:r w:rsidR="00D06B16">
                <w:t xml:space="preserve">together with </w:t>
              </w:r>
              <w:r w:rsidR="00D06B16" w:rsidRPr="00D06B16">
                <w:rPr>
                  <w:i/>
                  <w:iCs/>
                </w:rPr>
                <w:t>cg-RetransmissionTimer-r16</w:t>
              </w:r>
            </w:ins>
            <w:del w:id="472"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proofErr w:type="spellStart"/>
            <w:r w:rsidRPr="009C7017">
              <w:rPr>
                <w:b/>
                <w:i/>
                <w:szCs w:val="22"/>
                <w:lang w:eastAsia="sv-SE"/>
              </w:rPr>
              <w:t>mcs</w:t>
            </w:r>
            <w:proofErr w:type="spellEnd"/>
            <w:r w:rsidRPr="009C7017">
              <w:rPr>
                <w:b/>
                <w:i/>
                <w:szCs w:val="22"/>
                <w:lang w:eastAsia="sv-SE"/>
              </w:rPr>
              <w:t>-Table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proofErr w:type="spellStart"/>
            <w:r w:rsidRPr="009C7017">
              <w:rPr>
                <w:b/>
                <w:i/>
                <w:szCs w:val="22"/>
                <w:lang w:eastAsia="sv-SE"/>
              </w:rPr>
              <w:t>mcs-TableTransformPrecoder</w:t>
            </w:r>
            <w:proofErr w:type="spellEnd"/>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proofErr w:type="spellStart"/>
            <w:r w:rsidRPr="009C7017">
              <w:rPr>
                <w:b/>
                <w:i/>
                <w:szCs w:val="22"/>
                <w:lang w:eastAsia="sv-SE"/>
              </w:rPr>
              <w:t>mcsAndTBS</w:t>
            </w:r>
            <w:proofErr w:type="spellEnd"/>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proofErr w:type="spellStart"/>
            <w:r w:rsidRPr="009C7017">
              <w:rPr>
                <w:b/>
                <w:i/>
                <w:szCs w:val="22"/>
                <w:lang w:eastAsia="sv-SE"/>
              </w:rPr>
              <w:t>nrofHARQ</w:t>
            </w:r>
            <w:proofErr w:type="spellEnd"/>
            <w:r w:rsidRPr="009C7017">
              <w:rPr>
                <w:b/>
                <w:i/>
                <w:szCs w:val="22"/>
                <w:lang w:eastAsia="sv-SE"/>
              </w:rPr>
              <w:t>-Processes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proofErr w:type="spellStart"/>
            <w:r w:rsidRPr="009C7017">
              <w:rPr>
                <w:b/>
                <w:i/>
                <w:szCs w:val="22"/>
                <w:lang w:eastAsia="sv-SE"/>
              </w:rPr>
              <w:lastRenderedPageBreak/>
              <w:t>periodicityExt</w:t>
            </w:r>
            <w:proofErr w:type="spellEnd"/>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 xml:space="preserve">The following </w:t>
            </w:r>
            <w:proofErr w:type="spellStart"/>
            <w:r w:rsidRPr="009C7017">
              <w:rPr>
                <w:lang w:eastAsia="sv-SE"/>
              </w:rPr>
              <w:t>periodicites</w:t>
            </w:r>
            <w:proofErr w:type="spellEnd"/>
            <w:r w:rsidRPr="009C7017">
              <w:rPr>
                <w:lang w:eastAsia="sv-SE"/>
              </w:rPr>
              <w:t xml:space="preserve">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 xml:space="preserve">*14, where </w:t>
            </w:r>
            <w:proofErr w:type="spellStart"/>
            <w:r w:rsidRPr="009C7017">
              <w:rPr>
                <w:i/>
                <w:szCs w:val="22"/>
                <w:lang w:eastAsia="sv-SE"/>
              </w:rPr>
              <w:t>periodicityExt</w:t>
            </w:r>
            <w:proofErr w:type="spellEnd"/>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 xml:space="preserve">*14, where </w:t>
            </w:r>
            <w:proofErr w:type="spellStart"/>
            <w:r w:rsidRPr="009C7017">
              <w:rPr>
                <w:i/>
                <w:szCs w:val="22"/>
                <w:lang w:eastAsia="sv-SE"/>
              </w:rPr>
              <w:t>periodicityExt</w:t>
            </w:r>
            <w:proofErr w:type="spellEnd"/>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*14, where</w:t>
            </w:r>
            <w:r w:rsidRPr="009C7017">
              <w:rPr>
                <w:i/>
                <w:szCs w:val="22"/>
                <w:lang w:eastAsia="sv-SE"/>
              </w:rPr>
              <w:t xml:space="preserve"> </w:t>
            </w:r>
            <w:proofErr w:type="spellStart"/>
            <w:r w:rsidRPr="009C7017">
              <w:rPr>
                <w:i/>
                <w:szCs w:val="22"/>
                <w:lang w:eastAsia="sv-SE"/>
              </w:rPr>
              <w:t>periodicityExt</w:t>
            </w:r>
            <w:proofErr w:type="spellEnd"/>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*12, where</w:t>
            </w:r>
            <w:r w:rsidRPr="009C7017">
              <w:rPr>
                <w:i/>
                <w:szCs w:val="22"/>
                <w:lang w:eastAsia="sv-SE"/>
              </w:rPr>
              <w:t xml:space="preserve"> </w:t>
            </w:r>
            <w:proofErr w:type="spellStart"/>
            <w:r w:rsidRPr="009C7017">
              <w:rPr>
                <w:i/>
                <w:szCs w:val="22"/>
                <w:lang w:eastAsia="sv-SE"/>
              </w:rPr>
              <w:t>periodicityExt</w:t>
            </w:r>
            <w:proofErr w:type="spellEnd"/>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*14, where</w:t>
            </w:r>
            <w:r w:rsidRPr="009C7017">
              <w:rPr>
                <w:i/>
                <w:szCs w:val="22"/>
                <w:lang w:eastAsia="sv-SE"/>
              </w:rPr>
              <w:t xml:space="preserve"> </w:t>
            </w:r>
            <w:proofErr w:type="spellStart"/>
            <w:r w:rsidRPr="009C7017">
              <w:rPr>
                <w:i/>
                <w:szCs w:val="22"/>
                <w:lang w:eastAsia="sv-SE"/>
              </w:rPr>
              <w:t>periodicityExt</w:t>
            </w:r>
            <w:proofErr w:type="spellEnd"/>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proofErr w:type="spellStart"/>
            <w:r w:rsidRPr="009C7017">
              <w:rPr>
                <w:b/>
                <w:i/>
                <w:szCs w:val="22"/>
                <w:lang w:eastAsia="sv-SE"/>
              </w:rPr>
              <w:t>phy-PriorityIndex</w:t>
            </w:r>
            <w:proofErr w:type="spellEnd"/>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proofErr w:type="spellStart"/>
            <w:r w:rsidRPr="009C7017">
              <w:rPr>
                <w:b/>
                <w:i/>
                <w:szCs w:val="22"/>
                <w:lang w:eastAsia="sv-SE"/>
              </w:rPr>
              <w:t>powerControlLoopToUse</w:t>
            </w:r>
            <w:proofErr w:type="spellEnd"/>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proofErr w:type="spellStart"/>
            <w:r w:rsidRPr="009C7017">
              <w:rPr>
                <w:b/>
                <w:bCs/>
                <w:i/>
                <w:iCs/>
                <w:lang w:eastAsia="x-none"/>
              </w:rPr>
              <w:t>pusch-RepTypeIndicator</w:t>
            </w:r>
            <w:proofErr w:type="spellEnd"/>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w:t>
            </w:r>
            <w:proofErr w:type="spellStart"/>
            <w:r w:rsidRPr="009C7017">
              <w:rPr>
                <w:szCs w:val="22"/>
                <w:lang w:eastAsia="sv-SE"/>
              </w:rPr>
              <w:t>behavior</w:t>
            </w:r>
            <w:proofErr w:type="spellEnd"/>
            <w:r w:rsidRPr="009C7017">
              <w:rPr>
                <w:szCs w:val="22"/>
                <w:lang w:eastAsia="sv-SE"/>
              </w:rPr>
              <w:t xml:space="preserve"> for PUSCH repetition type A or the </w:t>
            </w:r>
            <w:proofErr w:type="spellStart"/>
            <w:r w:rsidRPr="009C7017">
              <w:rPr>
                <w:szCs w:val="22"/>
                <w:lang w:eastAsia="sv-SE"/>
              </w:rPr>
              <w:t>behavior</w:t>
            </w:r>
            <w:proofErr w:type="spellEnd"/>
            <w:r w:rsidRPr="009C7017">
              <w:rPr>
                <w:szCs w:val="22"/>
                <w:lang w:eastAsia="sv-SE"/>
              </w:rPr>
              <w:t xml:space="preserve"> for PUSCH repetition type B for each Type 1 configured grant configuration. The value </w:t>
            </w:r>
            <w:proofErr w:type="spellStart"/>
            <w:r w:rsidRPr="009C7017">
              <w:rPr>
                <w:i/>
                <w:szCs w:val="22"/>
                <w:lang w:eastAsia="sv-SE"/>
              </w:rPr>
              <w:t>pusch-RepTypeA</w:t>
            </w:r>
            <w:proofErr w:type="spellEnd"/>
            <w:r w:rsidRPr="009C7017">
              <w:rPr>
                <w:i/>
                <w:szCs w:val="22"/>
                <w:lang w:eastAsia="sv-SE"/>
              </w:rPr>
              <w:t xml:space="preserve"> </w:t>
            </w:r>
            <w:r w:rsidRPr="009C7017">
              <w:rPr>
                <w:szCs w:val="22"/>
                <w:lang w:eastAsia="sv-SE"/>
              </w:rPr>
              <w:t xml:space="preserve">enables the 'PUSCH repetition type A' and the value </w:t>
            </w:r>
            <w:proofErr w:type="spellStart"/>
            <w:r w:rsidRPr="009C7017">
              <w:rPr>
                <w:i/>
                <w:szCs w:val="22"/>
                <w:lang w:eastAsia="sv-SE"/>
              </w:rPr>
              <w:t>pusch</w:t>
            </w:r>
            <w:proofErr w:type="spellEnd"/>
            <w:r w:rsidRPr="009C7017">
              <w:rPr>
                <w:i/>
                <w:szCs w:val="22"/>
                <w:lang w:eastAsia="sv-SE"/>
              </w:rPr>
              <w:t>-RepTypeB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proofErr w:type="spellStart"/>
            <w:r w:rsidR="00110757" w:rsidRPr="009C7017">
              <w:rPr>
                <w:i/>
                <w:szCs w:val="22"/>
                <w:lang w:eastAsia="sv-SE"/>
              </w:rPr>
              <w:t>pusch</w:t>
            </w:r>
            <w:proofErr w:type="spellEnd"/>
            <w:r w:rsidR="00110757" w:rsidRPr="009C7017">
              <w:rPr>
                <w:i/>
                <w:szCs w:val="22"/>
                <w:lang w:eastAsia="sv-SE"/>
              </w:rPr>
              <w:t>-RepTypeB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73" w:author="Ericsson" w:date="2021-12-15T10:19:00Z">
              <w:r w:rsidR="004D0CA1">
                <w:rPr>
                  <w:szCs w:val="22"/>
                  <w:lang w:eastAsia="sv-SE"/>
                </w:rPr>
                <w:t xml:space="preserve"> </w:t>
              </w:r>
            </w:ins>
            <w:commentRangeStart w:id="474"/>
            <w:ins w:id="475" w:author="Ericsson" w:date="2021-12-15T10:20:00Z">
              <w:r w:rsidR="004D0CA1">
                <w:rPr>
                  <w:szCs w:val="22"/>
                  <w:lang w:eastAsia="sv-SE"/>
                </w:rPr>
                <w:t>The</w:t>
              </w:r>
            </w:ins>
            <w:commentRangeEnd w:id="474"/>
            <w:ins w:id="476" w:author="Ericsson" w:date="2021-12-15T10:22:00Z">
              <w:r w:rsidR="005B3CDE">
                <w:rPr>
                  <w:rStyle w:val="CommentReference"/>
                  <w:rFonts w:ascii="Times New Roman" w:hAnsi="Times New Roman"/>
                </w:rPr>
                <w:commentReference w:id="474"/>
              </w:r>
            </w:ins>
            <w:ins w:id="477" w:author="Ericsson" w:date="2021-12-15T10:20:00Z">
              <w:r w:rsidR="004D0CA1">
                <w:rPr>
                  <w:szCs w:val="22"/>
                  <w:lang w:eastAsia="sv-SE"/>
                </w:rPr>
                <w:t xml:space="preserve"> network does not configure</w:t>
              </w:r>
            </w:ins>
            <w:ins w:id="478" w:author="Ericsson" w:date="2021-12-15T10:21:00Z">
              <w:r w:rsidR="004D0CA1">
                <w:rPr>
                  <w:szCs w:val="22"/>
                  <w:lang w:eastAsia="sv-SE"/>
                </w:rPr>
                <w:t xml:space="preserve"> this field</w:t>
              </w:r>
            </w:ins>
            <w:ins w:id="479"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80"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proofErr w:type="spellStart"/>
            <w:r w:rsidRPr="009C7017">
              <w:rPr>
                <w:b/>
                <w:i/>
                <w:szCs w:val="22"/>
                <w:lang w:eastAsia="sv-SE"/>
              </w:rPr>
              <w:t>rbg</w:t>
            </w:r>
            <w:proofErr w:type="spellEnd"/>
            <w:r w:rsidRPr="009C7017">
              <w:rPr>
                <w:b/>
                <w:i/>
                <w:szCs w:val="22"/>
                <w:lang w:eastAsia="sv-SE"/>
              </w:rPr>
              <w:t>-Size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proofErr w:type="spellStart"/>
            <w:r w:rsidRPr="009C7017">
              <w:rPr>
                <w:i/>
                <w:szCs w:val="22"/>
                <w:lang w:eastAsia="sv-SE"/>
              </w:rPr>
              <w:t>resourceAllocation</w:t>
            </w:r>
            <w:proofErr w:type="spellEnd"/>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proofErr w:type="spellStart"/>
            <w:r w:rsidRPr="009C7017">
              <w:rPr>
                <w:i/>
                <w:lang w:eastAsia="sv-SE"/>
              </w:rPr>
              <w:t>rbg</w:t>
            </w:r>
            <w:proofErr w:type="spellEnd"/>
            <w:r w:rsidRPr="009C7017">
              <w:rPr>
                <w:i/>
                <w:lang w:eastAsia="sv-SE"/>
              </w:rPr>
              <w:t>-Size</w:t>
            </w:r>
            <w:r w:rsidRPr="009C7017">
              <w:rPr>
                <w:szCs w:val="22"/>
                <w:lang w:eastAsia="sv-SE"/>
              </w:rPr>
              <w:t xml:space="preserve"> is used when the </w:t>
            </w:r>
            <w:proofErr w:type="spellStart"/>
            <w:r w:rsidRPr="009C7017">
              <w:rPr>
                <w:i/>
                <w:lang w:eastAsia="sv-SE"/>
              </w:rPr>
              <w:t>transformPrecoder</w:t>
            </w:r>
            <w:proofErr w:type="spellEnd"/>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proofErr w:type="spellStart"/>
            <w:r w:rsidRPr="009C7017">
              <w:rPr>
                <w:b/>
                <w:i/>
                <w:szCs w:val="22"/>
                <w:lang w:eastAsia="sv-SE"/>
              </w:rPr>
              <w:t>repK</w:t>
            </w:r>
            <w:proofErr w:type="spellEnd"/>
            <w:r w:rsidRPr="009C7017">
              <w:rPr>
                <w:b/>
                <w:i/>
                <w:szCs w:val="22"/>
                <w:lang w:eastAsia="sv-SE"/>
              </w:rPr>
              <w:t>-RV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proofErr w:type="spellStart"/>
            <w:r w:rsidRPr="009C7017">
              <w:rPr>
                <w:i/>
                <w:lang w:eastAsia="sv-SE"/>
              </w:rPr>
              <w:t>repK</w:t>
            </w:r>
            <w:proofErr w:type="spellEnd"/>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proofErr w:type="spellStart"/>
            <w:r w:rsidRPr="009C7017">
              <w:rPr>
                <w:b/>
                <w:i/>
                <w:szCs w:val="22"/>
                <w:lang w:eastAsia="sv-SE"/>
              </w:rPr>
              <w:t>repK</w:t>
            </w:r>
            <w:proofErr w:type="spellEnd"/>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proofErr w:type="spellStart"/>
            <w:r w:rsidRPr="009C7017">
              <w:rPr>
                <w:b/>
                <w:i/>
                <w:szCs w:val="22"/>
                <w:lang w:eastAsia="sv-SE"/>
              </w:rPr>
              <w:t>resourceAllocation</w:t>
            </w:r>
            <w:proofErr w:type="spellEnd"/>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proofErr w:type="spellStart"/>
            <w:r w:rsidRPr="009C7017">
              <w:rPr>
                <w:i/>
                <w:szCs w:val="22"/>
                <w:lang w:eastAsia="sv-SE"/>
              </w:rPr>
              <w:t>resourceAllocation</w:t>
            </w:r>
            <w:proofErr w:type="spellEnd"/>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proofErr w:type="spellStart"/>
            <w:r w:rsidRPr="009C7017">
              <w:rPr>
                <w:b/>
                <w:i/>
                <w:szCs w:val="22"/>
                <w:lang w:eastAsia="sv-SE"/>
              </w:rPr>
              <w:t>rrc-ConfiguredUplinkGrant</w:t>
            </w:r>
            <w:proofErr w:type="spellEnd"/>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proofErr w:type="spellStart"/>
            <w:r w:rsidRPr="009C7017">
              <w:rPr>
                <w:b/>
                <w:i/>
                <w:szCs w:val="22"/>
                <w:lang w:eastAsia="sv-SE"/>
              </w:rPr>
              <w:t>srs-ResourceIndicator</w:t>
            </w:r>
            <w:proofErr w:type="spellEnd"/>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81" w:author="Ericsson" w:date="2021-12-15T10:23:00Z">
              <w:r w:rsidR="005B3CDE">
                <w:rPr>
                  <w:lang w:eastAsia="sv-SE"/>
                </w:rPr>
                <w:t xml:space="preserve"> </w:t>
              </w:r>
              <w:commentRangeStart w:id="482"/>
              <w:r w:rsidR="005B3CDE">
                <w:rPr>
                  <w:szCs w:val="22"/>
                  <w:lang w:eastAsia="sv-SE"/>
                </w:rPr>
                <w:t>The</w:t>
              </w:r>
              <w:commentRangeEnd w:id="482"/>
              <w:r w:rsidR="005B3CDE">
                <w:rPr>
                  <w:rStyle w:val="CommentReference"/>
                  <w:rFonts w:ascii="Times New Roman" w:hAnsi="Times New Roman"/>
                </w:rPr>
                <w:commentReference w:id="482"/>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proofErr w:type="spellStart"/>
            <w:r w:rsidRPr="009C7017">
              <w:rPr>
                <w:b/>
                <w:i/>
                <w:szCs w:val="22"/>
                <w:lang w:eastAsia="sv-SE"/>
              </w:rPr>
              <w:t>timeDomainAllocation</w:t>
            </w:r>
            <w:proofErr w:type="spellEnd"/>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proofErr w:type="spellStart"/>
            <w:r w:rsidRPr="009C7017">
              <w:rPr>
                <w:b/>
                <w:i/>
                <w:szCs w:val="22"/>
                <w:lang w:eastAsia="sv-SE"/>
              </w:rPr>
              <w:t>timeDomainOffset</w:t>
            </w:r>
            <w:proofErr w:type="spellEnd"/>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proofErr w:type="spellStart"/>
            <w:r w:rsidRPr="009C7017">
              <w:rPr>
                <w:i/>
                <w:iCs/>
                <w:szCs w:val="22"/>
                <w:lang w:eastAsia="sv-SE"/>
              </w:rPr>
              <w:t>timeReferenceSFN</w:t>
            </w:r>
            <w:proofErr w:type="spellEnd"/>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proofErr w:type="spellStart"/>
            <w:r w:rsidRPr="009C7017">
              <w:rPr>
                <w:rFonts w:ascii="Arial" w:eastAsia="MS Mincho" w:hAnsi="Arial"/>
                <w:b/>
                <w:i/>
                <w:sz w:val="18"/>
                <w:szCs w:val="22"/>
                <w:lang w:eastAsia="sv-SE"/>
              </w:rPr>
              <w:t>timeReferenceSFN</w:t>
            </w:r>
            <w:proofErr w:type="spellEnd"/>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proofErr w:type="spellStart"/>
            <w:r w:rsidRPr="009C7017">
              <w:rPr>
                <w:rFonts w:ascii="Arial" w:hAnsi="Arial" w:cs="Arial"/>
                <w:i/>
                <w:iCs/>
                <w:sz w:val="18"/>
                <w:szCs w:val="18"/>
              </w:rPr>
              <w:t>timeReferenceSFN</w:t>
            </w:r>
            <w:proofErr w:type="spellEnd"/>
            <w:r w:rsidRPr="009C7017">
              <w:rPr>
                <w:rFonts w:ascii="Arial" w:hAnsi="Arial" w:cs="Arial"/>
                <w:i/>
                <w:iCs/>
                <w:sz w:val="18"/>
                <w:szCs w:val="18"/>
              </w:rPr>
              <w:t xml:space="preserve">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proofErr w:type="spellStart"/>
            <w:r w:rsidRPr="009C7017">
              <w:rPr>
                <w:b/>
                <w:i/>
                <w:szCs w:val="22"/>
                <w:lang w:eastAsia="sv-SE"/>
              </w:rPr>
              <w:lastRenderedPageBreak/>
              <w:t>transformPrecoder</w:t>
            </w:r>
            <w:proofErr w:type="spellEnd"/>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w:t>
            </w:r>
            <w:proofErr w:type="spellStart"/>
            <w:r w:rsidRPr="009C7017">
              <w:rPr>
                <w:i/>
                <w:lang w:eastAsia="sv-SE"/>
              </w:rPr>
              <w:t>ConfigCommon</w:t>
            </w:r>
            <w:proofErr w:type="spellEnd"/>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proofErr w:type="spellStart"/>
            <w:r w:rsidRPr="009C7017">
              <w:rPr>
                <w:b/>
                <w:i/>
                <w:szCs w:val="22"/>
                <w:lang w:eastAsia="sv-SE"/>
              </w:rPr>
              <w:t>uci-OnPUSCH</w:t>
            </w:r>
            <w:proofErr w:type="spellEnd"/>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proofErr w:type="spellStart"/>
            <w:r w:rsidRPr="009C7017">
              <w:rPr>
                <w:i/>
                <w:szCs w:val="22"/>
                <w:lang w:eastAsia="sv-SE"/>
              </w:rPr>
              <w:t>uci-OnPUSCH</w:t>
            </w:r>
            <w:proofErr w:type="spellEnd"/>
            <w:r w:rsidRPr="009C7017">
              <w:rPr>
                <w:szCs w:val="22"/>
                <w:lang w:eastAsia="sv-SE"/>
              </w:rPr>
              <w:t xml:space="preserve"> should be set to </w:t>
            </w:r>
            <w:proofErr w:type="spellStart"/>
            <w:r w:rsidRPr="009C7017">
              <w:rPr>
                <w:i/>
                <w:szCs w:val="22"/>
                <w:lang w:eastAsia="sv-SE"/>
              </w:rPr>
              <w:t>semiStatic</w:t>
            </w:r>
            <w:proofErr w:type="spellEnd"/>
            <w:r w:rsidRPr="009C7017">
              <w:rPr>
                <w:i/>
                <w:szCs w:val="22"/>
                <w:lang w:eastAsia="sv-SE"/>
              </w:rPr>
              <w:t>.</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proofErr w:type="spellStart"/>
            <w:r w:rsidRPr="009C7017">
              <w:rPr>
                <w:b/>
                <w:i/>
              </w:rPr>
              <w:t>channelAccessPriority</w:t>
            </w:r>
            <w:proofErr w:type="spellEnd"/>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CG-</w:t>
            </w:r>
            <w:proofErr w:type="spellStart"/>
            <w:r w:rsidRPr="009C7017">
              <w:rPr>
                <w:i/>
                <w:szCs w:val="22"/>
              </w:rPr>
              <w:t>StartingOffsets</w:t>
            </w:r>
            <w:proofErr w:type="spellEnd"/>
            <w:r w:rsidRPr="009C7017">
              <w:rPr>
                <w:i/>
                <w:szCs w:val="22"/>
              </w:rPr>
              <w:t xml:space="preserve">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w:t>
            </w:r>
            <w:proofErr w:type="spellStart"/>
            <w:r w:rsidRPr="009C7017">
              <w:rPr>
                <w:rFonts w:cs="Arial"/>
                <w:b/>
                <w:i/>
                <w:szCs w:val="22"/>
              </w:rPr>
              <w:t>StartingFullBW</w:t>
            </w:r>
            <w:proofErr w:type="spellEnd"/>
            <w:r w:rsidRPr="009C7017">
              <w:rPr>
                <w:rFonts w:cs="Arial"/>
                <w:b/>
                <w:i/>
                <w:szCs w:val="22"/>
              </w:rPr>
              <w:t>-</w:t>
            </w:r>
            <w:proofErr w:type="spellStart"/>
            <w:r w:rsidRPr="009C7017">
              <w:rPr>
                <w:rFonts w:cs="Arial"/>
                <w:b/>
                <w:i/>
                <w:szCs w:val="22"/>
              </w:rPr>
              <w:t>InsideCOT</w:t>
            </w:r>
            <w:proofErr w:type="spellEnd"/>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w:t>
            </w:r>
            <w:proofErr w:type="spellStart"/>
            <w:r w:rsidRPr="009C7017">
              <w:rPr>
                <w:rFonts w:cs="Arial"/>
                <w:b/>
                <w:i/>
                <w:szCs w:val="22"/>
              </w:rPr>
              <w:t>StartingFullBW</w:t>
            </w:r>
            <w:proofErr w:type="spellEnd"/>
            <w:r w:rsidRPr="009C7017">
              <w:rPr>
                <w:rFonts w:cs="Arial"/>
                <w:b/>
                <w:i/>
                <w:szCs w:val="22"/>
              </w:rPr>
              <w:t>-</w:t>
            </w:r>
            <w:proofErr w:type="spellStart"/>
            <w:r w:rsidRPr="009C7017">
              <w:rPr>
                <w:rFonts w:cs="Arial"/>
                <w:b/>
                <w:i/>
                <w:szCs w:val="22"/>
              </w:rPr>
              <w:t>OutsideCOT</w:t>
            </w:r>
            <w:proofErr w:type="spellEnd"/>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w:t>
            </w:r>
            <w:proofErr w:type="spellStart"/>
            <w:r w:rsidRPr="009C7017">
              <w:rPr>
                <w:rFonts w:cs="Arial"/>
                <w:b/>
                <w:i/>
                <w:szCs w:val="22"/>
              </w:rPr>
              <w:t>StartingPartialBW</w:t>
            </w:r>
            <w:proofErr w:type="spellEnd"/>
            <w:r w:rsidRPr="009C7017">
              <w:rPr>
                <w:rFonts w:cs="Arial"/>
                <w:b/>
                <w:i/>
                <w:szCs w:val="22"/>
              </w:rPr>
              <w:t>-</w:t>
            </w:r>
            <w:proofErr w:type="spellStart"/>
            <w:r w:rsidRPr="009C7017">
              <w:rPr>
                <w:rFonts w:cs="Arial"/>
                <w:b/>
                <w:i/>
                <w:szCs w:val="22"/>
              </w:rPr>
              <w:t>InsideCOT</w:t>
            </w:r>
            <w:proofErr w:type="spellEnd"/>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w:t>
            </w:r>
            <w:proofErr w:type="spellStart"/>
            <w:r w:rsidRPr="009C7017">
              <w:rPr>
                <w:rFonts w:cs="Arial"/>
                <w:b/>
                <w:i/>
                <w:szCs w:val="22"/>
              </w:rPr>
              <w:t>StartingPartialBW</w:t>
            </w:r>
            <w:proofErr w:type="spellEnd"/>
            <w:r w:rsidRPr="009C7017">
              <w:rPr>
                <w:rFonts w:cs="Arial"/>
                <w:b/>
                <w:i/>
                <w:szCs w:val="22"/>
              </w:rPr>
              <w:t>-</w:t>
            </w:r>
            <w:proofErr w:type="spellStart"/>
            <w:r w:rsidRPr="009C7017">
              <w:rPr>
                <w:rFonts w:cs="Arial"/>
                <w:b/>
                <w:i/>
                <w:szCs w:val="22"/>
              </w:rPr>
              <w:t>OutsideCOT</w:t>
            </w:r>
            <w:proofErr w:type="spellEnd"/>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proofErr w:type="spellStart"/>
            <w:r w:rsidRPr="009C7017">
              <w:rPr>
                <w:i/>
                <w:szCs w:val="22"/>
                <w:lang w:eastAsia="sv-SE"/>
              </w:rPr>
              <w:t>LCH-BasedPrioritization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 xml:space="preserve">The field is optionally present if </w:t>
            </w:r>
            <w:proofErr w:type="spellStart"/>
            <w:r w:rsidRPr="009C7017">
              <w:rPr>
                <w:lang w:eastAsia="sv-SE"/>
              </w:rPr>
              <w:t>pusch-RepTypeIndicator</w:t>
            </w:r>
            <w:proofErr w:type="spellEnd"/>
            <w:r w:rsidRPr="009C7017">
              <w:rPr>
                <w:lang w:eastAsia="sv-SE"/>
              </w:rPr>
              <w:t xml:space="preserve"> is set to </w:t>
            </w:r>
            <w:proofErr w:type="spellStart"/>
            <w:r w:rsidRPr="009C7017">
              <w:rPr>
                <w:lang w:eastAsia="sv-SE"/>
              </w:rPr>
              <w:t>pusch</w:t>
            </w:r>
            <w:proofErr w:type="spellEnd"/>
            <w:r w:rsidRPr="009C7017">
              <w:rPr>
                <w:lang w:eastAsia="sv-SE"/>
              </w:rPr>
              <w:t>-RepTypeB,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w:t>
            </w:r>
            <w:proofErr w:type="spellStart"/>
            <w:r w:rsidRPr="009C7017">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83" w:name="_Toc60777203"/>
      <w:bookmarkStart w:id="484" w:name="_Toc83740158"/>
      <w:r w:rsidRPr="009C7017">
        <w:lastRenderedPageBreak/>
        <w:t>–</w:t>
      </w:r>
      <w:r w:rsidRPr="009C7017">
        <w:tab/>
      </w:r>
      <w:proofErr w:type="spellStart"/>
      <w:r w:rsidRPr="009C7017">
        <w:rPr>
          <w:i/>
        </w:rPr>
        <w:t>ConfiguredGrantConfigIndex</w:t>
      </w:r>
      <w:bookmarkEnd w:id="483"/>
      <w:bookmarkEnd w:id="484"/>
      <w:proofErr w:type="spellEnd"/>
    </w:p>
    <w:p w14:paraId="496287BB" w14:textId="77777777" w:rsidR="00394471" w:rsidRPr="009C7017" w:rsidRDefault="00394471" w:rsidP="00394471">
      <w:r w:rsidRPr="009C7017">
        <w:t xml:space="preserve">The IE </w:t>
      </w:r>
      <w:proofErr w:type="spellStart"/>
      <w:r w:rsidRPr="009C7017">
        <w:rPr>
          <w:i/>
        </w:rPr>
        <w:t>ConfiguredGrantConfigIndex</w:t>
      </w:r>
      <w:proofErr w:type="spellEnd"/>
      <w:r w:rsidRPr="009C7017">
        <w:t xml:space="preserve"> is used to indicate the index of one of multiple UL Configured Grant configurations in one BWP.</w:t>
      </w:r>
    </w:p>
    <w:p w14:paraId="63FDF868" w14:textId="77777777" w:rsidR="00394471" w:rsidRPr="009C7017" w:rsidRDefault="00394471" w:rsidP="00394471">
      <w:pPr>
        <w:pStyle w:val="TH"/>
      </w:pPr>
      <w:proofErr w:type="spellStart"/>
      <w:r w:rsidRPr="009C7017">
        <w:rPr>
          <w:i/>
        </w:rPr>
        <w:t>ConfiguredGrantConfigIndex</w:t>
      </w:r>
      <w:proofErr w:type="spellEnd"/>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85" w:name="_Toc60777204"/>
      <w:bookmarkStart w:id="486" w:name="_Toc83740159"/>
      <w:r w:rsidRPr="009C7017">
        <w:t>–</w:t>
      </w:r>
      <w:r w:rsidRPr="009C7017">
        <w:tab/>
      </w:r>
      <w:r w:rsidRPr="009C7017">
        <w:rPr>
          <w:i/>
        </w:rPr>
        <w:t>ConfiguredGrantConfigIndexMAC</w:t>
      </w:r>
      <w:bookmarkEnd w:id="485"/>
      <w:bookmarkEnd w:id="486"/>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87" w:name="_Toc60777205"/>
      <w:bookmarkStart w:id="488" w:name="_Toc83740160"/>
      <w:r w:rsidRPr="009C7017">
        <w:t>–</w:t>
      </w:r>
      <w:r w:rsidRPr="009C7017">
        <w:tab/>
      </w:r>
      <w:proofErr w:type="spellStart"/>
      <w:r w:rsidRPr="009C7017">
        <w:rPr>
          <w:i/>
        </w:rPr>
        <w:t>ConnEstFailureControl</w:t>
      </w:r>
      <w:bookmarkEnd w:id="487"/>
      <w:bookmarkEnd w:id="488"/>
      <w:proofErr w:type="spellEnd"/>
    </w:p>
    <w:p w14:paraId="7491E2EC" w14:textId="77777777" w:rsidR="00394471" w:rsidRPr="009C7017" w:rsidRDefault="00394471" w:rsidP="00394471">
      <w:r w:rsidRPr="009C7017">
        <w:t xml:space="preserve">The IE </w:t>
      </w:r>
      <w:proofErr w:type="spellStart"/>
      <w:r w:rsidRPr="009C7017">
        <w:rPr>
          <w:i/>
        </w:rPr>
        <w:t>ConnEstFailureControl</w:t>
      </w:r>
      <w:proofErr w:type="spellEnd"/>
      <w:r w:rsidRPr="009C7017">
        <w:t xml:space="preserve"> is used to configure parameters for connection establishment failure control.</w:t>
      </w:r>
    </w:p>
    <w:p w14:paraId="1BBB7CA9" w14:textId="77777777" w:rsidR="00394471" w:rsidRPr="009C7017" w:rsidRDefault="00394471" w:rsidP="00394471">
      <w:pPr>
        <w:pStyle w:val="TH"/>
      </w:pPr>
      <w:proofErr w:type="spellStart"/>
      <w:r w:rsidRPr="009C7017">
        <w:rPr>
          <w:i/>
        </w:rPr>
        <w:t>ConnEstFailureControl</w:t>
      </w:r>
      <w:proofErr w:type="spellEnd"/>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proofErr w:type="spellStart"/>
            <w:r w:rsidRPr="009C7017">
              <w:rPr>
                <w:i/>
                <w:szCs w:val="22"/>
                <w:lang w:eastAsia="sv-SE"/>
              </w:rPr>
              <w:t>ConnEstFailureControl</w:t>
            </w:r>
            <w:proofErr w:type="spellEnd"/>
            <w:r w:rsidRPr="009C7017">
              <w:rPr>
                <w:i/>
                <w:szCs w:val="22"/>
                <w:lang w:eastAsia="sv-SE"/>
              </w:rPr>
              <w:t xml:space="preserve">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proofErr w:type="spellStart"/>
            <w:r w:rsidRPr="009C7017">
              <w:rPr>
                <w:i/>
                <w:szCs w:val="22"/>
                <w:lang w:eastAsia="en-GB"/>
              </w:rPr>
              <w:t>connEstFailOffset</w:t>
            </w:r>
            <w:proofErr w:type="spellEnd"/>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proofErr w:type="spellStart"/>
            <w:r w:rsidRPr="009C7017">
              <w:rPr>
                <w:b/>
                <w:i/>
                <w:szCs w:val="22"/>
                <w:lang w:eastAsia="en-GB"/>
              </w:rPr>
              <w:t>FailOffset</w:t>
            </w:r>
            <w:proofErr w:type="spellEnd"/>
          </w:p>
          <w:p w14:paraId="0423B114" w14:textId="77777777" w:rsidR="00394471" w:rsidRPr="009C7017" w:rsidRDefault="00394471" w:rsidP="00964CC4">
            <w:pPr>
              <w:pStyle w:val="TAL"/>
              <w:rPr>
                <w:b/>
                <w:i/>
                <w:szCs w:val="22"/>
                <w:lang w:eastAsia="sv-SE"/>
              </w:rPr>
            </w:pPr>
            <w:r w:rsidRPr="009C7017">
              <w:rPr>
                <w:szCs w:val="22"/>
                <w:lang w:eastAsia="en-GB"/>
              </w:rPr>
              <w:t>Parameter "</w:t>
            </w:r>
            <w:proofErr w:type="spellStart"/>
            <w:r w:rsidRPr="009C7017">
              <w:rPr>
                <w:bCs/>
                <w:szCs w:val="22"/>
                <w:lang w:eastAsia="en-GB"/>
              </w:rPr>
              <w:t>Qoffset</w:t>
            </w:r>
            <w:r w:rsidRPr="009C7017">
              <w:rPr>
                <w:bCs/>
                <w:szCs w:val="22"/>
                <w:vertAlign w:val="subscript"/>
                <w:lang w:eastAsia="en-GB"/>
              </w:rPr>
              <w:t>temp</w:t>
            </w:r>
            <w:proofErr w:type="spellEnd"/>
            <w:r w:rsidRPr="009C7017">
              <w:rPr>
                <w:szCs w:val="22"/>
                <w:lang w:eastAsia="en-GB"/>
              </w:rPr>
              <w:t>" in TS 38.304 [20]. If the field is absent, the value of infinity shall be used for "</w:t>
            </w:r>
            <w:proofErr w:type="spellStart"/>
            <w:r w:rsidRPr="009C7017">
              <w:rPr>
                <w:bCs/>
                <w:szCs w:val="22"/>
                <w:lang w:eastAsia="en-GB"/>
              </w:rPr>
              <w:t>Qoffset</w:t>
            </w:r>
            <w:r w:rsidRPr="009C7017">
              <w:rPr>
                <w:bCs/>
                <w:szCs w:val="22"/>
                <w:vertAlign w:val="subscript"/>
                <w:lang w:eastAsia="en-GB"/>
              </w:rPr>
              <w:t>temp</w:t>
            </w:r>
            <w:proofErr w:type="spellEnd"/>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proofErr w:type="spellStart"/>
            <w:r w:rsidRPr="009C7017">
              <w:rPr>
                <w:i/>
                <w:szCs w:val="22"/>
                <w:lang w:eastAsia="en-GB"/>
              </w:rPr>
              <w:t>connEstFailOffset</w:t>
            </w:r>
            <w:proofErr w:type="spellEnd"/>
            <w:r w:rsidRPr="009C7017">
              <w:rPr>
                <w:i/>
                <w:szCs w:val="22"/>
                <w:lang w:eastAsia="en-GB"/>
              </w:rPr>
              <w:t xml:space="preserve">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89" w:name="_Toc60777206"/>
      <w:bookmarkStart w:id="490" w:name="_Toc83740161"/>
      <w:r w:rsidRPr="009C7017">
        <w:t>–</w:t>
      </w:r>
      <w:r w:rsidRPr="009C7017">
        <w:tab/>
      </w:r>
      <w:proofErr w:type="spellStart"/>
      <w:r w:rsidRPr="009C7017">
        <w:rPr>
          <w:i/>
        </w:rPr>
        <w:t>ControlResourceSet</w:t>
      </w:r>
      <w:bookmarkEnd w:id="489"/>
      <w:bookmarkEnd w:id="490"/>
      <w:proofErr w:type="spellEnd"/>
    </w:p>
    <w:p w14:paraId="180B0820" w14:textId="77777777" w:rsidR="00394471" w:rsidRPr="009C7017" w:rsidRDefault="00394471" w:rsidP="00394471">
      <w:r w:rsidRPr="009C7017">
        <w:t xml:space="preserve">The IE </w:t>
      </w:r>
      <w:proofErr w:type="spellStart"/>
      <w:r w:rsidRPr="009C7017">
        <w:rPr>
          <w:i/>
        </w:rPr>
        <w:t>ControlResourceSet</w:t>
      </w:r>
      <w:proofErr w:type="spellEnd"/>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proofErr w:type="spellStart"/>
      <w:r w:rsidRPr="009C7017">
        <w:rPr>
          <w:i/>
        </w:rPr>
        <w:t>ControlResourceSet</w:t>
      </w:r>
      <w:proofErr w:type="spellEnd"/>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proofErr w:type="spellStart"/>
            <w:r w:rsidRPr="009C7017">
              <w:rPr>
                <w:i/>
                <w:szCs w:val="22"/>
                <w:lang w:eastAsia="sv-SE"/>
              </w:rPr>
              <w:lastRenderedPageBreak/>
              <w:t>ControlResourceSet</w:t>
            </w:r>
            <w:proofErr w:type="spellEnd"/>
            <w:r w:rsidRPr="009C7017">
              <w:rPr>
                <w:i/>
                <w:szCs w:val="22"/>
                <w:lang w:eastAsia="sv-SE"/>
              </w:rPr>
              <w:t xml:space="preserve">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proofErr w:type="spellStart"/>
            <w:r w:rsidRPr="009C7017">
              <w:rPr>
                <w:b/>
                <w:i/>
                <w:szCs w:val="22"/>
                <w:lang w:eastAsia="sv-SE"/>
              </w:rPr>
              <w:t>cce</w:t>
            </w:r>
            <w:proofErr w:type="spellEnd"/>
            <w:r w:rsidRPr="009C7017">
              <w:rPr>
                <w:b/>
                <w:i/>
                <w:szCs w:val="22"/>
                <w:lang w:eastAsia="sv-SE"/>
              </w:rPr>
              <w:t>-REG-</w:t>
            </w:r>
            <w:proofErr w:type="spellStart"/>
            <w:r w:rsidRPr="009C7017">
              <w:rPr>
                <w:b/>
                <w:i/>
                <w:szCs w:val="22"/>
                <w:lang w:eastAsia="sv-SE"/>
              </w:rPr>
              <w:t>MappingType</w:t>
            </w:r>
            <w:proofErr w:type="spellEnd"/>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proofErr w:type="spellStart"/>
            <w:r w:rsidRPr="009C7017">
              <w:rPr>
                <w:b/>
                <w:i/>
                <w:szCs w:val="22"/>
                <w:lang w:eastAsia="sv-SE"/>
              </w:rPr>
              <w:t>controlResourceSetId</w:t>
            </w:r>
            <w:proofErr w:type="spellEnd"/>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proofErr w:type="spellStart"/>
            <w:r w:rsidRPr="009C7017">
              <w:rPr>
                <w:i/>
                <w:szCs w:val="22"/>
                <w:lang w:eastAsia="sv-SE"/>
              </w:rPr>
              <w:t>ControlResourceSet</w:t>
            </w:r>
            <w:proofErr w:type="spellEnd"/>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proofErr w:type="spellStart"/>
            <w:r w:rsidRPr="009C7017">
              <w:rPr>
                <w:i/>
                <w:lang w:eastAsia="sv-SE"/>
              </w:rPr>
              <w:t>ServingCellConfigCommon</w:t>
            </w:r>
            <w:proofErr w:type="spellEnd"/>
            <w:r w:rsidRPr="009C7017">
              <w:rPr>
                <w:szCs w:val="22"/>
                <w:lang w:eastAsia="sv-SE"/>
              </w:rPr>
              <w:t xml:space="preserve"> (</w:t>
            </w:r>
            <w:proofErr w:type="spellStart"/>
            <w:r w:rsidRPr="009C7017">
              <w:rPr>
                <w:i/>
                <w:lang w:eastAsia="sv-SE"/>
              </w:rPr>
              <w:t>controlResourceSetZero</w:t>
            </w:r>
            <w:proofErr w:type="spellEnd"/>
            <w:r w:rsidRPr="009C7017">
              <w:rPr>
                <w:szCs w:val="22"/>
                <w:lang w:eastAsia="sv-SE"/>
              </w:rPr>
              <w:t xml:space="preserve">) and is hence not used here in the </w:t>
            </w:r>
            <w:proofErr w:type="spellStart"/>
            <w:r w:rsidRPr="009C7017">
              <w:rPr>
                <w:i/>
                <w:lang w:eastAsia="sv-SE"/>
              </w:rPr>
              <w:t>ControlResourceSet</w:t>
            </w:r>
            <w:proofErr w:type="spellEnd"/>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proofErr w:type="spellStart"/>
            <w:r w:rsidRPr="009C7017">
              <w:rPr>
                <w:i/>
                <w:lang w:eastAsia="sv-SE"/>
              </w:rPr>
              <w:t>controlResourceSetId</w:t>
            </w:r>
            <w:proofErr w:type="spellEnd"/>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proofErr w:type="spellStart"/>
            <w:r w:rsidRPr="009C7017">
              <w:rPr>
                <w:i/>
                <w:szCs w:val="22"/>
                <w:lang w:eastAsia="sv-SE"/>
              </w:rPr>
              <w:t>controlResourceSetId</w:t>
            </w:r>
            <w:proofErr w:type="spellEnd"/>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proofErr w:type="spellStart"/>
            <w:r w:rsidRPr="009C7017">
              <w:rPr>
                <w:b/>
                <w:i/>
                <w:szCs w:val="22"/>
                <w:lang w:eastAsia="sv-SE"/>
              </w:rPr>
              <w:t>coresetPoolIndex</w:t>
            </w:r>
            <w:proofErr w:type="spellEnd"/>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proofErr w:type="spellStart"/>
            <w:r w:rsidRPr="009C7017">
              <w:rPr>
                <w:b/>
                <w:i/>
                <w:szCs w:val="22"/>
                <w:lang w:eastAsia="sv-SE"/>
              </w:rPr>
              <w:t>frequencyDomainResources</w:t>
            </w:r>
            <w:proofErr w:type="spellEnd"/>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proofErr w:type="spellStart"/>
            <w:r w:rsidRPr="009C7017">
              <w:rPr>
                <w:b/>
                <w:i/>
                <w:szCs w:val="22"/>
                <w:lang w:eastAsia="sv-SE"/>
              </w:rPr>
              <w:t>interleaverSize</w:t>
            </w:r>
            <w:proofErr w:type="spellEnd"/>
          </w:p>
          <w:p w14:paraId="34D9D297" w14:textId="77777777" w:rsidR="00394471" w:rsidRPr="009C7017" w:rsidRDefault="00394471" w:rsidP="00964CC4">
            <w:pPr>
              <w:pStyle w:val="TAL"/>
              <w:rPr>
                <w:szCs w:val="22"/>
                <w:lang w:eastAsia="sv-SE"/>
              </w:rPr>
            </w:pPr>
            <w:proofErr w:type="spellStart"/>
            <w:r w:rsidRPr="009C7017">
              <w:rPr>
                <w:szCs w:val="22"/>
                <w:lang w:eastAsia="sv-SE"/>
              </w:rPr>
              <w:t>Interleaver</w:t>
            </w:r>
            <w:proofErr w:type="spellEnd"/>
            <w:r w:rsidRPr="009C7017">
              <w:rPr>
                <w:szCs w:val="22"/>
                <w:lang w:eastAsia="sv-SE"/>
              </w:rPr>
              <w:t>-size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proofErr w:type="spellStart"/>
            <w:r w:rsidRPr="009C7017">
              <w:rPr>
                <w:b/>
                <w:i/>
                <w:szCs w:val="22"/>
                <w:lang w:eastAsia="sv-SE"/>
              </w:rPr>
              <w:t>pdcch</w:t>
            </w:r>
            <w:proofErr w:type="spellEnd"/>
            <w:r w:rsidRPr="009C7017">
              <w:rPr>
                <w:b/>
                <w:i/>
                <w:szCs w:val="22"/>
                <w:lang w:eastAsia="sv-SE"/>
              </w:rPr>
              <w:t>-DMRS-</w:t>
            </w:r>
            <w:proofErr w:type="spellStart"/>
            <w:r w:rsidRPr="009C7017">
              <w:rPr>
                <w:b/>
                <w:i/>
                <w:szCs w:val="22"/>
                <w:lang w:eastAsia="sv-SE"/>
              </w:rPr>
              <w:t>ScramblingID</w:t>
            </w:r>
            <w:proofErr w:type="spellEnd"/>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proofErr w:type="spellStart"/>
            <w:r w:rsidRPr="009C7017">
              <w:rPr>
                <w:i/>
                <w:szCs w:val="22"/>
                <w:lang w:eastAsia="sv-SE"/>
              </w:rPr>
              <w:t>physCellId</w:t>
            </w:r>
            <w:proofErr w:type="spellEnd"/>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proofErr w:type="spellStart"/>
            <w:r w:rsidRPr="009C7017">
              <w:rPr>
                <w:b/>
                <w:i/>
                <w:szCs w:val="22"/>
                <w:lang w:eastAsia="sv-SE"/>
              </w:rPr>
              <w:t>precoderGranularity</w:t>
            </w:r>
            <w:proofErr w:type="spellEnd"/>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proofErr w:type="spellStart"/>
            <w:r w:rsidRPr="009C7017">
              <w:rPr>
                <w:b/>
                <w:i/>
                <w:szCs w:val="22"/>
                <w:lang w:eastAsia="sv-SE"/>
              </w:rPr>
              <w:t>rb</w:t>
            </w:r>
            <w:proofErr w:type="spellEnd"/>
            <w:r w:rsidRPr="009C7017">
              <w:rPr>
                <w:b/>
                <w:i/>
                <w:szCs w:val="22"/>
                <w:lang w:eastAsia="sv-SE"/>
              </w:rPr>
              <w:t>-Offset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w:t>
            </w:r>
            <w:proofErr w:type="spellStart"/>
            <w:r w:rsidRPr="009C7017">
              <w:rPr>
                <w:b/>
                <w:i/>
                <w:szCs w:val="22"/>
                <w:lang w:eastAsia="sv-SE"/>
              </w:rPr>
              <w:t>BundleSize</w:t>
            </w:r>
            <w:proofErr w:type="spellEnd"/>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proofErr w:type="spellStart"/>
            <w:r w:rsidRPr="009C7017">
              <w:rPr>
                <w:b/>
                <w:i/>
                <w:szCs w:val="22"/>
                <w:lang w:eastAsia="sv-SE"/>
              </w:rPr>
              <w:t>shiftIndex</w:t>
            </w:r>
            <w:proofErr w:type="spellEnd"/>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proofErr w:type="spellStart"/>
            <w:r w:rsidRPr="009C7017">
              <w:rPr>
                <w:i/>
                <w:szCs w:val="22"/>
                <w:lang w:eastAsia="zh-CN"/>
              </w:rPr>
              <w:t>physCellId</w:t>
            </w:r>
            <w:r w:rsidRPr="009C7017">
              <w:rPr>
                <w:szCs w:val="22"/>
                <w:lang w:eastAsia="zh-CN"/>
              </w:rPr>
              <w:t>configured</w:t>
            </w:r>
            <w:proofErr w:type="spellEnd"/>
            <w:r w:rsidRPr="009C7017">
              <w:rPr>
                <w:szCs w:val="22"/>
                <w:lang w:eastAsia="zh-CN"/>
              </w:rPr>
              <w:t xml:space="preserve">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proofErr w:type="spellStart"/>
            <w:r w:rsidRPr="009C7017">
              <w:rPr>
                <w:b/>
                <w:i/>
                <w:szCs w:val="22"/>
                <w:lang w:eastAsia="sv-SE"/>
              </w:rPr>
              <w:t>tci-PresentInDCI</w:t>
            </w:r>
            <w:proofErr w:type="spellEnd"/>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9C7017">
              <w:rPr>
                <w:i/>
                <w:szCs w:val="22"/>
                <w:lang w:eastAsia="sv-SE"/>
              </w:rPr>
              <w:t>ControlResourceSet</w:t>
            </w:r>
            <w:proofErr w:type="spellEnd"/>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proofErr w:type="spellStart"/>
            <w:r w:rsidR="00F041FF" w:rsidRPr="009C7017">
              <w:rPr>
                <w:i/>
                <w:szCs w:val="22"/>
                <w:lang w:eastAsia="sv-SE"/>
              </w:rPr>
              <w:t>enableDefaultBeamForCCS</w:t>
            </w:r>
            <w:proofErr w:type="spellEnd"/>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proofErr w:type="spellStart"/>
            <w:r w:rsidR="00F82957" w:rsidRPr="009C7017">
              <w:rPr>
                <w:i/>
                <w:szCs w:val="22"/>
                <w:lang w:eastAsia="sv-SE"/>
              </w:rPr>
              <w:t>ControlResourceSet</w:t>
            </w:r>
            <w:proofErr w:type="spellEnd"/>
            <w:r w:rsidR="00F82957" w:rsidRPr="009C7017">
              <w:rPr>
                <w:szCs w:val="22"/>
                <w:lang w:eastAsia="sv-SE"/>
              </w:rPr>
              <w:t xml:space="preserve"> used for cross carrier scheduling in DCI format 1_2 in the scheduling cell if </w:t>
            </w:r>
            <w:proofErr w:type="spellStart"/>
            <w:r w:rsidR="00F82957" w:rsidRPr="009C7017">
              <w:rPr>
                <w:i/>
                <w:szCs w:val="22"/>
                <w:lang w:eastAsia="sv-SE"/>
              </w:rPr>
              <w:t>enableDefaultBeamForCCS</w:t>
            </w:r>
            <w:proofErr w:type="spellEnd"/>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proofErr w:type="spellStart"/>
            <w:r w:rsidRPr="009C7017">
              <w:rPr>
                <w:b/>
                <w:i/>
                <w:szCs w:val="22"/>
                <w:lang w:eastAsia="sv-SE"/>
              </w:rPr>
              <w:lastRenderedPageBreak/>
              <w:t>tci-StatesPDCCH-ToAddList</w:t>
            </w:r>
            <w:proofErr w:type="spellEnd"/>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w:t>
            </w:r>
            <w:proofErr w:type="spellStart"/>
            <w:r w:rsidRPr="009C7017">
              <w:rPr>
                <w:szCs w:val="22"/>
                <w:lang w:eastAsia="sv-SE"/>
              </w:rPr>
              <w:t>pdsch</w:t>
            </w:r>
            <w:proofErr w:type="spellEnd"/>
            <w:r w:rsidRPr="009C7017">
              <w:rPr>
                <w:szCs w:val="22"/>
                <w:lang w:eastAsia="sv-SE"/>
              </w:rPr>
              <w:t xml:space="preserve">-Config included in the </w:t>
            </w:r>
            <w:r w:rsidRPr="009C7017">
              <w:rPr>
                <w:i/>
                <w:szCs w:val="22"/>
                <w:lang w:eastAsia="sv-SE"/>
              </w:rPr>
              <w:t>BWP-</w:t>
            </w:r>
            <w:proofErr w:type="spellStart"/>
            <w:r w:rsidRPr="009C7017">
              <w:rPr>
                <w:i/>
                <w:szCs w:val="22"/>
                <w:lang w:eastAsia="sv-SE"/>
              </w:rPr>
              <w:t>DownlinkDedicated</w:t>
            </w:r>
            <w:proofErr w:type="spellEnd"/>
            <w:r w:rsidRPr="009C7017">
              <w:rPr>
                <w:szCs w:val="22"/>
                <w:lang w:eastAsia="sv-SE"/>
              </w:rPr>
              <w:t xml:space="preserve"> corresponding to the serving cell and to the DL BWP to which the </w:t>
            </w:r>
            <w:proofErr w:type="spellStart"/>
            <w:r w:rsidRPr="009C7017">
              <w:rPr>
                <w:i/>
                <w:szCs w:val="22"/>
                <w:lang w:eastAsia="sv-SE"/>
              </w:rPr>
              <w:t>ControlResourceSet</w:t>
            </w:r>
            <w:proofErr w:type="spellEnd"/>
            <w:r w:rsidRPr="009C7017">
              <w:rPr>
                <w:szCs w:val="22"/>
                <w:lang w:eastAsia="sv-SE"/>
              </w:rPr>
              <w:t xml:space="preserve"> belong to. They are used for providing QCL relationships between the DL RS(s) in one RS Set (TCI-State) and the PDCCH DMRS ports (see TS 38.213 [13], clause 6.). The network configures at most </w:t>
            </w:r>
            <w:proofErr w:type="spellStart"/>
            <w:r w:rsidRPr="009C7017">
              <w:rPr>
                <w:i/>
                <w:szCs w:val="22"/>
                <w:lang w:eastAsia="sv-SE"/>
              </w:rPr>
              <w:t>maxNrofTCI-StatesPDCCH</w:t>
            </w:r>
            <w:proofErr w:type="spellEnd"/>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w:t>
            </w:r>
            <w:proofErr w:type="spellStart"/>
            <w:r w:rsidRPr="009C7017">
              <w:rPr>
                <w:i/>
                <w:lang w:eastAsia="sv-SE"/>
              </w:rPr>
              <w:t>ConfigCommon</w:t>
            </w:r>
            <w:proofErr w:type="spellEnd"/>
            <w:r w:rsidRPr="009C7017">
              <w:rPr>
                <w:lang w:eastAsia="sv-SE"/>
              </w:rPr>
              <w:t xml:space="preserve"> of the initial BWP in </w:t>
            </w:r>
            <w:proofErr w:type="spellStart"/>
            <w:r w:rsidRPr="009C7017">
              <w:rPr>
                <w:i/>
                <w:lang w:eastAsia="sv-SE"/>
              </w:rPr>
              <w:t>ServingCellConfigCommon</w:t>
            </w:r>
            <w:proofErr w:type="spellEnd"/>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91" w:name="_Toc60777207"/>
      <w:bookmarkStart w:id="492" w:name="_Toc83740162"/>
      <w:r w:rsidRPr="009C7017">
        <w:t>–</w:t>
      </w:r>
      <w:r w:rsidRPr="009C7017">
        <w:tab/>
      </w:r>
      <w:proofErr w:type="spellStart"/>
      <w:r w:rsidRPr="009C7017">
        <w:rPr>
          <w:i/>
        </w:rPr>
        <w:t>ControlResourceSetId</w:t>
      </w:r>
      <w:bookmarkEnd w:id="491"/>
      <w:bookmarkEnd w:id="492"/>
      <w:proofErr w:type="spellEnd"/>
    </w:p>
    <w:p w14:paraId="56F717F1" w14:textId="7173D4E5" w:rsidR="00394471" w:rsidRPr="009C7017" w:rsidRDefault="00394471" w:rsidP="00394471">
      <w:r w:rsidRPr="009C7017">
        <w:t xml:space="preserve">The </w:t>
      </w:r>
      <w:proofErr w:type="spellStart"/>
      <w:r w:rsidRPr="009C7017">
        <w:rPr>
          <w:i/>
        </w:rPr>
        <w:t>ControlResourceSetId</w:t>
      </w:r>
      <w:proofErr w:type="spellEnd"/>
      <w:r w:rsidRPr="009C7017">
        <w:t xml:space="preserve"> IE concerns a short identity, used to identify a control resource set within a serving cell. The </w:t>
      </w:r>
      <w:proofErr w:type="spellStart"/>
      <w:r w:rsidRPr="009C7017">
        <w:rPr>
          <w:i/>
        </w:rPr>
        <w:t>ControlResourceSetId</w:t>
      </w:r>
      <w:proofErr w:type="spellEnd"/>
      <w:r w:rsidRPr="009C7017">
        <w:rPr>
          <w:i/>
        </w:rPr>
        <w:t xml:space="preserve"> </w:t>
      </w:r>
      <w:r w:rsidRPr="009C7017">
        <w:t>= 0 identifies the ControlResourceSet#0 configured via PBCH (</w:t>
      </w:r>
      <w:r w:rsidRPr="009C7017">
        <w:rPr>
          <w:i/>
        </w:rPr>
        <w:t>MIB</w:t>
      </w:r>
      <w:r w:rsidRPr="009C7017">
        <w:t xml:space="preserve">) and in </w:t>
      </w:r>
      <w:proofErr w:type="spellStart"/>
      <w:r w:rsidRPr="009C7017">
        <w:rPr>
          <w:i/>
        </w:rPr>
        <w:t>controlResourceSetZero</w:t>
      </w:r>
      <w:proofErr w:type="spellEnd"/>
      <w:r w:rsidRPr="009C7017">
        <w:t xml:space="preserve"> (</w:t>
      </w:r>
      <w:proofErr w:type="spellStart"/>
      <w:r w:rsidRPr="009C7017">
        <w:rPr>
          <w:i/>
        </w:rPr>
        <w:t>ServingCellConfigCommon</w:t>
      </w:r>
      <w:proofErr w:type="spellEnd"/>
      <w:r w:rsidRPr="009C7017">
        <w:t>). The ID space is used across the BWPs of a Serving Cell.</w:t>
      </w:r>
    </w:p>
    <w:p w14:paraId="605E59E2" w14:textId="77777777" w:rsidR="00394471" w:rsidRPr="009C7017" w:rsidRDefault="00394471" w:rsidP="00394471">
      <w:pPr>
        <w:pStyle w:val="TH"/>
      </w:pPr>
      <w:proofErr w:type="spellStart"/>
      <w:r w:rsidRPr="009C7017">
        <w:rPr>
          <w:i/>
        </w:rPr>
        <w:t>ControlResourceSetId</w:t>
      </w:r>
      <w:proofErr w:type="spellEnd"/>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93" w:name="_Toc60777208"/>
      <w:bookmarkStart w:id="494" w:name="_Toc83740163"/>
      <w:r w:rsidRPr="009C7017">
        <w:t>–</w:t>
      </w:r>
      <w:r w:rsidRPr="009C7017">
        <w:tab/>
      </w:r>
      <w:proofErr w:type="spellStart"/>
      <w:r w:rsidRPr="009C7017">
        <w:rPr>
          <w:i/>
        </w:rPr>
        <w:t>ControlResourceSetZero</w:t>
      </w:r>
      <w:bookmarkEnd w:id="493"/>
      <w:bookmarkEnd w:id="494"/>
      <w:proofErr w:type="spellEnd"/>
    </w:p>
    <w:p w14:paraId="0C0FB3F6" w14:textId="77777777" w:rsidR="00394471" w:rsidRPr="009C7017" w:rsidRDefault="00394471" w:rsidP="00394471">
      <w:r w:rsidRPr="009C7017">
        <w:t xml:space="preserve">The IE </w:t>
      </w:r>
      <w:proofErr w:type="spellStart"/>
      <w:r w:rsidRPr="009C7017">
        <w:rPr>
          <w:i/>
        </w:rPr>
        <w:t>ControlResourceSetZero</w:t>
      </w:r>
      <w:proofErr w:type="spellEnd"/>
      <w:r w:rsidRPr="009C7017">
        <w:t xml:space="preserve"> is used to configure CORESET#0 of the initial BWP (see TS 38.213 [13], clause 13).</w:t>
      </w:r>
    </w:p>
    <w:p w14:paraId="51779080" w14:textId="77777777" w:rsidR="00394471" w:rsidRPr="009C7017" w:rsidRDefault="00394471" w:rsidP="00394471">
      <w:pPr>
        <w:pStyle w:val="TH"/>
      </w:pPr>
      <w:proofErr w:type="spellStart"/>
      <w:r w:rsidRPr="009C7017">
        <w:rPr>
          <w:i/>
        </w:rPr>
        <w:t>ControlResourceSetZero</w:t>
      </w:r>
      <w:proofErr w:type="spellEnd"/>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95" w:name="_Toc60777209"/>
      <w:bookmarkStart w:id="496" w:name="_Toc83740164"/>
      <w:r w:rsidRPr="009C7017">
        <w:lastRenderedPageBreak/>
        <w:t>–</w:t>
      </w:r>
      <w:r w:rsidRPr="009C7017">
        <w:tab/>
      </w:r>
      <w:r w:rsidRPr="009C7017">
        <w:rPr>
          <w:i/>
          <w:noProof/>
        </w:rPr>
        <w:t>CrossCarrierSchedulingConfig</w:t>
      </w:r>
      <w:bookmarkEnd w:id="495"/>
      <w:bookmarkEnd w:id="496"/>
    </w:p>
    <w:p w14:paraId="257A34D4" w14:textId="77777777" w:rsidR="00394471" w:rsidRPr="009C7017" w:rsidRDefault="00394471" w:rsidP="00394471">
      <w:r w:rsidRPr="009C7017">
        <w:t xml:space="preserve">The IE </w:t>
      </w:r>
      <w:proofErr w:type="spellStart"/>
      <w:r w:rsidRPr="009C7017">
        <w:rPr>
          <w:i/>
        </w:rPr>
        <w:t>CrossCarrierSchedulingConfig</w:t>
      </w:r>
      <w:proofErr w:type="spellEnd"/>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proofErr w:type="spellStart"/>
      <w:r w:rsidRPr="009C7017">
        <w:rPr>
          <w:bCs/>
          <w:i/>
          <w:iCs/>
        </w:rPr>
        <w:t>CrossCarrierSchedulingConfig</w:t>
      </w:r>
      <w:proofErr w:type="spellEnd"/>
      <w:r w:rsidRPr="009C7017">
        <w:rPr>
          <w:bCs/>
          <w:i/>
          <w:iCs/>
        </w:rPr>
        <w:t xml:space="preserve">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proofErr w:type="spellStart"/>
            <w:r w:rsidRPr="009C7017">
              <w:rPr>
                <w:i/>
                <w:lang w:eastAsia="en-GB"/>
              </w:rPr>
              <w:lastRenderedPageBreak/>
              <w:t>CrossCarrierSchedulingConfig</w:t>
            </w:r>
            <w:proofErr w:type="spellEnd"/>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proofErr w:type="spellStart"/>
            <w:r w:rsidRPr="009C7017">
              <w:rPr>
                <w:b/>
                <w:i/>
                <w:lang w:eastAsia="en-GB"/>
              </w:rPr>
              <w:t>cif</w:t>
            </w:r>
            <w:proofErr w:type="spellEnd"/>
            <w:r w:rsidRPr="009C7017">
              <w:rPr>
                <w:b/>
                <w:i/>
                <w:lang w:eastAsia="en-GB"/>
              </w:rPr>
              <w:t>-Presence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proofErr w:type="spellStart"/>
            <w:r w:rsidRPr="009C7017">
              <w:rPr>
                <w:i/>
                <w:lang w:eastAsia="en-GB"/>
              </w:rPr>
              <w:t>cif</w:t>
            </w:r>
            <w:proofErr w:type="spellEnd"/>
            <w:r w:rsidRPr="009C7017">
              <w:rPr>
                <w:i/>
                <w:lang w:eastAsia="en-GB"/>
              </w:rPr>
              <w:t>-Presence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proofErr w:type="spellStart"/>
            <w:r w:rsidRPr="009C7017">
              <w:rPr>
                <w:b/>
                <w:i/>
                <w:lang w:eastAsia="en-GB"/>
              </w:rPr>
              <w:t>cif-InSchedulingCell</w:t>
            </w:r>
            <w:proofErr w:type="spellEnd"/>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proofErr w:type="spellStart"/>
            <w:r w:rsidRPr="009C7017">
              <w:rPr>
                <w:b/>
                <w:bCs/>
                <w:i/>
                <w:iCs/>
              </w:rPr>
              <w:t>enableDefaultBeamForCCS</w:t>
            </w:r>
            <w:proofErr w:type="spellEnd"/>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proofErr w:type="spellStart"/>
            <w:r w:rsidRPr="009C7017">
              <w:rPr>
                <w:b/>
                <w:i/>
                <w:lang w:eastAsia="en-GB"/>
              </w:rPr>
              <w:t>schedulingCellId</w:t>
            </w:r>
            <w:proofErr w:type="spellEnd"/>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proofErr w:type="spellStart"/>
            <w:r w:rsidRPr="009C7017">
              <w:rPr>
                <w:i/>
                <w:iCs/>
                <w:lang w:eastAsia="en-GB"/>
              </w:rPr>
              <w:t>drx-ConfigSecondaryGroup</w:t>
            </w:r>
            <w:proofErr w:type="spellEnd"/>
            <w:r w:rsidRPr="009C7017">
              <w:rPr>
                <w:lang w:eastAsia="en-GB"/>
              </w:rPr>
              <w:t xml:space="preserve"> is configured in the </w:t>
            </w:r>
            <w:r w:rsidRPr="009C7017">
              <w:rPr>
                <w:i/>
                <w:iCs/>
                <w:lang w:eastAsia="en-GB"/>
              </w:rPr>
              <w:t>MAC-</w:t>
            </w:r>
            <w:proofErr w:type="spellStart"/>
            <w:r w:rsidRPr="009C7017">
              <w:rPr>
                <w:i/>
                <w:iCs/>
                <w:lang w:eastAsia="en-GB"/>
              </w:rPr>
              <w:t>CellGroupConfig</w:t>
            </w:r>
            <w:proofErr w:type="spellEnd"/>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proofErr w:type="spellStart"/>
            <w:r w:rsidRPr="009C7017">
              <w:rPr>
                <w:i/>
                <w:lang w:eastAsia="sv-SE"/>
              </w:rPr>
              <w:t>cif</w:t>
            </w:r>
            <w:proofErr w:type="spellEnd"/>
            <w:r w:rsidRPr="009C7017">
              <w:rPr>
                <w:i/>
                <w:lang w:eastAsia="sv-SE"/>
              </w:rPr>
              <w:t>-Presence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97" w:name="_Toc60777210"/>
      <w:bookmarkStart w:id="498" w:name="_Toc83740165"/>
      <w:r w:rsidRPr="009C7017">
        <w:t>–</w:t>
      </w:r>
      <w:r w:rsidRPr="009C7017">
        <w:tab/>
      </w:r>
      <w:r w:rsidRPr="009C7017">
        <w:rPr>
          <w:i/>
        </w:rPr>
        <w:t>CSI-</w:t>
      </w:r>
      <w:proofErr w:type="spellStart"/>
      <w:r w:rsidRPr="009C7017">
        <w:rPr>
          <w:i/>
        </w:rPr>
        <w:t>AperiodicTriggerStateList</w:t>
      </w:r>
      <w:bookmarkEnd w:id="497"/>
      <w:bookmarkEnd w:id="498"/>
      <w:proofErr w:type="spellEnd"/>
    </w:p>
    <w:p w14:paraId="3DF9B22D" w14:textId="77777777" w:rsidR="00394471" w:rsidRPr="009C7017" w:rsidRDefault="00394471" w:rsidP="00394471">
      <w:r w:rsidRPr="009C7017">
        <w:t xml:space="preserve">The </w:t>
      </w:r>
      <w:r w:rsidRPr="009C7017">
        <w:rPr>
          <w:i/>
        </w:rPr>
        <w:t>CSI-</w:t>
      </w:r>
      <w:proofErr w:type="spellStart"/>
      <w:r w:rsidRPr="009C7017">
        <w:rPr>
          <w:i/>
        </w:rPr>
        <w:t>AperiodicTriggerStateList</w:t>
      </w:r>
      <w:proofErr w:type="spellEnd"/>
      <w:r w:rsidRPr="009C7017">
        <w:rPr>
          <w:i/>
        </w:rPr>
        <w:t xml:space="preserve">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9C7017">
        <w:rPr>
          <w:i/>
        </w:rPr>
        <w:t>associatedReportConfigInfoList</w:t>
      </w:r>
      <w:proofErr w:type="spellEnd"/>
      <w:r w:rsidRPr="009C7017">
        <w:t xml:space="preserve"> for that trigger state.</w:t>
      </w:r>
    </w:p>
    <w:p w14:paraId="2F354F00" w14:textId="77777777" w:rsidR="00394471" w:rsidRPr="009C7017" w:rsidRDefault="00394471" w:rsidP="00394471">
      <w:pPr>
        <w:pStyle w:val="TH"/>
      </w:pPr>
      <w:r w:rsidRPr="009C7017">
        <w:rPr>
          <w:i/>
        </w:rPr>
        <w:t>CSI-</w:t>
      </w:r>
      <w:proofErr w:type="spellStart"/>
      <w:r w:rsidRPr="009C7017">
        <w:rPr>
          <w:i/>
        </w:rPr>
        <w:t>AperiodicTriggerStateList</w:t>
      </w:r>
      <w:proofErr w:type="spellEnd"/>
      <w:r w:rsidRPr="009C7017">
        <w:rPr>
          <w:i/>
        </w:rPr>
        <w:t xml:space="preserve">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CSI-</w:t>
            </w:r>
            <w:proofErr w:type="spellStart"/>
            <w:r w:rsidRPr="009C7017">
              <w:rPr>
                <w:i/>
                <w:szCs w:val="22"/>
                <w:lang w:eastAsia="sv-SE"/>
              </w:rPr>
              <w:t>AssociatedReportConfigInfo</w:t>
            </w:r>
            <w:proofErr w:type="spellEnd"/>
            <w:r w:rsidRPr="009C7017">
              <w:rPr>
                <w:i/>
                <w:szCs w:val="22"/>
                <w:lang w:eastAsia="sv-SE"/>
              </w:rPr>
              <w:t xml:space="preserve">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ResourcesForInterference</w:t>
            </w:r>
            <w:proofErr w:type="spellEnd"/>
          </w:p>
          <w:p w14:paraId="6D51673E" w14:textId="5D725B42" w:rsidR="00394471" w:rsidRPr="009C7017" w:rsidRDefault="00394471" w:rsidP="00964CC4">
            <w:pPr>
              <w:pStyle w:val="TAL"/>
              <w:rPr>
                <w:szCs w:val="22"/>
                <w:lang w:eastAsia="sv-SE"/>
              </w:rPr>
            </w:pPr>
            <w:r w:rsidRPr="009C7017">
              <w:rPr>
                <w:i/>
                <w:lang w:eastAsia="sv-SE"/>
              </w:rPr>
              <w:t>CSI-IM-</w:t>
            </w:r>
            <w:proofErr w:type="spellStart"/>
            <w:r w:rsidRPr="009C7017">
              <w:rPr>
                <w:i/>
                <w:lang w:eastAsia="sv-SE"/>
              </w:rPr>
              <w:t>ResourceSet</w:t>
            </w:r>
            <w:proofErr w:type="spellEnd"/>
            <w:r w:rsidRPr="009C7017">
              <w:rPr>
                <w:szCs w:val="22"/>
                <w:lang w:eastAsia="sv-SE"/>
              </w:rPr>
              <w:t xml:space="preserve"> for interference measurement. Entry number in </w:t>
            </w:r>
            <w:proofErr w:type="spellStart"/>
            <w:r w:rsidRPr="009C7017">
              <w:rPr>
                <w:szCs w:val="22"/>
                <w:lang w:eastAsia="sv-SE"/>
              </w:rPr>
              <w:t>csi</w:t>
            </w:r>
            <w:proofErr w:type="spellEnd"/>
            <w:r w:rsidRPr="009C7017">
              <w:rPr>
                <w:szCs w:val="22"/>
                <w:lang w:eastAsia="sv-SE"/>
              </w:rPr>
              <w:t>-IM-</w:t>
            </w:r>
            <w:proofErr w:type="spellStart"/>
            <w:r w:rsidRPr="009C7017">
              <w:rPr>
                <w:szCs w:val="22"/>
                <w:lang w:eastAsia="sv-SE"/>
              </w:rPr>
              <w:t>ResourceSetList</w:t>
            </w:r>
            <w:proofErr w:type="spellEnd"/>
            <w:r w:rsidRPr="009C7017">
              <w:rPr>
                <w:szCs w:val="22"/>
                <w:lang w:eastAsia="sv-SE"/>
              </w:rPr>
              <w:t xml:space="preserve"> in the CSI-</w:t>
            </w:r>
            <w:proofErr w:type="spellStart"/>
            <w:r w:rsidRPr="009C7017">
              <w:rPr>
                <w:szCs w:val="22"/>
                <w:lang w:eastAsia="sv-SE"/>
              </w:rPr>
              <w:t>ResourceConfig</w:t>
            </w:r>
            <w:proofErr w:type="spellEnd"/>
            <w:r w:rsidRPr="009C7017">
              <w:rPr>
                <w:szCs w:val="22"/>
                <w:lang w:eastAsia="sv-SE"/>
              </w:rPr>
              <w:t xml:space="preserve"> indicated by </w:t>
            </w:r>
            <w:proofErr w:type="spellStart"/>
            <w:r w:rsidRPr="009C7017">
              <w:rPr>
                <w:i/>
                <w:lang w:eastAsia="sv-SE"/>
              </w:rPr>
              <w:t>csi</w:t>
            </w:r>
            <w:proofErr w:type="spellEnd"/>
            <w:r w:rsidRPr="009C7017">
              <w:rPr>
                <w:i/>
                <w:lang w:eastAsia="sv-SE"/>
              </w:rPr>
              <w:t>-IM-</w:t>
            </w:r>
            <w:proofErr w:type="spellStart"/>
            <w:r w:rsidRPr="009C7017">
              <w:rPr>
                <w:i/>
                <w:lang w:eastAsia="sv-SE"/>
              </w:rPr>
              <w:t>ResourcesForInterference</w:t>
            </w:r>
            <w:proofErr w:type="spellEnd"/>
            <w:r w:rsidRPr="009C7017">
              <w:rPr>
                <w:szCs w:val="22"/>
                <w:lang w:eastAsia="sv-SE"/>
              </w:rPr>
              <w:t xml:space="preserve"> in the </w:t>
            </w:r>
            <w:r w:rsidRPr="009C7017">
              <w:rPr>
                <w:i/>
                <w:lang w:eastAsia="sv-SE"/>
              </w:rPr>
              <w:t>CSI-</w:t>
            </w:r>
            <w:proofErr w:type="spellStart"/>
            <w:r w:rsidRPr="009C7017">
              <w:rPr>
                <w:i/>
                <w:lang w:eastAsia="sv-SE"/>
              </w:rPr>
              <w:t>ReportConfig</w:t>
            </w:r>
            <w:proofErr w:type="spellEnd"/>
            <w:r w:rsidRPr="009C7017">
              <w:rPr>
                <w:szCs w:val="22"/>
                <w:lang w:eastAsia="sv-SE"/>
              </w:rPr>
              <w:t xml:space="preserve"> indicated by </w:t>
            </w:r>
            <w:proofErr w:type="spellStart"/>
            <w:r w:rsidRPr="009C7017">
              <w:rPr>
                <w:i/>
                <w:lang w:eastAsia="sv-SE"/>
              </w:rPr>
              <w:t>reportConfigId</w:t>
            </w:r>
            <w:proofErr w:type="spellEnd"/>
            <w:r w:rsidRPr="009C7017">
              <w:rPr>
                <w:szCs w:val="22"/>
                <w:lang w:eastAsia="sv-SE"/>
              </w:rPr>
              <w:t xml:space="preserve"> above (value 1 corresponds to the first entry, value 2 to the second entry, and so on). The indicated </w:t>
            </w:r>
            <w:r w:rsidRPr="009C7017">
              <w:rPr>
                <w:i/>
                <w:lang w:eastAsia="sv-SE"/>
              </w:rPr>
              <w:t>CSI-IM-</w:t>
            </w:r>
            <w:proofErr w:type="spellStart"/>
            <w:r w:rsidRPr="009C7017">
              <w:rPr>
                <w:i/>
                <w:lang w:eastAsia="sv-SE"/>
              </w:rPr>
              <w:t>ResourceSet</w:t>
            </w:r>
            <w:proofErr w:type="spellEnd"/>
            <w:r w:rsidRPr="009C7017">
              <w:rPr>
                <w:szCs w:val="22"/>
                <w:lang w:eastAsia="sv-SE"/>
              </w:rPr>
              <w:t xml:space="preserve"> should have exactly the same number of resources like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in </w:t>
            </w:r>
            <w:proofErr w:type="spellStart"/>
            <w:r w:rsidR="00B66941" w:rsidRPr="009C7017">
              <w:rPr>
                <w:i/>
              </w:rPr>
              <w:t>resourceSet</w:t>
            </w:r>
            <w:proofErr w:type="spellEnd"/>
            <w:r w:rsidR="00B66941" w:rsidRPr="009C7017">
              <w:rPr>
                <w:i/>
                <w:lang w:eastAsia="sv-SE"/>
              </w:rPr>
              <w:t xml:space="preserve"> </w:t>
            </w:r>
            <w:r w:rsidR="00B66941" w:rsidRPr="009C7017">
              <w:rPr>
                <w:lang w:eastAsia="sv-SE"/>
              </w:rPr>
              <w:t xml:space="preserve">within </w:t>
            </w:r>
            <w:proofErr w:type="spellStart"/>
            <w:r w:rsidR="00B66941" w:rsidRPr="009C7017">
              <w:rPr>
                <w:i/>
                <w:iCs/>
                <w:lang w:eastAsia="sv-SE"/>
              </w:rPr>
              <w:t>nzp</w:t>
            </w:r>
            <w:proofErr w:type="spellEnd"/>
            <w:r w:rsidR="00B66941" w:rsidRPr="009C7017">
              <w:rPr>
                <w:i/>
                <w:iCs/>
                <w:lang w:eastAsia="sv-SE"/>
              </w:rPr>
              <w:t>-CSI-RS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-SSB-</w:t>
            </w:r>
            <w:proofErr w:type="spellStart"/>
            <w:r w:rsidRPr="009C7017">
              <w:rPr>
                <w:b/>
                <w:i/>
                <w:szCs w:val="22"/>
                <w:lang w:eastAsia="sv-SE"/>
              </w:rPr>
              <w:t>ResourceSet</w:t>
            </w:r>
            <w:proofErr w:type="spellEnd"/>
          </w:p>
          <w:p w14:paraId="47C64A32" w14:textId="77777777" w:rsidR="00394471" w:rsidRPr="009C7017" w:rsidRDefault="00394471" w:rsidP="00964CC4">
            <w:pPr>
              <w:pStyle w:val="TAL"/>
              <w:rPr>
                <w:szCs w:val="22"/>
                <w:lang w:eastAsia="sv-SE"/>
              </w:rPr>
            </w:pPr>
            <w:r w:rsidRPr="009C7017">
              <w:rPr>
                <w:szCs w:val="22"/>
                <w:lang w:eastAsia="sv-SE"/>
              </w:rPr>
              <w:t>CSI-SSB-</w:t>
            </w:r>
            <w:proofErr w:type="spellStart"/>
            <w:r w:rsidRPr="009C7017">
              <w:rPr>
                <w:szCs w:val="22"/>
                <w:lang w:eastAsia="sv-SE"/>
              </w:rPr>
              <w:t>ResourceSet</w:t>
            </w:r>
            <w:proofErr w:type="spellEnd"/>
            <w:r w:rsidRPr="009C7017">
              <w:rPr>
                <w:szCs w:val="22"/>
                <w:lang w:eastAsia="sv-SE"/>
              </w:rPr>
              <w:t xml:space="preserve"> for channel measurements. Entry number in </w:t>
            </w:r>
            <w:proofErr w:type="spellStart"/>
            <w:r w:rsidRPr="009C7017">
              <w:rPr>
                <w:i/>
                <w:lang w:eastAsia="sv-SE"/>
              </w:rPr>
              <w:t>csi</w:t>
            </w:r>
            <w:proofErr w:type="spellEnd"/>
            <w:r w:rsidRPr="009C7017">
              <w:rPr>
                <w:i/>
                <w:lang w:eastAsia="sv-SE"/>
              </w:rPr>
              <w:t>-SSB-</w:t>
            </w:r>
            <w:proofErr w:type="spellStart"/>
            <w:r w:rsidRPr="009C7017">
              <w:rPr>
                <w:i/>
                <w:lang w:eastAsia="sv-SE"/>
              </w:rPr>
              <w:t>ResourceSetList</w:t>
            </w:r>
            <w:proofErr w:type="spellEnd"/>
            <w:r w:rsidRPr="009C7017">
              <w:rPr>
                <w:szCs w:val="22"/>
                <w:lang w:eastAsia="sv-SE"/>
              </w:rPr>
              <w:t xml:space="preserve"> in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by </w:t>
            </w:r>
            <w:proofErr w:type="spellStart"/>
            <w:r w:rsidRPr="009C7017">
              <w:rPr>
                <w:i/>
                <w:lang w:eastAsia="sv-SE"/>
              </w:rPr>
              <w:t>resourcesForChannelMeasurement</w:t>
            </w:r>
            <w:proofErr w:type="spellEnd"/>
            <w:r w:rsidRPr="009C7017">
              <w:rPr>
                <w:szCs w:val="22"/>
                <w:lang w:eastAsia="sv-SE"/>
              </w:rPr>
              <w:t xml:space="preserve"> in the </w:t>
            </w:r>
            <w:r w:rsidRPr="009C7017">
              <w:rPr>
                <w:i/>
                <w:lang w:eastAsia="sv-SE"/>
              </w:rPr>
              <w:t>CSI-</w:t>
            </w:r>
            <w:proofErr w:type="spellStart"/>
            <w:r w:rsidRPr="009C7017">
              <w:rPr>
                <w:i/>
                <w:lang w:eastAsia="sv-SE"/>
              </w:rPr>
              <w:t>ReportConfig</w:t>
            </w:r>
            <w:proofErr w:type="spellEnd"/>
            <w:r w:rsidRPr="009C7017">
              <w:rPr>
                <w:szCs w:val="22"/>
                <w:lang w:eastAsia="sv-SE"/>
              </w:rPr>
              <w:t xml:space="preserve"> indicated by </w:t>
            </w:r>
            <w:proofErr w:type="spellStart"/>
            <w:r w:rsidRPr="009C7017">
              <w:rPr>
                <w:i/>
                <w:lang w:eastAsia="sv-SE"/>
              </w:rPr>
              <w:t>reportConfigId</w:t>
            </w:r>
            <w:proofErr w:type="spellEnd"/>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proofErr w:type="spellStart"/>
            <w:r w:rsidRPr="009C7017">
              <w:rPr>
                <w:b/>
                <w:i/>
                <w:szCs w:val="22"/>
                <w:lang w:eastAsia="sv-SE"/>
              </w:rPr>
              <w:t>nzp</w:t>
            </w:r>
            <w:proofErr w:type="spellEnd"/>
            <w:r w:rsidRPr="009C7017">
              <w:rPr>
                <w:b/>
                <w:i/>
                <w:szCs w:val="22"/>
                <w:lang w:eastAsia="sv-SE"/>
              </w:rPr>
              <w:t>-CSI-RS-</w:t>
            </w:r>
            <w:proofErr w:type="spellStart"/>
            <w:r w:rsidRPr="009C7017">
              <w:rPr>
                <w:b/>
                <w:i/>
                <w:szCs w:val="22"/>
                <w:lang w:eastAsia="sv-SE"/>
              </w:rPr>
              <w:t>ResourcesForInterference</w:t>
            </w:r>
            <w:proofErr w:type="spellEnd"/>
          </w:p>
          <w:p w14:paraId="180FB662" w14:textId="77777777" w:rsidR="00394471" w:rsidRPr="009C7017" w:rsidRDefault="00394471" w:rsidP="00964CC4">
            <w:pPr>
              <w:pStyle w:val="TAL"/>
              <w:rPr>
                <w:szCs w:val="22"/>
                <w:lang w:eastAsia="sv-SE"/>
              </w:rPr>
            </w:pPr>
            <w:r w:rsidRPr="009C7017">
              <w:rPr>
                <w:i/>
                <w:lang w:eastAsia="sv-SE"/>
              </w:rPr>
              <w:t>NZP-CSI-RS-</w:t>
            </w:r>
            <w:proofErr w:type="spellStart"/>
            <w:r w:rsidRPr="009C7017">
              <w:rPr>
                <w:i/>
                <w:lang w:eastAsia="sv-SE"/>
              </w:rPr>
              <w:t>ResourceSet</w:t>
            </w:r>
            <w:proofErr w:type="spellEnd"/>
            <w:r w:rsidRPr="009C7017">
              <w:rPr>
                <w:szCs w:val="22"/>
                <w:lang w:eastAsia="sv-SE"/>
              </w:rPr>
              <w:t xml:space="preserve"> for interference measurement. Entry number in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in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by </w:t>
            </w:r>
            <w:proofErr w:type="spellStart"/>
            <w:r w:rsidRPr="009C7017">
              <w:rPr>
                <w:i/>
                <w:lang w:eastAsia="sv-SE"/>
              </w:rPr>
              <w:t>nzp</w:t>
            </w:r>
            <w:proofErr w:type="spellEnd"/>
            <w:r w:rsidRPr="009C7017">
              <w:rPr>
                <w:i/>
                <w:lang w:eastAsia="sv-SE"/>
              </w:rPr>
              <w:t>-CSI-RS-</w:t>
            </w:r>
            <w:proofErr w:type="spellStart"/>
            <w:r w:rsidRPr="009C7017">
              <w:rPr>
                <w:i/>
                <w:lang w:eastAsia="sv-SE"/>
              </w:rPr>
              <w:t>ResourcesForInterference</w:t>
            </w:r>
            <w:proofErr w:type="spellEnd"/>
            <w:r w:rsidRPr="009C7017">
              <w:rPr>
                <w:szCs w:val="22"/>
                <w:lang w:eastAsia="sv-SE"/>
              </w:rPr>
              <w:t xml:space="preserve"> in the </w:t>
            </w:r>
            <w:r w:rsidRPr="009C7017">
              <w:rPr>
                <w:i/>
                <w:lang w:eastAsia="sv-SE"/>
              </w:rPr>
              <w:t>CSI-</w:t>
            </w:r>
            <w:proofErr w:type="spellStart"/>
            <w:r w:rsidRPr="009C7017">
              <w:rPr>
                <w:i/>
                <w:lang w:eastAsia="sv-SE"/>
              </w:rPr>
              <w:t>ReportConfig</w:t>
            </w:r>
            <w:proofErr w:type="spellEnd"/>
            <w:r w:rsidRPr="009C7017">
              <w:rPr>
                <w:szCs w:val="22"/>
                <w:lang w:eastAsia="sv-SE"/>
              </w:rPr>
              <w:t xml:space="preserve"> indicated by </w:t>
            </w:r>
            <w:proofErr w:type="spellStart"/>
            <w:r w:rsidRPr="009C7017">
              <w:rPr>
                <w:i/>
                <w:lang w:eastAsia="sv-SE"/>
              </w:rPr>
              <w:t>reportConfigId</w:t>
            </w:r>
            <w:proofErr w:type="spellEnd"/>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proofErr w:type="spellStart"/>
            <w:r w:rsidRPr="009C7017">
              <w:rPr>
                <w:b/>
                <w:i/>
                <w:szCs w:val="22"/>
                <w:lang w:eastAsia="sv-SE"/>
              </w:rPr>
              <w:t>qcl</w:t>
            </w:r>
            <w:proofErr w:type="spellEnd"/>
            <w:r w:rsidRPr="009C7017">
              <w:rPr>
                <w:b/>
                <w:i/>
                <w:szCs w:val="22"/>
                <w:lang w:eastAsia="sv-SE"/>
              </w:rPr>
              <w:t>-info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of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by </w:t>
            </w:r>
            <w:proofErr w:type="spellStart"/>
            <w:r w:rsidR="00B66941" w:rsidRPr="009C7017">
              <w:rPr>
                <w:i/>
              </w:rPr>
              <w:t>resourceSet</w:t>
            </w:r>
            <w:proofErr w:type="spellEnd"/>
            <w:r w:rsidR="00B66941" w:rsidRPr="009C7017">
              <w:rPr>
                <w:i/>
                <w:lang w:eastAsia="sv-SE"/>
              </w:rPr>
              <w:t xml:space="preserve"> </w:t>
            </w:r>
            <w:r w:rsidR="00B66941" w:rsidRPr="009C7017">
              <w:rPr>
                <w:lang w:eastAsia="sv-SE"/>
              </w:rPr>
              <w:t xml:space="preserve">within </w:t>
            </w:r>
            <w:proofErr w:type="spellStart"/>
            <w:r w:rsidR="00B66941" w:rsidRPr="009C7017">
              <w:rPr>
                <w:i/>
                <w:iCs/>
                <w:lang w:eastAsia="sv-SE"/>
              </w:rPr>
              <w:t>nzp</w:t>
            </w:r>
            <w:proofErr w:type="spellEnd"/>
            <w:r w:rsidR="00B66941" w:rsidRPr="009C7017">
              <w:rPr>
                <w:i/>
                <w:iCs/>
                <w:lang w:eastAsia="sv-SE"/>
              </w:rPr>
              <w:t>-CSI-RS</w:t>
            </w:r>
            <w:r w:rsidRPr="009C7017">
              <w:rPr>
                <w:szCs w:val="22"/>
                <w:lang w:eastAsia="sv-SE"/>
              </w:rPr>
              <w:t xml:space="preserve">. Each </w:t>
            </w:r>
            <w:r w:rsidRPr="009C7017">
              <w:rPr>
                <w:i/>
                <w:szCs w:val="22"/>
                <w:lang w:eastAsia="sv-SE"/>
              </w:rPr>
              <w:t>TCI-</w:t>
            </w:r>
            <w:proofErr w:type="spellStart"/>
            <w:r w:rsidRPr="009C7017">
              <w:rPr>
                <w:i/>
                <w:szCs w:val="22"/>
                <w:lang w:eastAsia="sv-SE"/>
              </w:rPr>
              <w:t>StateId</w:t>
            </w:r>
            <w:proofErr w:type="spellEnd"/>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proofErr w:type="spellStart"/>
            <w:r w:rsidRPr="009C7017">
              <w:rPr>
                <w:i/>
                <w:szCs w:val="22"/>
                <w:lang w:eastAsia="sv-SE"/>
              </w:rPr>
              <w:t>tci-StateId</w:t>
            </w:r>
            <w:proofErr w:type="spellEnd"/>
            <w:r w:rsidRPr="009C7017">
              <w:rPr>
                <w:szCs w:val="22"/>
                <w:lang w:eastAsia="sv-SE"/>
              </w:rPr>
              <w:t xml:space="preserve"> and is defined in </w:t>
            </w:r>
            <w:proofErr w:type="spellStart"/>
            <w:r w:rsidRPr="009C7017">
              <w:rPr>
                <w:i/>
                <w:szCs w:val="22"/>
                <w:lang w:eastAsia="sv-SE"/>
              </w:rPr>
              <w:t>tci-StatesToAddModList</w:t>
            </w:r>
            <w:proofErr w:type="spellEnd"/>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proofErr w:type="spellStart"/>
            <w:r w:rsidRPr="009C7017">
              <w:rPr>
                <w:i/>
                <w:szCs w:val="22"/>
                <w:lang w:eastAsia="sv-SE"/>
              </w:rPr>
              <w:t>resourcesForChannelMeasuremen</w:t>
            </w:r>
            <w:r w:rsidRPr="009C7017">
              <w:rPr>
                <w:szCs w:val="22"/>
                <w:lang w:eastAsia="sv-SE"/>
              </w:rPr>
              <w:t>t</w:t>
            </w:r>
            <w:proofErr w:type="spellEnd"/>
            <w:r w:rsidRPr="009C7017">
              <w:rPr>
                <w:szCs w:val="22"/>
                <w:lang w:eastAsia="sv-SE"/>
              </w:rPr>
              <w:t xml:space="preserve"> (in the </w:t>
            </w:r>
            <w:r w:rsidRPr="009C7017">
              <w:rPr>
                <w:i/>
                <w:szCs w:val="22"/>
                <w:lang w:eastAsia="sv-SE"/>
              </w:rPr>
              <w:t>CSI-</w:t>
            </w:r>
            <w:proofErr w:type="spellStart"/>
            <w:r w:rsidRPr="009C7017">
              <w:rPr>
                <w:i/>
                <w:szCs w:val="22"/>
                <w:lang w:eastAsia="sv-SE"/>
              </w:rPr>
              <w:t>ReportConfig</w:t>
            </w:r>
            <w:proofErr w:type="spellEnd"/>
            <w:r w:rsidRPr="009C7017">
              <w:rPr>
                <w:szCs w:val="22"/>
                <w:lang w:eastAsia="sv-SE"/>
              </w:rPr>
              <w:t xml:space="preserve"> indicated by </w:t>
            </w:r>
            <w:proofErr w:type="spellStart"/>
            <w:r w:rsidRPr="009C7017">
              <w:rPr>
                <w:i/>
                <w:szCs w:val="22"/>
                <w:lang w:eastAsia="sv-SE"/>
              </w:rPr>
              <w:t>reportConfigId</w:t>
            </w:r>
            <w:proofErr w:type="spellEnd"/>
            <w:r w:rsidRPr="009C7017">
              <w:rPr>
                <w:szCs w:val="22"/>
                <w:lang w:eastAsia="sv-SE"/>
              </w:rPr>
              <w:t xml:space="preserve"> above) belong to. First entry in </w:t>
            </w:r>
            <w:proofErr w:type="spellStart"/>
            <w:r w:rsidRPr="009C7017">
              <w:rPr>
                <w:i/>
                <w:lang w:eastAsia="sv-SE"/>
              </w:rPr>
              <w:t>qcl</w:t>
            </w:r>
            <w:proofErr w:type="spellEnd"/>
            <w:r w:rsidRPr="009C7017">
              <w:rPr>
                <w:i/>
                <w:lang w:eastAsia="sv-SE"/>
              </w:rPr>
              <w:t>-info</w:t>
            </w:r>
            <w:r w:rsidRPr="009C7017">
              <w:rPr>
                <w:szCs w:val="22"/>
                <w:lang w:eastAsia="sv-SE"/>
              </w:rPr>
              <w:t xml:space="preserve"> corresponds to first entry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of that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second entry in </w:t>
            </w:r>
            <w:proofErr w:type="spellStart"/>
            <w:r w:rsidRPr="009C7017">
              <w:rPr>
                <w:i/>
                <w:lang w:eastAsia="sv-SE"/>
              </w:rPr>
              <w:t>qcl</w:t>
            </w:r>
            <w:proofErr w:type="spellEnd"/>
            <w:r w:rsidRPr="009C7017">
              <w:rPr>
                <w:i/>
                <w:lang w:eastAsia="sv-SE"/>
              </w:rPr>
              <w:t>-info</w:t>
            </w:r>
            <w:r w:rsidRPr="009C7017">
              <w:rPr>
                <w:szCs w:val="22"/>
                <w:lang w:eastAsia="sv-SE"/>
              </w:rPr>
              <w:t xml:space="preserve"> corresponds to second entry in </w:t>
            </w:r>
            <w:proofErr w:type="spellStart"/>
            <w:r w:rsidRPr="009C7017">
              <w:rPr>
                <w:i/>
                <w:lang w:eastAsia="sv-SE"/>
              </w:rPr>
              <w:t>nzp</w:t>
            </w:r>
            <w:proofErr w:type="spellEnd"/>
            <w:r w:rsidRPr="009C7017">
              <w:rPr>
                <w:i/>
                <w:lang w:eastAsia="sv-SE"/>
              </w:rPr>
              <w:t>-CSI-RS-Resources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proofErr w:type="spellStart"/>
            <w:r w:rsidRPr="009C7017">
              <w:rPr>
                <w:b/>
                <w:i/>
                <w:szCs w:val="22"/>
                <w:lang w:eastAsia="sv-SE"/>
              </w:rPr>
              <w:t>reportConfigId</w:t>
            </w:r>
            <w:proofErr w:type="spellEnd"/>
          </w:p>
          <w:p w14:paraId="07B4BAF6" w14:textId="77777777" w:rsidR="00394471" w:rsidRPr="009C7017" w:rsidRDefault="00394471" w:rsidP="00964CC4">
            <w:pPr>
              <w:pStyle w:val="TAL"/>
              <w:rPr>
                <w:szCs w:val="22"/>
                <w:lang w:eastAsia="sv-SE"/>
              </w:rPr>
            </w:pPr>
            <w:r w:rsidRPr="009C7017">
              <w:rPr>
                <w:szCs w:val="22"/>
                <w:lang w:eastAsia="sv-SE"/>
              </w:rPr>
              <w:t xml:space="preserve">The </w:t>
            </w:r>
            <w:proofErr w:type="spellStart"/>
            <w:r w:rsidRPr="009C7017">
              <w:rPr>
                <w:i/>
                <w:lang w:eastAsia="sv-SE"/>
              </w:rPr>
              <w:t>reportConfigId</w:t>
            </w:r>
            <w:proofErr w:type="spellEnd"/>
            <w:r w:rsidRPr="009C7017">
              <w:rPr>
                <w:szCs w:val="22"/>
                <w:lang w:eastAsia="sv-SE"/>
              </w:rPr>
              <w:t xml:space="preserve"> of one of the </w:t>
            </w:r>
            <w:r w:rsidRPr="009C7017">
              <w:rPr>
                <w:i/>
                <w:lang w:eastAsia="sv-SE"/>
              </w:rPr>
              <w:t>CSI-</w:t>
            </w:r>
            <w:proofErr w:type="spellStart"/>
            <w:r w:rsidRPr="009C7017">
              <w:rPr>
                <w:i/>
                <w:lang w:eastAsia="sv-SE"/>
              </w:rPr>
              <w:t>ReportConfigToAddMod</w:t>
            </w:r>
            <w:proofErr w:type="spellEnd"/>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proofErr w:type="spellStart"/>
            <w:r w:rsidRPr="009C7017">
              <w:rPr>
                <w:b/>
                <w:i/>
                <w:szCs w:val="22"/>
                <w:lang w:eastAsia="sv-SE"/>
              </w:rPr>
              <w:t>resourceSet</w:t>
            </w:r>
            <w:proofErr w:type="spellEnd"/>
          </w:p>
          <w:p w14:paraId="6C387A1D" w14:textId="7ADFA737" w:rsidR="00394471" w:rsidRPr="009C7017" w:rsidRDefault="00394471" w:rsidP="00964CC4">
            <w:pPr>
              <w:pStyle w:val="TAL"/>
              <w:rPr>
                <w:szCs w:val="22"/>
                <w:lang w:eastAsia="sv-SE"/>
              </w:rPr>
            </w:pPr>
            <w:r w:rsidRPr="009C7017">
              <w:rPr>
                <w:i/>
                <w:lang w:eastAsia="sv-SE"/>
              </w:rPr>
              <w:t>NZP-CSI-RS-</w:t>
            </w:r>
            <w:proofErr w:type="spellStart"/>
            <w:r w:rsidRPr="009C7017">
              <w:rPr>
                <w:i/>
                <w:lang w:eastAsia="sv-SE"/>
              </w:rPr>
              <w:t>ResourceSet</w:t>
            </w:r>
            <w:proofErr w:type="spellEnd"/>
            <w:r w:rsidRPr="009C7017">
              <w:rPr>
                <w:szCs w:val="22"/>
                <w:lang w:eastAsia="sv-SE"/>
              </w:rPr>
              <w:t xml:space="preserve"> for channel measurements. Entry number in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in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by </w:t>
            </w:r>
            <w:proofErr w:type="spellStart"/>
            <w:r w:rsidRPr="009C7017">
              <w:rPr>
                <w:i/>
                <w:lang w:eastAsia="sv-SE"/>
              </w:rPr>
              <w:t>resourcesForChannelMeasurement</w:t>
            </w:r>
            <w:proofErr w:type="spellEnd"/>
            <w:r w:rsidRPr="009C7017">
              <w:rPr>
                <w:szCs w:val="22"/>
                <w:lang w:eastAsia="sv-SE"/>
              </w:rPr>
              <w:t xml:space="preserve"> in the </w:t>
            </w:r>
            <w:r w:rsidRPr="009C7017">
              <w:rPr>
                <w:i/>
                <w:lang w:eastAsia="sv-SE"/>
              </w:rPr>
              <w:t>CSI-</w:t>
            </w:r>
            <w:proofErr w:type="spellStart"/>
            <w:r w:rsidRPr="009C7017">
              <w:rPr>
                <w:i/>
                <w:lang w:eastAsia="sv-SE"/>
              </w:rPr>
              <w:t>ReportConfig</w:t>
            </w:r>
            <w:proofErr w:type="spellEnd"/>
            <w:r w:rsidRPr="009C7017">
              <w:rPr>
                <w:szCs w:val="22"/>
                <w:lang w:eastAsia="sv-SE"/>
              </w:rPr>
              <w:t xml:space="preserve"> indicated by </w:t>
            </w:r>
            <w:proofErr w:type="spellStart"/>
            <w:r w:rsidRPr="009C7017">
              <w:rPr>
                <w:szCs w:val="22"/>
                <w:lang w:eastAsia="sv-SE"/>
              </w:rPr>
              <w:t>r</w:t>
            </w:r>
            <w:r w:rsidRPr="009C7017">
              <w:rPr>
                <w:i/>
                <w:lang w:eastAsia="sv-SE"/>
              </w:rPr>
              <w:t>eportConfigId</w:t>
            </w:r>
            <w:proofErr w:type="spellEnd"/>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proofErr w:type="spellStart"/>
            <w:r w:rsidRPr="009C7017">
              <w:rPr>
                <w:i/>
                <w:lang w:eastAsia="sv-SE"/>
              </w:rPr>
              <w:t>resourceSet</w:t>
            </w:r>
            <w:proofErr w:type="spellEnd"/>
            <w:r w:rsidRPr="009C7017">
              <w:rPr>
                <w:lang w:eastAsia="sv-SE"/>
              </w:rPr>
              <w:t xml:space="preserve"> have the </w:t>
            </w:r>
            <w:proofErr w:type="spellStart"/>
            <w:r w:rsidRPr="009C7017">
              <w:rPr>
                <w:lang w:eastAsia="sv-SE"/>
              </w:rPr>
              <w:t>resourceType</w:t>
            </w:r>
            <w:proofErr w:type="spellEnd"/>
            <w:r w:rsidRPr="009C7017">
              <w:rPr>
                <w:lang w:eastAsia="sv-SE"/>
              </w:rPr>
              <w:t xml:space="preserv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w:t>
            </w:r>
            <w:proofErr w:type="spellStart"/>
            <w:r w:rsidRPr="009C7017">
              <w:rPr>
                <w:i/>
                <w:lang w:eastAsia="sv-SE"/>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w:t>
            </w:r>
            <w:proofErr w:type="spellStart"/>
            <w:r w:rsidRPr="009C7017">
              <w:rPr>
                <w:i/>
                <w:lang w:eastAsia="sv-SE"/>
              </w:rPr>
              <w:t>ReportConfig</w:t>
            </w:r>
            <w:proofErr w:type="spellEnd"/>
            <w:r w:rsidRPr="009C7017">
              <w:rPr>
                <w:lang w:eastAsia="sv-SE"/>
              </w:rPr>
              <w:t xml:space="preserve"> identified by </w:t>
            </w:r>
            <w:proofErr w:type="spellStart"/>
            <w:r w:rsidRPr="009C7017">
              <w:rPr>
                <w:i/>
                <w:lang w:eastAsia="sv-SE"/>
              </w:rPr>
              <w:t>reportConfigId</w:t>
            </w:r>
            <w:proofErr w:type="spellEnd"/>
            <w:r w:rsidRPr="009C7017">
              <w:rPr>
                <w:lang w:eastAsia="sv-SE"/>
              </w:rPr>
              <w:t xml:space="preserve"> is configured with </w:t>
            </w:r>
            <w:proofErr w:type="spellStart"/>
            <w:r w:rsidRPr="009C7017">
              <w:rPr>
                <w:i/>
                <w:lang w:eastAsia="sv-SE"/>
              </w:rPr>
              <w:t>csi</w:t>
            </w:r>
            <w:proofErr w:type="spellEnd"/>
            <w:r w:rsidRPr="009C7017">
              <w:rPr>
                <w:i/>
                <w:lang w:eastAsia="sv-SE"/>
              </w:rPr>
              <w:t>-IM-</w:t>
            </w:r>
            <w:proofErr w:type="spellStart"/>
            <w:r w:rsidRPr="009C7017">
              <w:rPr>
                <w:i/>
                <w:lang w:eastAsia="sv-SE"/>
              </w:rPr>
              <w:t>ResourcesForInterference</w:t>
            </w:r>
            <w:proofErr w:type="spellEnd"/>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w:t>
            </w:r>
            <w:proofErr w:type="spellStart"/>
            <w:r w:rsidRPr="009C7017">
              <w:rPr>
                <w:i/>
                <w:lang w:eastAsia="sv-SE"/>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w:t>
            </w:r>
            <w:proofErr w:type="spellStart"/>
            <w:r w:rsidRPr="009C7017">
              <w:rPr>
                <w:i/>
                <w:lang w:eastAsia="sv-SE"/>
              </w:rPr>
              <w:t>ReportConfig</w:t>
            </w:r>
            <w:proofErr w:type="spellEnd"/>
            <w:r w:rsidRPr="009C7017">
              <w:rPr>
                <w:lang w:eastAsia="sv-SE"/>
              </w:rPr>
              <w:t xml:space="preserve"> identified by </w:t>
            </w:r>
            <w:proofErr w:type="spellStart"/>
            <w:r w:rsidRPr="009C7017">
              <w:rPr>
                <w:i/>
                <w:lang w:eastAsia="sv-SE"/>
              </w:rPr>
              <w:t>reportConfigId</w:t>
            </w:r>
            <w:proofErr w:type="spellEnd"/>
            <w:r w:rsidRPr="009C7017">
              <w:rPr>
                <w:lang w:eastAsia="sv-SE"/>
              </w:rPr>
              <w:t xml:space="preserve"> is configured with </w:t>
            </w:r>
            <w:proofErr w:type="spellStart"/>
            <w:r w:rsidRPr="009C7017">
              <w:rPr>
                <w:i/>
                <w:lang w:eastAsia="sv-SE"/>
              </w:rPr>
              <w:t>nzp</w:t>
            </w:r>
            <w:proofErr w:type="spellEnd"/>
            <w:r w:rsidRPr="009C7017">
              <w:rPr>
                <w:i/>
                <w:lang w:eastAsia="sv-SE"/>
              </w:rPr>
              <w:t>-CSI-RS-</w:t>
            </w:r>
            <w:proofErr w:type="spellStart"/>
            <w:r w:rsidRPr="009C7017">
              <w:rPr>
                <w:i/>
                <w:lang w:eastAsia="sv-SE"/>
              </w:rPr>
              <w:t>ResourcesForInterference</w:t>
            </w:r>
            <w:proofErr w:type="spellEnd"/>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99" w:name="_Toc60777211"/>
      <w:bookmarkStart w:id="500" w:name="_Toc83740166"/>
      <w:r w:rsidRPr="009C7017">
        <w:t>–</w:t>
      </w:r>
      <w:r w:rsidRPr="009C7017">
        <w:tab/>
      </w:r>
      <w:r w:rsidRPr="009C7017">
        <w:rPr>
          <w:i/>
        </w:rPr>
        <w:t>CSI-</w:t>
      </w:r>
      <w:proofErr w:type="spellStart"/>
      <w:r w:rsidRPr="009C7017">
        <w:rPr>
          <w:i/>
        </w:rPr>
        <w:t>FrequencyOccupation</w:t>
      </w:r>
      <w:bookmarkEnd w:id="499"/>
      <w:bookmarkEnd w:id="500"/>
      <w:proofErr w:type="spellEnd"/>
    </w:p>
    <w:p w14:paraId="787D02D8" w14:textId="77777777" w:rsidR="00394471" w:rsidRPr="009C7017" w:rsidRDefault="00394471" w:rsidP="00394471">
      <w:r w:rsidRPr="009C7017">
        <w:t xml:space="preserve">The IE </w:t>
      </w:r>
      <w:r w:rsidRPr="009C7017">
        <w:rPr>
          <w:i/>
        </w:rPr>
        <w:t>CSI-</w:t>
      </w:r>
      <w:proofErr w:type="spellStart"/>
      <w:r w:rsidRPr="009C7017">
        <w:rPr>
          <w:i/>
        </w:rPr>
        <w:t>FrequencyOccupation</w:t>
      </w:r>
      <w:proofErr w:type="spellEnd"/>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w:t>
      </w:r>
      <w:proofErr w:type="spellStart"/>
      <w:r w:rsidRPr="009C7017">
        <w:rPr>
          <w:i/>
        </w:rPr>
        <w:t>FrequencyOccupation</w:t>
      </w:r>
      <w:proofErr w:type="spellEnd"/>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CSI-</w:t>
            </w:r>
            <w:proofErr w:type="spellStart"/>
            <w:r w:rsidRPr="009C7017">
              <w:rPr>
                <w:i/>
                <w:szCs w:val="22"/>
                <w:lang w:eastAsia="sv-SE"/>
              </w:rPr>
              <w:t>FrequencyOccupation</w:t>
            </w:r>
            <w:proofErr w:type="spellEnd"/>
            <w:r w:rsidRPr="009C7017">
              <w:rPr>
                <w:i/>
                <w:szCs w:val="22"/>
                <w:lang w:eastAsia="sv-SE"/>
              </w:rPr>
              <w:t xml:space="preserve">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proofErr w:type="spellStart"/>
            <w:r w:rsidRPr="009C7017">
              <w:rPr>
                <w:b/>
                <w:i/>
                <w:szCs w:val="22"/>
                <w:lang w:eastAsia="sv-SE"/>
              </w:rPr>
              <w:t>nrofRBs</w:t>
            </w:r>
            <w:proofErr w:type="spellEnd"/>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proofErr w:type="spellStart"/>
            <w:r w:rsidRPr="009C7017">
              <w:rPr>
                <w:b/>
                <w:i/>
                <w:szCs w:val="22"/>
                <w:lang w:eastAsia="sv-SE"/>
              </w:rPr>
              <w:t>startingRB</w:t>
            </w:r>
            <w:proofErr w:type="spellEnd"/>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501" w:name="_Toc60777212"/>
      <w:bookmarkStart w:id="502" w:name="_Toc83740167"/>
      <w:r w:rsidRPr="009C7017">
        <w:t>–</w:t>
      </w:r>
      <w:r w:rsidRPr="009C7017">
        <w:tab/>
      </w:r>
      <w:r w:rsidRPr="009C7017">
        <w:rPr>
          <w:i/>
        </w:rPr>
        <w:t>CSI-IM-Resource</w:t>
      </w:r>
      <w:bookmarkEnd w:id="501"/>
      <w:bookmarkEnd w:id="502"/>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ResourceElementPattern</w:t>
            </w:r>
            <w:proofErr w:type="spellEnd"/>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proofErr w:type="spellStart"/>
            <w:r w:rsidRPr="009C7017">
              <w:rPr>
                <w:b/>
                <w:i/>
                <w:szCs w:val="22"/>
                <w:lang w:eastAsia="sv-SE"/>
              </w:rPr>
              <w:t>freqBand</w:t>
            </w:r>
            <w:proofErr w:type="spellEnd"/>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w:t>
            </w:r>
            <w:proofErr w:type="spellStart"/>
            <w:r w:rsidRPr="009C7017">
              <w:rPr>
                <w:szCs w:val="22"/>
                <w:lang w:eastAsia="sv-SE"/>
              </w:rPr>
              <w:t>ResourceConfig</w:t>
            </w:r>
            <w:proofErr w:type="spellEnd"/>
            <w:r w:rsidRPr="009C7017">
              <w:rPr>
                <w:szCs w:val="22"/>
                <w:lang w:eastAsia="sv-SE"/>
              </w:rPr>
              <w:t>).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proofErr w:type="spellStart"/>
            <w:r w:rsidRPr="009C7017">
              <w:rPr>
                <w:i/>
                <w:szCs w:val="22"/>
                <w:lang w:eastAsia="sv-SE"/>
              </w:rPr>
              <w:t>PeriodicOrSemiPersistent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w:t>
            </w:r>
            <w:proofErr w:type="spellStart"/>
            <w:r w:rsidRPr="009C7017">
              <w:rPr>
                <w:szCs w:val="22"/>
                <w:lang w:eastAsia="sv-SE"/>
              </w:rPr>
              <w:t>ResourceConfig</w:t>
            </w:r>
            <w:proofErr w:type="spellEnd"/>
            <w:r w:rsidRPr="009C7017">
              <w:rPr>
                <w:szCs w:val="22"/>
                <w:lang w:eastAsia="sv-SE"/>
              </w:rPr>
              <w:t>).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503" w:name="_Toc60777213"/>
      <w:bookmarkStart w:id="504" w:name="_Toc83740168"/>
      <w:r w:rsidRPr="009C7017">
        <w:lastRenderedPageBreak/>
        <w:t>–</w:t>
      </w:r>
      <w:r w:rsidRPr="009C7017">
        <w:tab/>
      </w:r>
      <w:r w:rsidRPr="009C7017">
        <w:rPr>
          <w:i/>
        </w:rPr>
        <w:t>CSI-IM-</w:t>
      </w:r>
      <w:proofErr w:type="spellStart"/>
      <w:r w:rsidRPr="009C7017">
        <w:rPr>
          <w:i/>
        </w:rPr>
        <w:t>ResourceId</w:t>
      </w:r>
      <w:bookmarkEnd w:id="503"/>
      <w:bookmarkEnd w:id="504"/>
      <w:proofErr w:type="spellEnd"/>
    </w:p>
    <w:p w14:paraId="3A164329" w14:textId="77777777" w:rsidR="00394471" w:rsidRPr="009C7017" w:rsidRDefault="00394471" w:rsidP="00394471">
      <w:r w:rsidRPr="009C7017">
        <w:t xml:space="preserve">The IE </w:t>
      </w:r>
      <w:r w:rsidRPr="009C7017">
        <w:rPr>
          <w:i/>
        </w:rPr>
        <w:t>CSI-IM-</w:t>
      </w:r>
      <w:proofErr w:type="spellStart"/>
      <w:r w:rsidRPr="009C7017">
        <w:rPr>
          <w:i/>
        </w:rPr>
        <w:t>ResourceId</w:t>
      </w:r>
      <w:proofErr w:type="spellEnd"/>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w:t>
      </w:r>
      <w:proofErr w:type="spellStart"/>
      <w:r w:rsidRPr="009C7017">
        <w:rPr>
          <w:i/>
        </w:rPr>
        <w:t>ResourceId</w:t>
      </w:r>
      <w:proofErr w:type="spellEnd"/>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505" w:name="_Toc60777214"/>
      <w:bookmarkStart w:id="506" w:name="_Toc83740169"/>
      <w:r w:rsidRPr="009C7017">
        <w:t>–</w:t>
      </w:r>
      <w:r w:rsidRPr="009C7017">
        <w:tab/>
      </w:r>
      <w:r w:rsidRPr="009C7017">
        <w:rPr>
          <w:i/>
        </w:rPr>
        <w:t>CSI-IM-</w:t>
      </w:r>
      <w:proofErr w:type="spellStart"/>
      <w:r w:rsidRPr="009C7017">
        <w:rPr>
          <w:i/>
        </w:rPr>
        <w:t>ResourceSet</w:t>
      </w:r>
      <w:bookmarkEnd w:id="505"/>
      <w:bookmarkEnd w:id="506"/>
      <w:proofErr w:type="spellEnd"/>
    </w:p>
    <w:p w14:paraId="25E6BFFD" w14:textId="77777777" w:rsidR="00394471" w:rsidRPr="009C7017" w:rsidRDefault="00394471" w:rsidP="00394471">
      <w:r w:rsidRPr="009C7017">
        <w:t xml:space="preserve">The IE </w:t>
      </w:r>
      <w:r w:rsidRPr="009C7017">
        <w:rPr>
          <w:i/>
        </w:rPr>
        <w:t>CSI-IM-</w:t>
      </w:r>
      <w:proofErr w:type="spellStart"/>
      <w:r w:rsidRPr="009C7017">
        <w:rPr>
          <w:i/>
        </w:rPr>
        <w:t>ResourceSet</w:t>
      </w:r>
      <w:proofErr w:type="spellEnd"/>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w:t>
      </w:r>
      <w:proofErr w:type="spellStart"/>
      <w:r w:rsidRPr="009C7017">
        <w:rPr>
          <w:i/>
        </w:rPr>
        <w:t>ResourceSet</w:t>
      </w:r>
      <w:proofErr w:type="spellEnd"/>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CSI-IM-</w:t>
            </w:r>
            <w:proofErr w:type="spellStart"/>
            <w:r w:rsidRPr="009C7017">
              <w:rPr>
                <w:i/>
                <w:szCs w:val="22"/>
                <w:lang w:eastAsia="sv-SE"/>
              </w:rPr>
              <w:t>ResourceSet</w:t>
            </w:r>
            <w:proofErr w:type="spellEnd"/>
            <w:r w:rsidRPr="009C7017">
              <w:rPr>
                <w:i/>
                <w:szCs w:val="22"/>
                <w:lang w:eastAsia="sv-SE"/>
              </w:rPr>
              <w:t xml:space="preserve">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w:t>
            </w:r>
            <w:proofErr w:type="spellStart"/>
            <w:r w:rsidRPr="009C7017">
              <w:rPr>
                <w:i/>
                <w:lang w:eastAsia="sv-SE"/>
              </w:rPr>
              <w:t>ResourceSet</w:t>
            </w:r>
            <w:proofErr w:type="spellEnd"/>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507" w:name="_Toc60777215"/>
      <w:bookmarkStart w:id="508" w:name="_Toc83740170"/>
      <w:r w:rsidRPr="009C7017">
        <w:t>–</w:t>
      </w:r>
      <w:r w:rsidRPr="009C7017">
        <w:tab/>
      </w:r>
      <w:r w:rsidRPr="009C7017">
        <w:rPr>
          <w:i/>
        </w:rPr>
        <w:t>CSI-IM-</w:t>
      </w:r>
      <w:proofErr w:type="spellStart"/>
      <w:r w:rsidRPr="009C7017">
        <w:rPr>
          <w:i/>
        </w:rPr>
        <w:t>ResourceSetId</w:t>
      </w:r>
      <w:bookmarkEnd w:id="507"/>
      <w:bookmarkEnd w:id="508"/>
      <w:proofErr w:type="spellEnd"/>
    </w:p>
    <w:p w14:paraId="46337723" w14:textId="77777777" w:rsidR="00394471" w:rsidRPr="009C7017" w:rsidRDefault="00394471" w:rsidP="00394471">
      <w:r w:rsidRPr="009C7017">
        <w:t xml:space="preserve">The IE </w:t>
      </w:r>
      <w:r w:rsidRPr="009C7017">
        <w:rPr>
          <w:i/>
        </w:rPr>
        <w:t>CSI-IM-</w:t>
      </w:r>
      <w:proofErr w:type="spellStart"/>
      <w:r w:rsidRPr="009C7017">
        <w:rPr>
          <w:i/>
        </w:rPr>
        <w:t>ResourceSetId</w:t>
      </w:r>
      <w:proofErr w:type="spellEnd"/>
      <w:r w:rsidRPr="009C7017">
        <w:t xml:space="preserve"> is used to identify </w:t>
      </w:r>
      <w:r w:rsidRPr="009C7017">
        <w:rPr>
          <w:i/>
        </w:rPr>
        <w:t>CSI-IM-</w:t>
      </w:r>
      <w:proofErr w:type="spellStart"/>
      <w:r w:rsidRPr="009C7017">
        <w:rPr>
          <w:i/>
        </w:rPr>
        <w:t>ResourceSet</w:t>
      </w:r>
      <w:r w:rsidRPr="009C7017">
        <w:t>s</w:t>
      </w:r>
      <w:proofErr w:type="spellEnd"/>
      <w:r w:rsidRPr="009C7017">
        <w:t>.</w:t>
      </w:r>
    </w:p>
    <w:p w14:paraId="3F6E4265" w14:textId="77777777" w:rsidR="00394471" w:rsidRPr="009C7017" w:rsidRDefault="00394471" w:rsidP="00394471">
      <w:pPr>
        <w:pStyle w:val="TH"/>
      </w:pPr>
      <w:r w:rsidRPr="009C7017">
        <w:rPr>
          <w:i/>
        </w:rPr>
        <w:t>CSI-IM-</w:t>
      </w:r>
      <w:proofErr w:type="spellStart"/>
      <w:r w:rsidRPr="009C7017">
        <w:rPr>
          <w:i/>
        </w:rPr>
        <w:t>ResourceSetId</w:t>
      </w:r>
      <w:proofErr w:type="spellEnd"/>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509" w:name="_Toc60777216"/>
      <w:bookmarkStart w:id="510" w:name="_Toc83740171"/>
      <w:r w:rsidRPr="009C7017">
        <w:t>–</w:t>
      </w:r>
      <w:r w:rsidRPr="009C7017">
        <w:tab/>
      </w:r>
      <w:r w:rsidRPr="009C7017">
        <w:rPr>
          <w:i/>
        </w:rPr>
        <w:t>CSI-MeasConfig</w:t>
      </w:r>
      <w:bookmarkEnd w:id="509"/>
      <w:bookmarkEnd w:id="510"/>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proofErr w:type="spellStart"/>
            <w:r w:rsidRPr="009C7017">
              <w:rPr>
                <w:b/>
                <w:i/>
                <w:szCs w:val="22"/>
                <w:lang w:eastAsia="sv-SE"/>
              </w:rPr>
              <w:t>aperiodicTriggerStateList</w:t>
            </w:r>
            <w:proofErr w:type="spellEnd"/>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ResourceSetToAddModList</w:t>
            </w:r>
            <w:proofErr w:type="spellEnd"/>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w:t>
            </w:r>
            <w:proofErr w:type="spellStart"/>
            <w:r w:rsidRPr="009C7017">
              <w:rPr>
                <w:i/>
                <w:lang w:eastAsia="sv-SE"/>
              </w:rPr>
              <w:t>ResourceSet</w:t>
            </w:r>
            <w:proofErr w:type="spellEnd"/>
            <w:r w:rsidRPr="009C7017">
              <w:rPr>
                <w:szCs w:val="22"/>
                <w:lang w:eastAsia="sv-SE"/>
              </w:rPr>
              <w:t xml:space="preserve"> which can be referred to from </w:t>
            </w:r>
            <w:r w:rsidRPr="009C7017">
              <w:rPr>
                <w:i/>
                <w:lang w:eastAsia="sv-SE"/>
              </w:rPr>
              <w:t>CSI-</w:t>
            </w:r>
            <w:proofErr w:type="spellStart"/>
            <w:r w:rsidRPr="009C7017">
              <w:rPr>
                <w:i/>
                <w:lang w:eastAsia="sv-SE"/>
              </w:rPr>
              <w:t>ResourceConfig</w:t>
            </w:r>
            <w:proofErr w:type="spellEnd"/>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ResourceToAddModList</w:t>
            </w:r>
            <w:proofErr w:type="spellEnd"/>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w:t>
            </w:r>
            <w:proofErr w:type="spellStart"/>
            <w:r w:rsidRPr="009C7017">
              <w:rPr>
                <w:i/>
                <w:lang w:eastAsia="sv-SE"/>
              </w:rPr>
              <w:t>ResourceSet</w:t>
            </w:r>
            <w:proofErr w:type="spellEnd"/>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proofErr w:type="spellStart"/>
            <w:r w:rsidRPr="009C7017">
              <w:rPr>
                <w:b/>
                <w:i/>
                <w:szCs w:val="22"/>
                <w:lang w:eastAsia="sv-SE"/>
              </w:rPr>
              <w:t>csi-ReportConfigToAddModList</w:t>
            </w:r>
            <w:proofErr w:type="spellEnd"/>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proofErr w:type="spellStart"/>
            <w:r w:rsidRPr="009C7017">
              <w:rPr>
                <w:b/>
                <w:i/>
                <w:szCs w:val="22"/>
                <w:lang w:eastAsia="sv-SE"/>
              </w:rPr>
              <w:t>csi-ResourceConfigToAddModList</w:t>
            </w:r>
            <w:proofErr w:type="spellEnd"/>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-SSB-</w:t>
            </w:r>
            <w:proofErr w:type="spellStart"/>
            <w:r w:rsidRPr="009C7017">
              <w:rPr>
                <w:b/>
                <w:i/>
                <w:szCs w:val="22"/>
                <w:lang w:eastAsia="sv-SE"/>
              </w:rPr>
              <w:t>ResourceSetToAddModList</w:t>
            </w:r>
            <w:proofErr w:type="spellEnd"/>
          </w:p>
          <w:p w14:paraId="3DB22FEC" w14:textId="77777777" w:rsidR="00394471" w:rsidRPr="009C7017" w:rsidRDefault="00394471" w:rsidP="00964CC4">
            <w:pPr>
              <w:pStyle w:val="TAL"/>
              <w:rPr>
                <w:szCs w:val="22"/>
                <w:lang w:eastAsia="sv-SE"/>
              </w:rPr>
            </w:pPr>
            <w:r w:rsidRPr="009C7017">
              <w:rPr>
                <w:szCs w:val="22"/>
                <w:lang w:eastAsia="sv-SE"/>
              </w:rPr>
              <w:t>Pool of CSI-SSB-</w:t>
            </w:r>
            <w:proofErr w:type="spellStart"/>
            <w:r w:rsidRPr="009C7017">
              <w:rPr>
                <w:szCs w:val="22"/>
                <w:lang w:eastAsia="sv-SE"/>
              </w:rPr>
              <w:t>ResourceSet</w:t>
            </w:r>
            <w:proofErr w:type="spellEnd"/>
            <w:r w:rsidRPr="009C7017">
              <w:rPr>
                <w:szCs w:val="22"/>
                <w:lang w:eastAsia="sv-SE"/>
              </w:rPr>
              <w:t xml:space="preserve"> which can be referred to from </w:t>
            </w:r>
            <w:r w:rsidRPr="009C7017">
              <w:rPr>
                <w:i/>
                <w:lang w:eastAsia="sv-SE"/>
              </w:rPr>
              <w:t>CSI-</w:t>
            </w:r>
            <w:proofErr w:type="spellStart"/>
            <w:r w:rsidRPr="009C7017">
              <w:rPr>
                <w:i/>
                <w:lang w:eastAsia="sv-SE"/>
              </w:rPr>
              <w:t>ResourceConfig</w:t>
            </w:r>
            <w:proofErr w:type="spellEnd"/>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proofErr w:type="spellStart"/>
            <w:r w:rsidRPr="009C7017">
              <w:rPr>
                <w:b/>
                <w:i/>
                <w:szCs w:val="22"/>
                <w:lang w:eastAsia="sv-SE"/>
              </w:rPr>
              <w:t>nzp</w:t>
            </w:r>
            <w:proofErr w:type="spellEnd"/>
            <w:r w:rsidRPr="009C7017">
              <w:rPr>
                <w:b/>
                <w:i/>
                <w:szCs w:val="22"/>
                <w:lang w:eastAsia="sv-SE"/>
              </w:rPr>
              <w:t>-CSI-RS-</w:t>
            </w:r>
            <w:proofErr w:type="spellStart"/>
            <w:r w:rsidRPr="009C7017">
              <w:rPr>
                <w:b/>
                <w:i/>
                <w:szCs w:val="22"/>
                <w:lang w:eastAsia="sv-SE"/>
              </w:rPr>
              <w:t>ResourceSetToAddModList</w:t>
            </w:r>
            <w:proofErr w:type="spellEnd"/>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which can be referred to from </w:t>
            </w:r>
            <w:r w:rsidRPr="009C7017">
              <w:rPr>
                <w:i/>
                <w:lang w:eastAsia="sv-SE"/>
              </w:rPr>
              <w:t>CSI-</w:t>
            </w:r>
            <w:proofErr w:type="spellStart"/>
            <w:r w:rsidRPr="009C7017">
              <w:rPr>
                <w:i/>
                <w:lang w:eastAsia="sv-SE"/>
              </w:rPr>
              <w:t>ResourceConfig</w:t>
            </w:r>
            <w:proofErr w:type="spellEnd"/>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proofErr w:type="spellStart"/>
            <w:r w:rsidRPr="009C7017">
              <w:rPr>
                <w:b/>
                <w:i/>
                <w:szCs w:val="22"/>
                <w:lang w:eastAsia="sv-SE"/>
              </w:rPr>
              <w:t>nzp</w:t>
            </w:r>
            <w:proofErr w:type="spellEnd"/>
            <w:r w:rsidRPr="009C7017">
              <w:rPr>
                <w:b/>
                <w:i/>
                <w:szCs w:val="22"/>
                <w:lang w:eastAsia="sv-SE"/>
              </w:rPr>
              <w:t>-CSI-RS-</w:t>
            </w:r>
            <w:proofErr w:type="spellStart"/>
            <w:r w:rsidRPr="009C7017">
              <w:rPr>
                <w:b/>
                <w:i/>
                <w:szCs w:val="22"/>
                <w:lang w:eastAsia="sv-SE"/>
              </w:rPr>
              <w:t>ResourceToAddModList</w:t>
            </w:r>
            <w:proofErr w:type="spellEnd"/>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w:t>
            </w:r>
            <w:proofErr w:type="spellStart"/>
            <w:r w:rsidRPr="009C7017">
              <w:rPr>
                <w:i/>
                <w:lang w:eastAsia="sv-SE"/>
              </w:rPr>
              <w:t>ResourceSet</w:t>
            </w:r>
            <w:proofErr w:type="spellEnd"/>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proofErr w:type="spellStart"/>
            <w:r w:rsidRPr="009C7017">
              <w:rPr>
                <w:b/>
                <w:i/>
                <w:szCs w:val="22"/>
                <w:lang w:eastAsia="sv-SE"/>
              </w:rPr>
              <w:t>reportTriggerSize</w:t>
            </w:r>
            <w:proofErr w:type="spellEnd"/>
            <w:r w:rsidRPr="009C7017">
              <w:rPr>
                <w:b/>
                <w:i/>
                <w:szCs w:val="22"/>
                <w:lang w:eastAsia="sv-SE"/>
              </w:rPr>
              <w:t>,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proofErr w:type="spellStart"/>
            <w:r w:rsidRPr="009C7017">
              <w:rPr>
                <w:i/>
                <w:szCs w:val="22"/>
                <w:lang w:eastAsia="sv-SE"/>
              </w:rPr>
              <w:t>reportTriggerSize</w:t>
            </w:r>
            <w:proofErr w:type="spellEnd"/>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511" w:name="_Toc60777217"/>
      <w:bookmarkStart w:id="512" w:name="_Toc83740172"/>
      <w:r w:rsidRPr="009C7017">
        <w:t>–</w:t>
      </w:r>
      <w:r w:rsidRPr="009C7017">
        <w:tab/>
      </w:r>
      <w:r w:rsidRPr="009C7017">
        <w:rPr>
          <w:i/>
        </w:rPr>
        <w:t>CSI-</w:t>
      </w:r>
      <w:proofErr w:type="spellStart"/>
      <w:r w:rsidRPr="009C7017">
        <w:rPr>
          <w:i/>
        </w:rPr>
        <w:t>ReportConfig</w:t>
      </w:r>
      <w:bookmarkEnd w:id="511"/>
      <w:bookmarkEnd w:id="512"/>
      <w:proofErr w:type="spellEnd"/>
    </w:p>
    <w:p w14:paraId="73D68E0C" w14:textId="77777777" w:rsidR="00394471" w:rsidRPr="009C7017" w:rsidRDefault="00394471" w:rsidP="00394471">
      <w:r w:rsidRPr="009C7017">
        <w:t xml:space="preserve">The IE </w:t>
      </w:r>
      <w:r w:rsidRPr="009C7017">
        <w:rPr>
          <w:i/>
        </w:rPr>
        <w:t>CSI-</w:t>
      </w:r>
      <w:proofErr w:type="spellStart"/>
      <w:r w:rsidRPr="009C7017">
        <w:rPr>
          <w:i/>
        </w:rPr>
        <w:t>ReportConfig</w:t>
      </w:r>
      <w:proofErr w:type="spellEnd"/>
      <w:r w:rsidRPr="009C7017">
        <w:t xml:space="preserve"> is used to configure a periodic or semi-persistent report sent on PUCCH on the cell in which the </w:t>
      </w:r>
      <w:r w:rsidRPr="009C7017">
        <w:rPr>
          <w:i/>
        </w:rPr>
        <w:t>CSI-</w:t>
      </w:r>
      <w:proofErr w:type="spellStart"/>
      <w:r w:rsidRPr="009C7017">
        <w:rPr>
          <w:i/>
        </w:rPr>
        <w:t>ReportConfig</w:t>
      </w:r>
      <w:proofErr w:type="spellEnd"/>
      <w:r w:rsidRPr="009C7017">
        <w:t xml:space="preserve"> is included, or to configure a semi-persistent or aperiodic report sent on PUSCH triggered by DCI received on the cell in which the </w:t>
      </w:r>
      <w:r w:rsidRPr="009C7017">
        <w:rPr>
          <w:i/>
        </w:rPr>
        <w:t>CSI-</w:t>
      </w:r>
      <w:proofErr w:type="spellStart"/>
      <w:r w:rsidRPr="009C7017">
        <w:rPr>
          <w:i/>
        </w:rPr>
        <w:t>ReportConfig</w:t>
      </w:r>
      <w:proofErr w:type="spellEnd"/>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w:t>
      </w:r>
      <w:proofErr w:type="spellStart"/>
      <w:r w:rsidRPr="009C7017">
        <w:rPr>
          <w:i/>
        </w:rPr>
        <w:t>ReportConfig</w:t>
      </w:r>
      <w:proofErr w:type="spellEnd"/>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13"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14" w:author="Ericsson" w:date="2021-11-17T14:44:00Z"/>
        </w:rPr>
      </w:pPr>
      <w:ins w:id="515" w:author="Ericsson" w:date="2021-11-17T14:44:00Z">
        <w:r>
          <w:t xml:space="preserve">    [[</w:t>
        </w:r>
      </w:ins>
    </w:p>
    <w:p w14:paraId="440ABF01" w14:textId="0AD8ED0B" w:rsidR="004711F5" w:rsidRDefault="004711F5" w:rsidP="009C7017">
      <w:pPr>
        <w:pStyle w:val="PL"/>
        <w:rPr>
          <w:ins w:id="516" w:author="Ericsson" w:date="2021-11-17T14:44:00Z"/>
        </w:rPr>
      </w:pPr>
      <w:ins w:id="517" w:author="Ericsson" w:date="2021-11-17T14:44:00Z">
        <w:r>
          <w:t xml:space="preserve">    </w:t>
        </w:r>
        <w:r w:rsidR="00A160D5" w:rsidRPr="00A160D5">
          <w:t>cqi-BitsPerSubband</w:t>
        </w:r>
        <w:r w:rsidR="00A160D5">
          <w:t>-r17</w:t>
        </w:r>
      </w:ins>
      <w:ins w:id="518"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9"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20" w:author="Ericsson" w:date="2021-11-17T14:54:00Z">
        <w:r w:rsidR="00E942DD">
          <w:rPr>
            <w:color w:val="808080"/>
          </w:rPr>
          <w:t>R</w:t>
        </w:r>
      </w:ins>
    </w:p>
    <w:p w14:paraId="5BEA5206" w14:textId="69538463" w:rsidR="004711F5" w:rsidRDefault="004711F5" w:rsidP="009C7017">
      <w:pPr>
        <w:pStyle w:val="PL"/>
        <w:rPr>
          <w:ins w:id="521" w:author="Ericsson" w:date="2021-11-17T14:44:00Z"/>
        </w:rPr>
      </w:pPr>
      <w:ins w:id="522"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CSI-</w:t>
            </w:r>
            <w:proofErr w:type="spellStart"/>
            <w:r w:rsidRPr="009C7017">
              <w:rPr>
                <w:i/>
                <w:szCs w:val="22"/>
                <w:lang w:eastAsia="sv-SE"/>
              </w:rPr>
              <w:t>ReportConfig</w:t>
            </w:r>
            <w:proofErr w:type="spellEnd"/>
            <w:r w:rsidRPr="009C7017">
              <w:rPr>
                <w:i/>
                <w:szCs w:val="22"/>
                <w:lang w:eastAsia="sv-SE"/>
              </w:rPr>
              <w:t xml:space="preserve">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proofErr w:type="spellStart"/>
            <w:r w:rsidRPr="009C7017">
              <w:rPr>
                <w:b/>
                <w:i/>
                <w:szCs w:val="22"/>
                <w:lang w:eastAsia="sv-SE"/>
              </w:rPr>
              <w:t>codebookConfig</w:t>
            </w:r>
            <w:proofErr w:type="spellEnd"/>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w:t>
            </w:r>
            <w:proofErr w:type="spellStart"/>
            <w:r w:rsidRPr="009C7017">
              <w:rPr>
                <w:szCs w:val="22"/>
              </w:rPr>
              <w:t>codebookConfig</w:t>
            </w:r>
            <w:proofErr w:type="spellEnd"/>
            <w:r w:rsidRPr="009C7017">
              <w:rPr>
                <w:szCs w:val="22"/>
              </w:rPr>
              <w:t xml:space="preserve"> and codebookConfig-r16 simultaneously to a UE </w:t>
            </w:r>
          </w:p>
        </w:tc>
      </w:tr>
      <w:tr w:rsidR="00BB5043" w:rsidRPr="009C7017" w14:paraId="21D71F03" w14:textId="77777777" w:rsidTr="00964CC4">
        <w:trPr>
          <w:ins w:id="523"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24" w:author="Ericsson" w:date="2021-11-17T14:46:00Z"/>
                <w:b/>
                <w:i/>
                <w:szCs w:val="22"/>
                <w:lang w:eastAsia="sv-SE"/>
              </w:rPr>
            </w:pPr>
            <w:proofErr w:type="spellStart"/>
            <w:ins w:id="525" w:author="Ericsson" w:date="2021-11-17T14:46:00Z">
              <w:r>
                <w:rPr>
                  <w:b/>
                  <w:i/>
                  <w:szCs w:val="22"/>
                  <w:lang w:eastAsia="sv-SE"/>
                </w:rPr>
                <w:t>cqi-BitsPerSubband</w:t>
              </w:r>
              <w:proofErr w:type="spellEnd"/>
            </w:ins>
          </w:p>
          <w:p w14:paraId="70AC6CCE" w14:textId="5C1D3474" w:rsidR="00BB5043" w:rsidRPr="00F31A3D" w:rsidRDefault="008E6B2D" w:rsidP="00964CC4">
            <w:pPr>
              <w:pStyle w:val="TAL"/>
              <w:rPr>
                <w:ins w:id="526" w:author="Ericsson" w:date="2021-11-17T14:46:00Z"/>
                <w:bCs/>
                <w:iCs/>
                <w:szCs w:val="22"/>
                <w:lang w:eastAsia="sv-SE"/>
              </w:rPr>
            </w:pPr>
            <w:ins w:id="527" w:author="Ericsson" w:date="2021-11-17T14:49:00Z">
              <w:r w:rsidRPr="008E6B2D">
                <w:rPr>
                  <w:bCs/>
                  <w:iCs/>
                  <w:szCs w:val="22"/>
                  <w:lang w:eastAsia="sv-SE"/>
                </w:rPr>
                <w:t xml:space="preserve">This field can only be </w:t>
              </w:r>
            </w:ins>
            <w:ins w:id="528" w:author="Ericsson" w:date="2021-11-17T14:50:00Z">
              <w:r w:rsidR="00C15A37">
                <w:rPr>
                  <w:bCs/>
                  <w:iCs/>
                  <w:szCs w:val="22"/>
                  <w:lang w:eastAsia="sv-SE"/>
                </w:rPr>
                <w:t xml:space="preserve">present </w:t>
              </w:r>
            </w:ins>
            <w:ins w:id="529" w:author="Ericsson" w:date="2021-11-17T14:49:00Z">
              <w:r w:rsidRPr="008E6B2D">
                <w:rPr>
                  <w:bCs/>
                  <w:iCs/>
                  <w:szCs w:val="22"/>
                  <w:lang w:eastAsia="sv-SE"/>
                </w:rPr>
                <w:t xml:space="preserve">if </w:t>
              </w:r>
              <w:proofErr w:type="spellStart"/>
              <w:r w:rsidRPr="008E6B2D">
                <w:rPr>
                  <w:bCs/>
                  <w:i/>
                  <w:szCs w:val="22"/>
                  <w:lang w:eastAsia="sv-SE"/>
                </w:rPr>
                <w:t>cqi-FormatIndicator</w:t>
              </w:r>
              <w:proofErr w:type="spellEnd"/>
              <w:r w:rsidRPr="008E6B2D">
                <w:rPr>
                  <w:bCs/>
                  <w:iCs/>
                  <w:szCs w:val="22"/>
                  <w:lang w:eastAsia="sv-SE"/>
                </w:rPr>
                <w:t xml:space="preserve"> is set to </w:t>
              </w:r>
              <w:proofErr w:type="spellStart"/>
              <w:r w:rsidRPr="007144DB">
                <w:rPr>
                  <w:bCs/>
                  <w:i/>
                  <w:szCs w:val="22"/>
                  <w:lang w:eastAsia="sv-SE"/>
                </w:rPr>
                <w:t>subbandCQI</w:t>
              </w:r>
              <w:proofErr w:type="spellEnd"/>
              <w:r w:rsidR="007144DB">
                <w:rPr>
                  <w:bCs/>
                  <w:iCs/>
                  <w:szCs w:val="22"/>
                  <w:lang w:eastAsia="sv-SE"/>
                </w:rPr>
                <w:t>.</w:t>
              </w:r>
            </w:ins>
            <w:ins w:id="530" w:author="Ericsson" w:date="2021-11-17T14:50:00Z">
              <w:r w:rsidR="007144DB">
                <w:rPr>
                  <w:bCs/>
                  <w:iCs/>
                  <w:szCs w:val="22"/>
                  <w:lang w:eastAsia="sv-SE"/>
                </w:rPr>
                <w:t xml:space="preserve"> </w:t>
              </w:r>
              <w:r w:rsidR="007144DB" w:rsidRPr="007144DB">
                <w:rPr>
                  <w:bCs/>
                  <w:iCs/>
                  <w:szCs w:val="22"/>
                  <w:lang w:eastAsia="sv-SE"/>
                </w:rPr>
                <w:t>If the field is</w:t>
              </w:r>
            </w:ins>
            <w:ins w:id="531" w:author="Ericsson" w:date="2021-11-17T14:54:00Z">
              <w:r w:rsidR="00E4761E">
                <w:rPr>
                  <w:bCs/>
                  <w:iCs/>
                  <w:szCs w:val="22"/>
                  <w:lang w:eastAsia="sv-SE"/>
                </w:rPr>
                <w:t xml:space="preserve"> configured with </w:t>
              </w:r>
              <w:r w:rsidR="00E4761E">
                <w:rPr>
                  <w:bCs/>
                  <w:i/>
                  <w:szCs w:val="22"/>
                  <w:lang w:eastAsia="sv-SE"/>
                </w:rPr>
                <w:t>bits4</w:t>
              </w:r>
            </w:ins>
            <w:ins w:id="532"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33" w:author="Ericsson" w:date="2022-01-28T09:45:00Z">
              <w:r w:rsidR="00F31A3D">
                <w:rPr>
                  <w:bCs/>
                  <w:iCs/>
                  <w:szCs w:val="22"/>
                  <w:lang w:eastAsia="sv-SE"/>
                </w:rPr>
                <w:t xml:space="preserve"> If the field is not present and </w:t>
              </w:r>
              <w:proofErr w:type="spellStart"/>
              <w:r w:rsidR="00F31A3D">
                <w:rPr>
                  <w:bCs/>
                  <w:i/>
                  <w:szCs w:val="22"/>
                  <w:lang w:eastAsia="sv-SE"/>
                </w:rPr>
                <w:t>cqi-FormatIndicator</w:t>
              </w:r>
              <w:proofErr w:type="spellEnd"/>
              <w:r w:rsidR="00F31A3D">
                <w:rPr>
                  <w:bCs/>
                  <w:i/>
                  <w:szCs w:val="22"/>
                  <w:lang w:eastAsia="sv-SE"/>
                </w:rPr>
                <w:t xml:space="preserve"> </w:t>
              </w:r>
              <w:r w:rsidR="00F31A3D">
                <w:rPr>
                  <w:bCs/>
                  <w:iCs/>
                  <w:szCs w:val="22"/>
                  <w:lang w:eastAsia="sv-SE"/>
                </w:rPr>
                <w:t xml:space="preserve">is set to </w:t>
              </w:r>
              <w:proofErr w:type="spellStart"/>
              <w:r w:rsidR="00F31A3D">
                <w:rPr>
                  <w:bCs/>
                  <w:i/>
                  <w:szCs w:val="22"/>
                  <w:lang w:eastAsia="sv-SE"/>
                </w:rPr>
                <w:t>subbandCQI</w:t>
              </w:r>
              <w:proofErr w:type="spellEnd"/>
              <w:r w:rsidR="00F31A3D">
                <w:rPr>
                  <w:bCs/>
                  <w:iCs/>
                  <w:szCs w:val="22"/>
                  <w:lang w:eastAsia="sv-SE"/>
                </w:rPr>
                <w:t xml:space="preserve">, the </w:t>
              </w:r>
            </w:ins>
            <w:ins w:id="534"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proofErr w:type="spellStart"/>
            <w:r w:rsidRPr="009C7017">
              <w:rPr>
                <w:b/>
                <w:i/>
                <w:szCs w:val="22"/>
                <w:lang w:eastAsia="sv-SE"/>
              </w:rPr>
              <w:t>cqi-FormatIndicator</w:t>
            </w:r>
            <w:proofErr w:type="spellEnd"/>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proofErr w:type="spellStart"/>
            <w:r w:rsidRPr="009C7017">
              <w:rPr>
                <w:b/>
                <w:i/>
                <w:szCs w:val="22"/>
                <w:lang w:eastAsia="sv-SE"/>
              </w:rPr>
              <w:t>cqi</w:t>
            </w:r>
            <w:proofErr w:type="spellEnd"/>
            <w:r w:rsidRPr="009C7017">
              <w:rPr>
                <w:b/>
                <w:i/>
                <w:szCs w:val="22"/>
                <w:lang w:eastAsia="sv-SE"/>
              </w:rPr>
              <w:t>-Table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ResourcesForInterference</w:t>
            </w:r>
            <w:proofErr w:type="spellEnd"/>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proofErr w:type="spellStart"/>
            <w:r w:rsidRPr="009C7017">
              <w:rPr>
                <w:i/>
                <w:lang w:eastAsia="sv-SE"/>
              </w:rPr>
              <w:t>csi-ResourceConfigId</w:t>
            </w:r>
            <w:proofErr w:type="spellEnd"/>
            <w:r w:rsidRPr="009C7017">
              <w:rPr>
                <w:szCs w:val="22"/>
                <w:lang w:eastAsia="sv-SE"/>
              </w:rPr>
              <w:t xml:space="preserve"> of a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included in the configuration of the serving cell indicated with the field "carrier" above. The </w:t>
            </w:r>
            <w:r w:rsidRPr="009C7017">
              <w:rPr>
                <w:i/>
                <w:szCs w:val="22"/>
                <w:lang w:eastAsia="sv-SE"/>
              </w:rPr>
              <w:t>CSI-</w:t>
            </w:r>
            <w:proofErr w:type="spellStart"/>
            <w:r w:rsidRPr="009C7017">
              <w:rPr>
                <w:i/>
                <w:szCs w:val="22"/>
                <w:lang w:eastAsia="sv-SE"/>
              </w:rPr>
              <w:t>ResourceConfig</w:t>
            </w:r>
            <w:proofErr w:type="spellEnd"/>
            <w:r w:rsidRPr="009C7017">
              <w:rPr>
                <w:szCs w:val="22"/>
                <w:lang w:eastAsia="sv-SE"/>
              </w:rPr>
              <w:t xml:space="preserve"> indicated here contains only CSI-IM resources. The </w:t>
            </w:r>
            <w:proofErr w:type="spellStart"/>
            <w:r w:rsidRPr="009C7017">
              <w:rPr>
                <w:i/>
                <w:lang w:eastAsia="sv-SE"/>
              </w:rPr>
              <w:t>bwp</w:t>
            </w:r>
            <w:proofErr w:type="spellEnd"/>
            <w:r w:rsidRPr="009C7017">
              <w:rPr>
                <w:i/>
                <w:lang w:eastAsia="sv-SE"/>
              </w:rPr>
              <w:t>-Id</w:t>
            </w:r>
            <w:r w:rsidRPr="009C7017">
              <w:rPr>
                <w:szCs w:val="22"/>
                <w:lang w:eastAsia="sv-SE"/>
              </w:rPr>
              <w:t xml:space="preserve"> in that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is the same value as the </w:t>
            </w:r>
            <w:proofErr w:type="spellStart"/>
            <w:r w:rsidRPr="009C7017">
              <w:rPr>
                <w:i/>
                <w:lang w:eastAsia="sv-SE"/>
              </w:rPr>
              <w:t>bwp</w:t>
            </w:r>
            <w:proofErr w:type="spellEnd"/>
            <w:r w:rsidRPr="009C7017">
              <w:rPr>
                <w:i/>
                <w:lang w:eastAsia="sv-SE"/>
              </w:rPr>
              <w:t>-Id</w:t>
            </w:r>
            <w:r w:rsidRPr="009C7017">
              <w:rPr>
                <w:szCs w:val="22"/>
                <w:lang w:eastAsia="sv-SE"/>
              </w:rPr>
              <w:t xml:space="preserve"> in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by </w:t>
            </w:r>
            <w:proofErr w:type="spellStart"/>
            <w:r w:rsidRPr="009C7017">
              <w:rPr>
                <w:i/>
                <w:lang w:eastAsia="sv-SE"/>
              </w:rPr>
              <w:t>resourcesForChannelMeasurement</w:t>
            </w:r>
            <w:proofErr w:type="spellEnd"/>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proofErr w:type="spellStart"/>
            <w:r w:rsidRPr="009C7017">
              <w:rPr>
                <w:b/>
                <w:i/>
                <w:szCs w:val="22"/>
                <w:lang w:eastAsia="sv-SE"/>
              </w:rPr>
              <w:t>csi-ReportingBand</w:t>
            </w:r>
            <w:proofErr w:type="spellEnd"/>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proofErr w:type="spellStart"/>
            <w:r w:rsidRPr="009C7017">
              <w:rPr>
                <w:b/>
                <w:i/>
                <w:szCs w:val="22"/>
                <w:lang w:eastAsia="sv-SE"/>
              </w:rPr>
              <w:t>groupBasedBeamReporting</w:t>
            </w:r>
            <w:proofErr w:type="spellEnd"/>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w:t>
            </w:r>
            <w:proofErr w:type="spellStart"/>
            <w:r w:rsidRPr="00A76CA0">
              <w:rPr>
                <w:b/>
                <w:i/>
                <w:szCs w:val="22"/>
                <w:lang w:val="fr-FR" w:eastAsia="sv-SE"/>
              </w:rPr>
              <w:t>PortIndication</w:t>
            </w:r>
            <w:proofErr w:type="spellEnd"/>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w:t>
            </w:r>
            <w:proofErr w:type="spellStart"/>
            <w:r w:rsidRPr="00A76CA0">
              <w:rPr>
                <w:szCs w:val="22"/>
                <w:lang w:val="fr-FR" w:eastAsia="sv-SE"/>
              </w:rPr>
              <w:t>calculation</w:t>
            </w:r>
            <w:proofErr w:type="spellEnd"/>
            <w:r w:rsidRPr="00A76CA0">
              <w:rPr>
                <w:szCs w:val="22"/>
                <w:lang w:val="fr-FR" w:eastAsia="sv-SE"/>
              </w:rPr>
              <w:t xml:space="preserve">. </w:t>
            </w:r>
            <w:r w:rsidRPr="009C7017">
              <w:rPr>
                <w:szCs w:val="22"/>
                <w:lang w:eastAsia="sv-SE"/>
              </w:rPr>
              <w:t xml:space="preserve">For each CSI-RS resource in the linked </w:t>
            </w:r>
            <w:proofErr w:type="spellStart"/>
            <w:r w:rsidRPr="009C7017">
              <w:rPr>
                <w:szCs w:val="22"/>
                <w:lang w:eastAsia="sv-SE"/>
              </w:rPr>
              <w:t>ResourceConfig</w:t>
            </w:r>
            <w:proofErr w:type="spellEnd"/>
            <w:r w:rsidRPr="009C7017">
              <w:rPr>
                <w:szCs w:val="22"/>
                <w:lang w:eastAsia="sv-SE"/>
              </w:rPr>
              <w:t xml:space="preserve">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w:t>
            </w:r>
            <w:proofErr w:type="spellStart"/>
            <w:r w:rsidRPr="009C7017">
              <w:rPr>
                <w:i/>
                <w:lang w:eastAsia="sv-SE"/>
              </w:rPr>
              <w:t>PortIndication</w:t>
            </w:r>
            <w:proofErr w:type="spellEnd"/>
            <w:r w:rsidRPr="009C7017">
              <w:rPr>
                <w:szCs w:val="22"/>
                <w:lang w:eastAsia="sv-SE"/>
              </w:rPr>
              <w:t xml:space="preserve"> corresponds to the NZP-CSI-RS-Resource indicated by the first entry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in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in the first entry of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of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whose </w:t>
            </w:r>
            <w:r w:rsidRPr="009C7017">
              <w:rPr>
                <w:i/>
                <w:lang w:eastAsia="sv-SE"/>
              </w:rPr>
              <w:t>CSI-</w:t>
            </w:r>
            <w:proofErr w:type="spellStart"/>
            <w:r w:rsidRPr="009C7017">
              <w:rPr>
                <w:i/>
                <w:lang w:eastAsia="sv-SE"/>
              </w:rPr>
              <w:t>ResourceConfigId</w:t>
            </w:r>
            <w:proofErr w:type="spellEnd"/>
            <w:r w:rsidRPr="009C7017">
              <w:rPr>
                <w:szCs w:val="22"/>
                <w:lang w:eastAsia="sv-SE"/>
              </w:rPr>
              <w:t xml:space="preserve"> is indicated in a CSI-</w:t>
            </w:r>
            <w:proofErr w:type="spellStart"/>
            <w:r w:rsidRPr="009C7017">
              <w:rPr>
                <w:szCs w:val="22"/>
                <w:lang w:eastAsia="sv-SE"/>
              </w:rPr>
              <w:t>MeasId</w:t>
            </w:r>
            <w:proofErr w:type="spellEnd"/>
            <w:r w:rsidRPr="009C7017">
              <w:rPr>
                <w:szCs w:val="22"/>
                <w:lang w:eastAsia="sv-SE"/>
              </w:rPr>
              <w:t xml:space="preserve"> together with the above </w:t>
            </w:r>
            <w:r w:rsidRPr="009C7017">
              <w:rPr>
                <w:i/>
                <w:lang w:eastAsia="sv-SE"/>
              </w:rPr>
              <w:t>CSI-</w:t>
            </w:r>
            <w:proofErr w:type="spellStart"/>
            <w:r w:rsidRPr="009C7017">
              <w:rPr>
                <w:i/>
                <w:lang w:eastAsia="sv-SE"/>
              </w:rPr>
              <w:t>ReportConfigId</w:t>
            </w:r>
            <w:proofErr w:type="spellEnd"/>
            <w:r w:rsidRPr="009C7017">
              <w:rPr>
                <w:szCs w:val="22"/>
                <w:lang w:eastAsia="sv-SE"/>
              </w:rPr>
              <w:t xml:space="preserve">; the second entry in </w:t>
            </w:r>
            <w:r w:rsidRPr="009C7017">
              <w:rPr>
                <w:i/>
                <w:lang w:eastAsia="sv-SE"/>
              </w:rPr>
              <w:t>non-PMI-</w:t>
            </w:r>
            <w:proofErr w:type="spellStart"/>
            <w:r w:rsidRPr="009C7017">
              <w:rPr>
                <w:i/>
                <w:lang w:eastAsia="sv-SE"/>
              </w:rPr>
              <w:t>PortIndication</w:t>
            </w:r>
            <w:proofErr w:type="spellEnd"/>
            <w:r w:rsidRPr="009C7017">
              <w:rPr>
                <w:szCs w:val="22"/>
                <w:lang w:eastAsia="sv-SE"/>
              </w:rPr>
              <w:t xml:space="preserve"> corresponds to the NZP-CSI-RS-Resource indicated by the second entry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in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in the first entry of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of the same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and so on until the NZP-CSI-RS-Resource indicated by the last entry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in the in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in the first entry of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of the same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Then the next entry corresponds to the NZP-CSI-RS-Resource indicated by the first entry in </w:t>
            </w:r>
            <w:proofErr w:type="spellStart"/>
            <w:r w:rsidRPr="009C7017">
              <w:rPr>
                <w:i/>
                <w:lang w:eastAsia="sv-SE"/>
              </w:rPr>
              <w:t>nzp</w:t>
            </w:r>
            <w:proofErr w:type="spellEnd"/>
            <w:r w:rsidRPr="009C7017">
              <w:rPr>
                <w:i/>
                <w:lang w:eastAsia="sv-SE"/>
              </w:rPr>
              <w:t>-CSI-RS-Resources</w:t>
            </w:r>
            <w:r w:rsidRPr="009C7017">
              <w:rPr>
                <w:szCs w:val="22"/>
                <w:lang w:eastAsia="sv-SE"/>
              </w:rPr>
              <w:t xml:space="preserve"> in the </w:t>
            </w:r>
            <w:r w:rsidRPr="009C7017">
              <w:rPr>
                <w:i/>
                <w:lang w:eastAsia="sv-SE"/>
              </w:rPr>
              <w:t>NZP-CSI-RS-</w:t>
            </w:r>
            <w:proofErr w:type="spellStart"/>
            <w:r w:rsidRPr="009C7017">
              <w:rPr>
                <w:i/>
                <w:lang w:eastAsia="sv-SE"/>
              </w:rPr>
              <w:t>ResourceSet</w:t>
            </w:r>
            <w:proofErr w:type="spellEnd"/>
            <w:r w:rsidRPr="009C7017">
              <w:rPr>
                <w:szCs w:val="22"/>
                <w:lang w:eastAsia="sv-SE"/>
              </w:rPr>
              <w:t xml:space="preserve"> indicated in the second entry of </w:t>
            </w:r>
            <w:proofErr w:type="spellStart"/>
            <w:r w:rsidRPr="009C7017">
              <w:rPr>
                <w:i/>
                <w:lang w:eastAsia="sv-SE"/>
              </w:rPr>
              <w:t>nzp</w:t>
            </w:r>
            <w:proofErr w:type="spellEnd"/>
            <w:r w:rsidRPr="009C7017">
              <w:rPr>
                <w:i/>
                <w:lang w:eastAsia="sv-SE"/>
              </w:rPr>
              <w:t>-CSI-RS-</w:t>
            </w:r>
            <w:proofErr w:type="spellStart"/>
            <w:r w:rsidRPr="009C7017">
              <w:rPr>
                <w:i/>
                <w:lang w:eastAsia="sv-SE"/>
              </w:rPr>
              <w:t>ResourceSetList</w:t>
            </w:r>
            <w:proofErr w:type="spellEnd"/>
            <w:r w:rsidRPr="009C7017">
              <w:rPr>
                <w:szCs w:val="22"/>
                <w:lang w:eastAsia="sv-SE"/>
              </w:rPr>
              <w:t xml:space="preserve"> of the same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proofErr w:type="spellStart"/>
            <w:r w:rsidRPr="009C7017">
              <w:rPr>
                <w:b/>
                <w:i/>
                <w:szCs w:val="22"/>
                <w:lang w:eastAsia="sv-SE"/>
              </w:rPr>
              <w:t>nrofReportedRS</w:t>
            </w:r>
            <w:proofErr w:type="spellEnd"/>
          </w:p>
          <w:p w14:paraId="421670E9" w14:textId="77777777" w:rsidR="00394471" w:rsidRPr="009C7017" w:rsidRDefault="00394471" w:rsidP="00964CC4">
            <w:pPr>
              <w:pStyle w:val="TAL"/>
              <w:rPr>
                <w:szCs w:val="22"/>
                <w:lang w:eastAsia="sv-SE"/>
              </w:rPr>
            </w:pPr>
            <w:r w:rsidRPr="009C7017">
              <w:rPr>
                <w:szCs w:val="22"/>
                <w:lang w:eastAsia="sv-SE"/>
              </w:rPr>
              <w:t xml:space="preserve">The number (N) of measured RS resources to be reported per report setting in a non-group-based report. N &lt;= </w:t>
            </w:r>
            <w:proofErr w:type="spellStart"/>
            <w:r w:rsidRPr="009C7017">
              <w:rPr>
                <w:szCs w:val="22"/>
                <w:lang w:eastAsia="sv-SE"/>
              </w:rPr>
              <w:t>N_max</w:t>
            </w:r>
            <w:proofErr w:type="spellEnd"/>
            <w:r w:rsidRPr="009C7017">
              <w:rPr>
                <w:szCs w:val="22"/>
                <w:lang w:eastAsia="sv-SE"/>
              </w:rPr>
              <w:t xml:space="preserve">, where </w:t>
            </w:r>
            <w:proofErr w:type="spellStart"/>
            <w:r w:rsidRPr="009C7017">
              <w:rPr>
                <w:szCs w:val="22"/>
                <w:lang w:eastAsia="sv-SE"/>
              </w:rPr>
              <w:t>N_max</w:t>
            </w:r>
            <w:proofErr w:type="spellEnd"/>
            <w:r w:rsidRPr="009C7017">
              <w:rPr>
                <w:szCs w:val="22"/>
                <w:lang w:eastAsia="sv-SE"/>
              </w:rPr>
              <w:t xml:space="preserve">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proofErr w:type="spellStart"/>
            <w:r w:rsidRPr="009C7017">
              <w:rPr>
                <w:b/>
                <w:i/>
                <w:szCs w:val="22"/>
                <w:lang w:eastAsia="sv-SE"/>
              </w:rPr>
              <w:lastRenderedPageBreak/>
              <w:t>nzp</w:t>
            </w:r>
            <w:proofErr w:type="spellEnd"/>
            <w:r w:rsidRPr="009C7017">
              <w:rPr>
                <w:b/>
                <w:i/>
                <w:szCs w:val="22"/>
                <w:lang w:eastAsia="sv-SE"/>
              </w:rPr>
              <w:t>-CSI-RS-</w:t>
            </w:r>
            <w:proofErr w:type="spellStart"/>
            <w:r w:rsidRPr="009C7017">
              <w:rPr>
                <w:b/>
                <w:i/>
                <w:szCs w:val="22"/>
                <w:lang w:eastAsia="sv-SE"/>
              </w:rPr>
              <w:t>ResourcesForInterference</w:t>
            </w:r>
            <w:proofErr w:type="spellEnd"/>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proofErr w:type="spellStart"/>
            <w:r w:rsidRPr="009C7017">
              <w:rPr>
                <w:i/>
                <w:lang w:eastAsia="sv-SE"/>
              </w:rPr>
              <w:t>csi-ResourceConfigId</w:t>
            </w:r>
            <w:proofErr w:type="spellEnd"/>
            <w:r w:rsidRPr="009C7017">
              <w:rPr>
                <w:szCs w:val="22"/>
                <w:lang w:eastAsia="sv-SE"/>
              </w:rPr>
              <w:t xml:space="preserve"> of a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included in the configuration of the serving cell indicated with the field "carrier" above.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here contains only NZP-CSI-RS resources. The </w:t>
            </w:r>
            <w:proofErr w:type="spellStart"/>
            <w:r w:rsidRPr="009C7017">
              <w:rPr>
                <w:i/>
                <w:lang w:eastAsia="sv-SE"/>
              </w:rPr>
              <w:t>bwp</w:t>
            </w:r>
            <w:proofErr w:type="spellEnd"/>
            <w:r w:rsidRPr="009C7017">
              <w:rPr>
                <w:i/>
                <w:lang w:eastAsia="sv-SE"/>
              </w:rPr>
              <w:t>-Id</w:t>
            </w:r>
            <w:r w:rsidRPr="009C7017">
              <w:rPr>
                <w:szCs w:val="22"/>
                <w:lang w:eastAsia="sv-SE"/>
              </w:rPr>
              <w:t xml:space="preserve"> in that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is the same value as the </w:t>
            </w:r>
            <w:proofErr w:type="spellStart"/>
            <w:r w:rsidRPr="009C7017">
              <w:rPr>
                <w:i/>
                <w:lang w:eastAsia="sv-SE"/>
              </w:rPr>
              <w:t>bwp</w:t>
            </w:r>
            <w:proofErr w:type="spellEnd"/>
            <w:r w:rsidRPr="009C7017">
              <w:rPr>
                <w:i/>
                <w:lang w:eastAsia="sv-SE"/>
              </w:rPr>
              <w:t>-Id</w:t>
            </w:r>
            <w:r w:rsidRPr="009C7017">
              <w:rPr>
                <w:szCs w:val="22"/>
                <w:lang w:eastAsia="sv-SE"/>
              </w:rPr>
              <w:t xml:space="preserve"> in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by </w:t>
            </w:r>
            <w:proofErr w:type="spellStart"/>
            <w:r w:rsidRPr="009C7017">
              <w:rPr>
                <w:i/>
                <w:lang w:eastAsia="sv-SE"/>
              </w:rPr>
              <w:t>resourcesForChannelMeasurement</w:t>
            </w:r>
            <w:proofErr w:type="spellEnd"/>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proofErr w:type="spellStart"/>
            <w:r w:rsidRPr="009C7017">
              <w:rPr>
                <w:b/>
                <w:i/>
                <w:szCs w:val="22"/>
                <w:lang w:eastAsia="sv-SE"/>
              </w:rPr>
              <w:t>pdsch-BundleSizeForCSI</w:t>
            </w:r>
            <w:proofErr w:type="spellEnd"/>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proofErr w:type="spellStart"/>
            <w:r w:rsidRPr="009C7017">
              <w:rPr>
                <w:i/>
                <w:lang w:eastAsia="sv-SE"/>
              </w:rPr>
              <w:t>reportQuantity</w:t>
            </w:r>
            <w:proofErr w:type="spellEnd"/>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proofErr w:type="spellStart"/>
            <w:r w:rsidRPr="009C7017">
              <w:rPr>
                <w:b/>
                <w:i/>
                <w:szCs w:val="22"/>
                <w:lang w:eastAsia="sv-SE"/>
              </w:rPr>
              <w:t>pmi-FormatIndicator</w:t>
            </w:r>
            <w:proofErr w:type="spellEnd"/>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proofErr w:type="spellStart"/>
            <w:r w:rsidRPr="009C7017">
              <w:rPr>
                <w:b/>
                <w:i/>
                <w:szCs w:val="22"/>
                <w:lang w:eastAsia="sv-SE"/>
              </w:rPr>
              <w:t>pucch</w:t>
            </w:r>
            <w:proofErr w:type="spellEnd"/>
            <w:r w:rsidRPr="009C7017">
              <w:rPr>
                <w:b/>
                <w:i/>
                <w:szCs w:val="22"/>
                <w:lang w:eastAsia="sv-SE"/>
              </w:rPr>
              <w:t>-CSI-</w:t>
            </w:r>
            <w:proofErr w:type="spellStart"/>
            <w:r w:rsidRPr="009C7017">
              <w:rPr>
                <w:b/>
                <w:i/>
                <w:szCs w:val="22"/>
                <w:lang w:eastAsia="sv-SE"/>
              </w:rPr>
              <w:t>ResourceList</w:t>
            </w:r>
            <w:proofErr w:type="spellEnd"/>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proofErr w:type="spellStart"/>
            <w:r w:rsidRPr="009C7017">
              <w:rPr>
                <w:b/>
                <w:i/>
                <w:szCs w:val="22"/>
                <w:lang w:eastAsia="sv-SE"/>
              </w:rPr>
              <w:t>reportConfigType</w:t>
            </w:r>
            <w:proofErr w:type="spellEnd"/>
          </w:p>
          <w:p w14:paraId="47C6B700" w14:textId="77777777" w:rsidR="00394471" w:rsidRPr="009C7017" w:rsidRDefault="00394471" w:rsidP="00964CC4">
            <w:pPr>
              <w:pStyle w:val="TAL"/>
              <w:rPr>
                <w:szCs w:val="22"/>
                <w:lang w:eastAsia="sv-SE"/>
              </w:rPr>
            </w:pPr>
            <w:r w:rsidRPr="009C7017">
              <w:rPr>
                <w:szCs w:val="22"/>
                <w:lang w:eastAsia="sv-SE"/>
              </w:rPr>
              <w:t xml:space="preserve">Time domain </w:t>
            </w:r>
            <w:proofErr w:type="spellStart"/>
            <w:r w:rsidRPr="009C7017">
              <w:rPr>
                <w:szCs w:val="22"/>
                <w:lang w:eastAsia="sv-SE"/>
              </w:rPr>
              <w:t>behavior</w:t>
            </w:r>
            <w:proofErr w:type="spellEnd"/>
            <w:r w:rsidRPr="009C7017">
              <w:rPr>
                <w:szCs w:val="22"/>
                <w:lang w:eastAsia="sv-SE"/>
              </w:rPr>
              <w:t xml:space="preserve">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proofErr w:type="spellStart"/>
            <w:r w:rsidRPr="009C7017">
              <w:rPr>
                <w:b/>
                <w:i/>
                <w:szCs w:val="22"/>
                <w:lang w:eastAsia="sv-SE"/>
              </w:rPr>
              <w:t>reportFreqConfiguration</w:t>
            </w:r>
            <w:proofErr w:type="spellEnd"/>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proofErr w:type="spellStart"/>
            <w:r w:rsidRPr="009C7017">
              <w:rPr>
                <w:b/>
                <w:i/>
                <w:szCs w:val="22"/>
                <w:lang w:eastAsia="sv-SE"/>
              </w:rPr>
              <w:t>reportQuantity</w:t>
            </w:r>
            <w:proofErr w:type="spellEnd"/>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proofErr w:type="spellStart"/>
            <w:r w:rsidRPr="009C7017">
              <w:rPr>
                <w:i/>
                <w:szCs w:val="22"/>
                <w:lang w:eastAsia="sv-SE"/>
              </w:rPr>
              <w:t>reportQuantity</w:t>
            </w:r>
            <w:proofErr w:type="spellEnd"/>
            <w:r w:rsidRPr="009C7017">
              <w:rPr>
                <w:i/>
                <w:szCs w:val="22"/>
                <w:lang w:eastAsia="sv-SE"/>
              </w:rPr>
              <w:t xml:space="preserve">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proofErr w:type="spellStart"/>
            <w:r w:rsidRPr="009C7017">
              <w:rPr>
                <w:b/>
                <w:i/>
                <w:szCs w:val="22"/>
                <w:lang w:eastAsia="sv-SE"/>
              </w:rPr>
              <w:t>reportSlotConfig</w:t>
            </w:r>
            <w:proofErr w:type="spellEnd"/>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proofErr w:type="spellStart"/>
            <w:r w:rsidRPr="009C7017">
              <w:rPr>
                <w:i/>
                <w:lang w:eastAsia="sv-SE"/>
              </w:rPr>
              <w:t>reportSlotConfig</w:t>
            </w:r>
            <w:proofErr w:type="spellEnd"/>
            <w:r w:rsidRPr="009C7017">
              <w:rPr>
                <w:i/>
                <w:lang w:eastAsia="sv-SE"/>
              </w:rPr>
              <w:t xml:space="preserve">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proofErr w:type="spellStart"/>
            <w:r w:rsidRPr="009C7017">
              <w:rPr>
                <w:b/>
                <w:i/>
                <w:szCs w:val="22"/>
                <w:lang w:eastAsia="sv-SE"/>
              </w:rPr>
              <w:t>reportSlotOffsetList</w:t>
            </w:r>
            <w:proofErr w:type="spellEnd"/>
            <w:r w:rsidRPr="009C7017">
              <w:rPr>
                <w:b/>
                <w:i/>
                <w:szCs w:val="22"/>
                <w:lang w:eastAsia="sv-SE"/>
              </w:rPr>
              <w: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proofErr w:type="spellStart"/>
            <w:r w:rsidRPr="009C7017">
              <w:rPr>
                <w:i/>
                <w:szCs w:val="22"/>
                <w:lang w:eastAsia="sv-SE"/>
              </w:rPr>
              <w:t>pusch-TimeDomainAllocationList</w:t>
            </w:r>
            <w:proofErr w:type="spellEnd"/>
            <w:r w:rsidRPr="009C7017">
              <w:rPr>
                <w:szCs w:val="22"/>
                <w:lang w:eastAsia="sv-SE"/>
              </w:rPr>
              <w:t xml:space="preserve"> in </w:t>
            </w:r>
            <w:r w:rsidRPr="009C7017">
              <w:rPr>
                <w:i/>
                <w:szCs w:val="22"/>
                <w:lang w:eastAsia="sv-SE"/>
              </w:rPr>
              <w:t>PUSCH-Config</w:t>
            </w:r>
            <w:r w:rsidRPr="009C7017">
              <w:rPr>
                <w:szCs w:val="22"/>
                <w:lang w:eastAsia="sv-SE"/>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9C7017">
              <w:rPr>
                <w:szCs w:val="22"/>
                <w:lang w:eastAsia="sv-SE"/>
              </w:rPr>
              <w:t>n+Y</w:t>
            </w:r>
            <w:proofErr w:type="spellEnd"/>
            <w:r w:rsidRPr="009C7017">
              <w:rPr>
                <w:szCs w:val="22"/>
                <w:lang w:eastAsia="sv-SE"/>
              </w:rPr>
              <w:t xml:space="preserve">, second report in </w:t>
            </w:r>
            <w:proofErr w:type="spellStart"/>
            <w:r w:rsidRPr="009C7017">
              <w:rPr>
                <w:szCs w:val="22"/>
                <w:lang w:eastAsia="sv-SE"/>
              </w:rPr>
              <w:t>n+Y+P</w:t>
            </w:r>
            <w:proofErr w:type="spellEnd"/>
            <w:r w:rsidRPr="009C7017">
              <w:rPr>
                <w:szCs w:val="22"/>
                <w:lang w:eastAsia="sv-SE"/>
              </w:rPr>
              <w:t>,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proofErr w:type="spellStart"/>
            <w:r w:rsidRPr="009C7017">
              <w:rPr>
                <w:i/>
                <w:szCs w:val="22"/>
                <w:lang w:eastAsia="sv-SE"/>
              </w:rPr>
              <w:t>pusch-TimeDomainAllocationList</w:t>
            </w:r>
            <w:proofErr w:type="spellEnd"/>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proofErr w:type="spellStart"/>
            <w:r w:rsidRPr="009C7017">
              <w:rPr>
                <w:b/>
                <w:i/>
                <w:szCs w:val="22"/>
                <w:lang w:eastAsia="sv-SE"/>
              </w:rPr>
              <w:t>resourcesForChannelMeasurement</w:t>
            </w:r>
            <w:proofErr w:type="spellEnd"/>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proofErr w:type="spellStart"/>
            <w:r w:rsidRPr="009C7017">
              <w:rPr>
                <w:i/>
                <w:lang w:eastAsia="sv-SE"/>
              </w:rPr>
              <w:t>csi-ResourceConfigId</w:t>
            </w:r>
            <w:proofErr w:type="spellEnd"/>
            <w:r w:rsidRPr="009C7017">
              <w:rPr>
                <w:szCs w:val="22"/>
                <w:lang w:eastAsia="sv-SE"/>
              </w:rPr>
              <w:t xml:space="preserve"> of a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included in the configuration of the serving cell indicated with the field "carrier" above. The </w:t>
            </w:r>
            <w:r w:rsidRPr="009C7017">
              <w:rPr>
                <w:i/>
                <w:lang w:eastAsia="sv-SE"/>
              </w:rPr>
              <w:t>CSI-</w:t>
            </w:r>
            <w:proofErr w:type="spellStart"/>
            <w:r w:rsidRPr="009C7017">
              <w:rPr>
                <w:i/>
                <w:lang w:eastAsia="sv-SE"/>
              </w:rPr>
              <w:t>ResourceConfig</w:t>
            </w:r>
            <w:proofErr w:type="spellEnd"/>
            <w:r w:rsidRPr="009C7017">
              <w:rPr>
                <w:szCs w:val="22"/>
                <w:lang w:eastAsia="sv-SE"/>
              </w:rPr>
              <w:t xml:space="preserve"> indicated here contains only NZP-CSI-RS resources and/or SSB resources. This </w:t>
            </w:r>
            <w:r w:rsidRPr="009C7017">
              <w:rPr>
                <w:i/>
                <w:lang w:eastAsia="sv-SE"/>
              </w:rPr>
              <w:t>CSI-</w:t>
            </w:r>
            <w:proofErr w:type="spellStart"/>
            <w:r w:rsidRPr="009C7017">
              <w:rPr>
                <w:i/>
                <w:lang w:eastAsia="sv-SE"/>
              </w:rPr>
              <w:t>ReportConfig</w:t>
            </w:r>
            <w:proofErr w:type="spellEnd"/>
            <w:r w:rsidRPr="009C7017">
              <w:rPr>
                <w:szCs w:val="22"/>
                <w:lang w:eastAsia="sv-SE"/>
              </w:rPr>
              <w:t xml:space="preserve"> is associated with the DL BWP indicated by </w:t>
            </w:r>
            <w:proofErr w:type="spellStart"/>
            <w:r w:rsidRPr="009C7017">
              <w:rPr>
                <w:i/>
                <w:lang w:eastAsia="sv-SE"/>
              </w:rPr>
              <w:t>bwp</w:t>
            </w:r>
            <w:proofErr w:type="spellEnd"/>
            <w:r w:rsidRPr="009C7017">
              <w:rPr>
                <w:i/>
                <w:lang w:eastAsia="sv-SE"/>
              </w:rPr>
              <w:t>-Id</w:t>
            </w:r>
            <w:r w:rsidRPr="009C7017">
              <w:rPr>
                <w:szCs w:val="22"/>
                <w:lang w:eastAsia="sv-SE"/>
              </w:rPr>
              <w:t xml:space="preserve"> in that </w:t>
            </w:r>
            <w:r w:rsidRPr="009C7017">
              <w:rPr>
                <w:i/>
                <w:lang w:eastAsia="sv-SE"/>
              </w:rPr>
              <w:t>CSI-</w:t>
            </w:r>
            <w:proofErr w:type="spellStart"/>
            <w:r w:rsidRPr="009C7017">
              <w:rPr>
                <w:i/>
                <w:lang w:eastAsia="sv-SE"/>
              </w:rPr>
              <w:t>ResourceConfig</w:t>
            </w:r>
            <w:proofErr w:type="spellEnd"/>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proofErr w:type="spellStart"/>
            <w:r w:rsidRPr="009C7017">
              <w:rPr>
                <w:b/>
                <w:i/>
                <w:szCs w:val="22"/>
                <w:lang w:eastAsia="sv-SE"/>
              </w:rPr>
              <w:t>subbandSize</w:t>
            </w:r>
            <w:proofErr w:type="spellEnd"/>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proofErr w:type="spellStart"/>
            <w:r w:rsidRPr="009C7017">
              <w:rPr>
                <w:i/>
                <w:szCs w:val="22"/>
                <w:lang w:eastAsia="sv-SE"/>
              </w:rPr>
              <w:t>csi-ReportingBand</w:t>
            </w:r>
            <w:proofErr w:type="spellEnd"/>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proofErr w:type="spellStart"/>
            <w:r w:rsidRPr="009C7017">
              <w:rPr>
                <w:b/>
                <w:i/>
                <w:szCs w:val="22"/>
                <w:lang w:eastAsia="sv-SE"/>
              </w:rPr>
              <w:t>timeRestrictionForChannelMeasurements</w:t>
            </w:r>
            <w:proofErr w:type="spellEnd"/>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proofErr w:type="spellStart"/>
            <w:r w:rsidRPr="009C7017">
              <w:rPr>
                <w:b/>
                <w:i/>
                <w:szCs w:val="22"/>
                <w:lang w:eastAsia="sv-SE"/>
              </w:rPr>
              <w:t>timeRestrictionForInterferenceMeasurements</w:t>
            </w:r>
            <w:proofErr w:type="spellEnd"/>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proofErr w:type="spellStart"/>
            <w:r w:rsidRPr="009C7017">
              <w:rPr>
                <w:b/>
                <w:i/>
                <w:szCs w:val="22"/>
                <w:lang w:eastAsia="sv-SE"/>
              </w:rPr>
              <w:t>pucch</w:t>
            </w:r>
            <w:proofErr w:type="spellEnd"/>
            <w:r w:rsidRPr="009C7017">
              <w:rPr>
                <w:b/>
                <w:i/>
                <w:szCs w:val="22"/>
                <w:lang w:eastAsia="sv-SE"/>
              </w:rPr>
              <w:t>-Resource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w:t>
            </w:r>
            <w:proofErr w:type="spellStart"/>
            <w:r w:rsidRPr="009C7017">
              <w:rPr>
                <w:i/>
                <w:szCs w:val="22"/>
              </w:rPr>
              <w:t>ConfigurationList</w:t>
            </w:r>
            <w:proofErr w:type="spellEnd"/>
            <w:r w:rsidRPr="009C7017">
              <w:rPr>
                <w:szCs w:val="22"/>
              </w:rPr>
              <w:t xml:space="preserve">, </w:t>
            </w:r>
            <w:r w:rsidRPr="009C7017">
              <w:rPr>
                <w:i/>
                <w:szCs w:val="22"/>
              </w:rPr>
              <w:t>PUCCH-</w:t>
            </w:r>
            <w:proofErr w:type="spellStart"/>
            <w:r w:rsidRPr="009C7017">
              <w:rPr>
                <w:i/>
                <w:szCs w:val="22"/>
              </w:rPr>
              <w:t>ResourceId</w:t>
            </w:r>
            <w:proofErr w:type="spellEnd"/>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35" w:name="_Toc60777218"/>
      <w:bookmarkStart w:id="536" w:name="_Toc83740173"/>
      <w:r w:rsidRPr="009C7017">
        <w:t>–</w:t>
      </w:r>
      <w:r w:rsidRPr="009C7017">
        <w:tab/>
      </w:r>
      <w:r w:rsidRPr="009C7017">
        <w:rPr>
          <w:i/>
        </w:rPr>
        <w:t>CSI-</w:t>
      </w:r>
      <w:proofErr w:type="spellStart"/>
      <w:r w:rsidRPr="009C7017">
        <w:rPr>
          <w:i/>
        </w:rPr>
        <w:t>ReportConfigId</w:t>
      </w:r>
      <w:bookmarkEnd w:id="535"/>
      <w:bookmarkEnd w:id="536"/>
      <w:proofErr w:type="spellEnd"/>
    </w:p>
    <w:p w14:paraId="30249225" w14:textId="77777777" w:rsidR="00394471" w:rsidRPr="009C7017" w:rsidRDefault="00394471" w:rsidP="00394471">
      <w:r w:rsidRPr="009C7017">
        <w:t xml:space="preserve">The IE </w:t>
      </w:r>
      <w:r w:rsidRPr="009C7017">
        <w:rPr>
          <w:i/>
        </w:rPr>
        <w:t>CSI-</w:t>
      </w:r>
      <w:proofErr w:type="spellStart"/>
      <w:r w:rsidRPr="009C7017">
        <w:rPr>
          <w:i/>
        </w:rPr>
        <w:t>ReportConfigId</w:t>
      </w:r>
      <w:proofErr w:type="spellEnd"/>
      <w:r w:rsidRPr="009C7017">
        <w:t xml:space="preserve"> is used to identify one </w:t>
      </w:r>
      <w:r w:rsidRPr="009C7017">
        <w:rPr>
          <w:i/>
        </w:rPr>
        <w:t>CSI-</w:t>
      </w:r>
      <w:proofErr w:type="spellStart"/>
      <w:r w:rsidRPr="009C7017">
        <w:rPr>
          <w:i/>
        </w:rPr>
        <w:t>ReportConfig</w:t>
      </w:r>
      <w:proofErr w:type="spellEnd"/>
      <w:r w:rsidRPr="009C7017">
        <w:t>.</w:t>
      </w:r>
    </w:p>
    <w:p w14:paraId="060754AF" w14:textId="77777777" w:rsidR="00394471" w:rsidRPr="009C7017" w:rsidRDefault="00394471" w:rsidP="00394471">
      <w:pPr>
        <w:pStyle w:val="TH"/>
      </w:pPr>
      <w:r w:rsidRPr="009C7017">
        <w:rPr>
          <w:i/>
        </w:rPr>
        <w:t>CSI-</w:t>
      </w:r>
      <w:proofErr w:type="spellStart"/>
      <w:r w:rsidRPr="009C7017">
        <w:rPr>
          <w:i/>
        </w:rPr>
        <w:t>ReportConfigId</w:t>
      </w:r>
      <w:proofErr w:type="spellEnd"/>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37" w:name="_Toc60777219"/>
      <w:bookmarkStart w:id="538" w:name="_Toc83740174"/>
      <w:r w:rsidRPr="009C7017">
        <w:t>–</w:t>
      </w:r>
      <w:r w:rsidRPr="009C7017">
        <w:tab/>
      </w:r>
      <w:r w:rsidRPr="009C7017">
        <w:rPr>
          <w:i/>
        </w:rPr>
        <w:t>CSI-</w:t>
      </w:r>
      <w:proofErr w:type="spellStart"/>
      <w:r w:rsidRPr="009C7017">
        <w:rPr>
          <w:i/>
        </w:rPr>
        <w:t>ResourceConfig</w:t>
      </w:r>
      <w:bookmarkEnd w:id="537"/>
      <w:bookmarkEnd w:id="538"/>
      <w:proofErr w:type="spellEnd"/>
    </w:p>
    <w:p w14:paraId="19757A99" w14:textId="77777777" w:rsidR="00394471" w:rsidRPr="009C7017" w:rsidRDefault="00394471" w:rsidP="00394471">
      <w:r w:rsidRPr="009C7017">
        <w:t xml:space="preserve">The IE </w:t>
      </w:r>
      <w:r w:rsidRPr="009C7017">
        <w:rPr>
          <w:i/>
        </w:rPr>
        <w:t>CSI-</w:t>
      </w:r>
      <w:proofErr w:type="spellStart"/>
      <w:r w:rsidRPr="009C7017">
        <w:rPr>
          <w:i/>
        </w:rPr>
        <w:t>ResourceConfig</w:t>
      </w:r>
      <w:proofErr w:type="spellEnd"/>
      <w:r w:rsidRPr="009C7017">
        <w:t xml:space="preserve"> defines a group of one or more </w:t>
      </w:r>
      <w:r w:rsidRPr="009C7017">
        <w:rPr>
          <w:i/>
        </w:rPr>
        <w:t>NZP-CSI-RS-</w:t>
      </w:r>
      <w:proofErr w:type="spellStart"/>
      <w:r w:rsidRPr="009C7017">
        <w:rPr>
          <w:i/>
        </w:rPr>
        <w:t>ResourceSet</w:t>
      </w:r>
      <w:proofErr w:type="spellEnd"/>
      <w:r w:rsidRPr="009C7017">
        <w:t xml:space="preserve">, </w:t>
      </w:r>
      <w:r w:rsidRPr="009C7017">
        <w:rPr>
          <w:i/>
        </w:rPr>
        <w:t>CSI-IM-</w:t>
      </w:r>
      <w:proofErr w:type="spellStart"/>
      <w:r w:rsidRPr="009C7017">
        <w:rPr>
          <w:i/>
        </w:rPr>
        <w:t>ResourceSet</w:t>
      </w:r>
      <w:proofErr w:type="spellEnd"/>
      <w:r w:rsidRPr="009C7017">
        <w:t xml:space="preserve"> and/or </w:t>
      </w:r>
      <w:r w:rsidRPr="009C7017">
        <w:rPr>
          <w:i/>
        </w:rPr>
        <w:t>CSI-SSB-</w:t>
      </w:r>
      <w:proofErr w:type="spellStart"/>
      <w:r w:rsidRPr="009C7017">
        <w:rPr>
          <w:i/>
        </w:rPr>
        <w:t>ResourceSet</w:t>
      </w:r>
      <w:proofErr w:type="spellEnd"/>
      <w:r w:rsidRPr="009C7017">
        <w:t>.</w:t>
      </w:r>
    </w:p>
    <w:p w14:paraId="4AECEBDD" w14:textId="77777777" w:rsidR="00394471" w:rsidRPr="009C7017" w:rsidRDefault="00394471" w:rsidP="00394471">
      <w:pPr>
        <w:pStyle w:val="TH"/>
      </w:pPr>
      <w:r w:rsidRPr="009C7017">
        <w:rPr>
          <w:i/>
        </w:rPr>
        <w:t>CSI-</w:t>
      </w:r>
      <w:proofErr w:type="spellStart"/>
      <w:r w:rsidRPr="009C7017">
        <w:rPr>
          <w:i/>
        </w:rPr>
        <w:t>ResourceConfig</w:t>
      </w:r>
      <w:proofErr w:type="spellEnd"/>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CSI-</w:t>
            </w:r>
            <w:proofErr w:type="spellStart"/>
            <w:r w:rsidRPr="009C7017">
              <w:rPr>
                <w:i/>
                <w:szCs w:val="22"/>
                <w:lang w:eastAsia="sv-SE"/>
              </w:rPr>
              <w:t>ResourceConfig</w:t>
            </w:r>
            <w:proofErr w:type="spellEnd"/>
            <w:r w:rsidRPr="009C7017">
              <w:rPr>
                <w:i/>
                <w:szCs w:val="22"/>
                <w:lang w:eastAsia="sv-SE"/>
              </w:rPr>
              <w:t xml:space="preserve">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proofErr w:type="spellStart"/>
            <w:r w:rsidRPr="009C7017">
              <w:rPr>
                <w:b/>
                <w:i/>
                <w:szCs w:val="22"/>
                <w:lang w:eastAsia="sv-SE"/>
              </w:rPr>
              <w:t>bwp</w:t>
            </w:r>
            <w:proofErr w:type="spellEnd"/>
            <w:r w:rsidRPr="009C7017">
              <w:rPr>
                <w:b/>
                <w:i/>
                <w:szCs w:val="22"/>
                <w:lang w:eastAsia="sv-SE"/>
              </w:rPr>
              <w:t>-Id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w:t>
            </w:r>
            <w:proofErr w:type="spellStart"/>
            <w:r w:rsidRPr="009C7017">
              <w:rPr>
                <w:i/>
                <w:lang w:eastAsia="sv-SE"/>
              </w:rPr>
              <w:t>ResourceConfig</w:t>
            </w:r>
            <w:proofErr w:type="spellEnd"/>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proofErr w:type="spellStart"/>
            <w:r w:rsidRPr="009C7017">
              <w:rPr>
                <w:b/>
                <w:i/>
                <w:szCs w:val="22"/>
                <w:lang w:eastAsia="sv-SE"/>
              </w:rPr>
              <w:t>csi</w:t>
            </w:r>
            <w:proofErr w:type="spellEnd"/>
            <w:r w:rsidRPr="009C7017">
              <w:rPr>
                <w:b/>
                <w:i/>
                <w:szCs w:val="22"/>
                <w:lang w:eastAsia="sv-SE"/>
              </w:rPr>
              <w:t>-IM-</w:t>
            </w:r>
            <w:proofErr w:type="spellStart"/>
            <w:r w:rsidRPr="009C7017">
              <w:rPr>
                <w:b/>
                <w:i/>
                <w:szCs w:val="22"/>
                <w:lang w:eastAsia="sv-SE"/>
              </w:rPr>
              <w:t>ResourceSetList</w:t>
            </w:r>
            <w:proofErr w:type="spellEnd"/>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proofErr w:type="spellStart"/>
            <w:r w:rsidRPr="009C7017">
              <w:rPr>
                <w:i/>
                <w:lang w:eastAsia="sv-SE"/>
              </w:rPr>
              <w:t>maxNrofCSI</w:t>
            </w:r>
            <w:proofErr w:type="spellEnd"/>
            <w:r w:rsidRPr="009C7017">
              <w:rPr>
                <w:i/>
                <w:lang w:eastAsia="sv-SE"/>
              </w:rPr>
              <w:t>-IM-</w:t>
            </w:r>
            <w:proofErr w:type="spellStart"/>
            <w:r w:rsidRPr="009C7017">
              <w:rPr>
                <w:i/>
                <w:lang w:eastAsia="sv-SE"/>
              </w:rPr>
              <w:t>ResourceSetsPerConfig</w:t>
            </w:r>
            <w:proofErr w:type="spellEnd"/>
            <w:r w:rsidRPr="009C7017">
              <w:rPr>
                <w:lang w:eastAsia="sv-SE"/>
              </w:rPr>
              <w:t xml:space="preserve"> resource sets if </w:t>
            </w:r>
            <w:proofErr w:type="spellStart"/>
            <w:r w:rsidRPr="009C7017">
              <w:rPr>
                <w:i/>
                <w:lang w:eastAsia="sv-SE"/>
              </w:rPr>
              <w:t>resourceType</w:t>
            </w:r>
            <w:proofErr w:type="spellEnd"/>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proofErr w:type="spellStart"/>
            <w:r w:rsidRPr="009C7017">
              <w:rPr>
                <w:b/>
                <w:i/>
                <w:szCs w:val="22"/>
                <w:lang w:eastAsia="sv-SE"/>
              </w:rPr>
              <w:t>csi-ResourceConfigId</w:t>
            </w:r>
            <w:proofErr w:type="spellEnd"/>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w:t>
            </w:r>
            <w:proofErr w:type="spellStart"/>
            <w:r w:rsidRPr="009C7017">
              <w:rPr>
                <w:i/>
                <w:lang w:eastAsia="sv-SE"/>
              </w:rPr>
              <w:t>ReportConfig</w:t>
            </w:r>
            <w:proofErr w:type="spellEnd"/>
            <w:r w:rsidRPr="009C7017">
              <w:rPr>
                <w:szCs w:val="22"/>
                <w:lang w:eastAsia="sv-SE"/>
              </w:rPr>
              <w:t xml:space="preserve"> to refer to an instance of </w:t>
            </w:r>
            <w:r w:rsidRPr="009C7017">
              <w:rPr>
                <w:i/>
                <w:lang w:eastAsia="sv-SE"/>
              </w:rPr>
              <w:t>CSI-</w:t>
            </w:r>
            <w:proofErr w:type="spellStart"/>
            <w:r w:rsidRPr="009C7017">
              <w:rPr>
                <w:i/>
                <w:lang w:eastAsia="sv-SE"/>
              </w:rPr>
              <w:t>ResourceConfig</w:t>
            </w:r>
            <w:proofErr w:type="spellEnd"/>
            <w:r w:rsidRPr="009C7017">
              <w:rPr>
                <w:i/>
                <w:lang w:eastAsia="sv-SE"/>
              </w:rPr>
              <w:t>.</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-SSB-</w:t>
            </w:r>
            <w:proofErr w:type="spellStart"/>
            <w:r w:rsidRPr="009C7017">
              <w:rPr>
                <w:b/>
                <w:i/>
                <w:szCs w:val="22"/>
                <w:lang w:eastAsia="sv-SE"/>
              </w:rPr>
              <w:t>ResourceSetList</w:t>
            </w:r>
            <w:proofErr w:type="spellEnd"/>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proofErr w:type="spellStart"/>
            <w:r w:rsidRPr="009C7017">
              <w:rPr>
                <w:b/>
                <w:i/>
                <w:szCs w:val="22"/>
                <w:lang w:eastAsia="sv-SE"/>
              </w:rPr>
              <w:t>nzp</w:t>
            </w:r>
            <w:proofErr w:type="spellEnd"/>
            <w:r w:rsidRPr="009C7017">
              <w:rPr>
                <w:b/>
                <w:i/>
                <w:szCs w:val="22"/>
                <w:lang w:eastAsia="sv-SE"/>
              </w:rPr>
              <w:t>-CSI-RS-</w:t>
            </w:r>
            <w:proofErr w:type="spellStart"/>
            <w:r w:rsidRPr="009C7017">
              <w:rPr>
                <w:b/>
                <w:i/>
                <w:szCs w:val="22"/>
                <w:lang w:eastAsia="sv-SE"/>
              </w:rPr>
              <w:t>ResourceSetList</w:t>
            </w:r>
            <w:proofErr w:type="spellEnd"/>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proofErr w:type="spellStart"/>
            <w:r w:rsidRPr="009C7017">
              <w:rPr>
                <w:i/>
                <w:lang w:eastAsia="sv-SE"/>
              </w:rPr>
              <w:t>maxNrofNZP</w:t>
            </w:r>
            <w:proofErr w:type="spellEnd"/>
            <w:r w:rsidRPr="009C7017">
              <w:rPr>
                <w:i/>
                <w:lang w:eastAsia="sv-SE"/>
              </w:rPr>
              <w:t>-CSI-RS-</w:t>
            </w:r>
            <w:proofErr w:type="spellStart"/>
            <w:r w:rsidRPr="009C7017">
              <w:rPr>
                <w:i/>
                <w:lang w:eastAsia="sv-SE"/>
              </w:rPr>
              <w:t>ResourceSetsPerConfig</w:t>
            </w:r>
            <w:proofErr w:type="spellEnd"/>
            <w:r w:rsidRPr="009C7017">
              <w:rPr>
                <w:szCs w:val="22"/>
                <w:lang w:eastAsia="sv-SE"/>
              </w:rPr>
              <w:t xml:space="preserve"> resource sets if </w:t>
            </w:r>
            <w:proofErr w:type="spellStart"/>
            <w:r w:rsidRPr="009C7017">
              <w:rPr>
                <w:i/>
                <w:szCs w:val="22"/>
                <w:lang w:eastAsia="sv-SE"/>
              </w:rPr>
              <w:t>r</w:t>
            </w:r>
            <w:r w:rsidRPr="009C7017">
              <w:rPr>
                <w:i/>
                <w:lang w:eastAsia="sv-SE"/>
              </w:rPr>
              <w:t>esourceType</w:t>
            </w:r>
            <w:proofErr w:type="spellEnd"/>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proofErr w:type="spellStart"/>
            <w:r w:rsidRPr="009C7017">
              <w:rPr>
                <w:b/>
                <w:i/>
                <w:szCs w:val="22"/>
                <w:lang w:eastAsia="sv-SE"/>
              </w:rPr>
              <w:t>resourceType</w:t>
            </w:r>
            <w:proofErr w:type="spellEnd"/>
          </w:p>
          <w:p w14:paraId="0108FE54" w14:textId="77777777" w:rsidR="00394471" w:rsidRPr="009C7017" w:rsidRDefault="00394471" w:rsidP="00964CC4">
            <w:pPr>
              <w:pStyle w:val="TAL"/>
              <w:rPr>
                <w:szCs w:val="22"/>
                <w:lang w:eastAsia="sv-SE"/>
              </w:rPr>
            </w:pPr>
            <w:r w:rsidRPr="009C7017">
              <w:rPr>
                <w:szCs w:val="22"/>
                <w:lang w:eastAsia="sv-SE"/>
              </w:rPr>
              <w:t xml:space="preserve">Time domain </w:t>
            </w:r>
            <w:proofErr w:type="spellStart"/>
            <w:r w:rsidRPr="009C7017">
              <w:rPr>
                <w:szCs w:val="22"/>
                <w:lang w:eastAsia="sv-SE"/>
              </w:rPr>
              <w:t>behavior</w:t>
            </w:r>
            <w:proofErr w:type="spellEnd"/>
            <w:r w:rsidRPr="009C7017">
              <w:rPr>
                <w:szCs w:val="22"/>
                <w:lang w:eastAsia="sv-SE"/>
              </w:rPr>
              <w:t xml:space="preserve"> of resource configuration (see TS 38.214 [19], clause 5.2.1.2). It does not apply to resources provided in the </w:t>
            </w:r>
            <w:proofErr w:type="spellStart"/>
            <w:r w:rsidRPr="009C7017">
              <w:rPr>
                <w:i/>
                <w:lang w:eastAsia="sv-SE"/>
              </w:rPr>
              <w:t>csi</w:t>
            </w:r>
            <w:proofErr w:type="spellEnd"/>
            <w:r w:rsidRPr="009C7017">
              <w:rPr>
                <w:i/>
                <w:lang w:eastAsia="sv-SE"/>
              </w:rPr>
              <w:t>-SSB-</w:t>
            </w:r>
            <w:proofErr w:type="spellStart"/>
            <w:r w:rsidRPr="009C7017">
              <w:rPr>
                <w:i/>
                <w:lang w:eastAsia="sv-SE"/>
              </w:rPr>
              <w:t>ResourceSetList</w:t>
            </w:r>
            <w:proofErr w:type="spellEnd"/>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39" w:name="_Toc60777220"/>
      <w:bookmarkStart w:id="540" w:name="_Toc83740175"/>
      <w:r w:rsidRPr="009C7017">
        <w:t>–</w:t>
      </w:r>
      <w:r w:rsidRPr="009C7017">
        <w:tab/>
      </w:r>
      <w:r w:rsidRPr="009C7017">
        <w:rPr>
          <w:i/>
        </w:rPr>
        <w:t>CSI-</w:t>
      </w:r>
      <w:proofErr w:type="spellStart"/>
      <w:r w:rsidRPr="009C7017">
        <w:rPr>
          <w:i/>
        </w:rPr>
        <w:t>ResourceConfigId</w:t>
      </w:r>
      <w:bookmarkEnd w:id="539"/>
      <w:bookmarkEnd w:id="540"/>
      <w:proofErr w:type="spellEnd"/>
    </w:p>
    <w:p w14:paraId="32FBC7BD" w14:textId="77777777" w:rsidR="00394471" w:rsidRPr="009C7017" w:rsidRDefault="00394471" w:rsidP="00394471">
      <w:r w:rsidRPr="009C7017">
        <w:t xml:space="preserve">The IE </w:t>
      </w:r>
      <w:r w:rsidRPr="009C7017">
        <w:rPr>
          <w:i/>
        </w:rPr>
        <w:t>CSI-</w:t>
      </w:r>
      <w:proofErr w:type="spellStart"/>
      <w:r w:rsidRPr="009C7017">
        <w:rPr>
          <w:i/>
        </w:rPr>
        <w:t>ResourceConfigId</w:t>
      </w:r>
      <w:proofErr w:type="spellEnd"/>
      <w:r w:rsidRPr="009C7017">
        <w:t xml:space="preserve"> is used to identify a </w:t>
      </w:r>
      <w:r w:rsidRPr="009C7017">
        <w:rPr>
          <w:i/>
        </w:rPr>
        <w:t>CSI-</w:t>
      </w:r>
      <w:proofErr w:type="spellStart"/>
      <w:r w:rsidRPr="009C7017">
        <w:rPr>
          <w:i/>
        </w:rPr>
        <w:t>ResourceConfig</w:t>
      </w:r>
      <w:proofErr w:type="spellEnd"/>
      <w:r w:rsidRPr="009C7017">
        <w:t>.</w:t>
      </w:r>
    </w:p>
    <w:p w14:paraId="002A6C0A" w14:textId="77777777" w:rsidR="00394471" w:rsidRPr="009C7017" w:rsidRDefault="00394471" w:rsidP="00394471">
      <w:pPr>
        <w:pStyle w:val="TH"/>
      </w:pPr>
      <w:r w:rsidRPr="009C7017">
        <w:rPr>
          <w:i/>
        </w:rPr>
        <w:t>CSI-</w:t>
      </w:r>
      <w:proofErr w:type="spellStart"/>
      <w:r w:rsidRPr="009C7017">
        <w:rPr>
          <w:i/>
        </w:rPr>
        <w:t>ResourceConfigId</w:t>
      </w:r>
      <w:proofErr w:type="spellEnd"/>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41" w:name="_Toc60777221"/>
      <w:bookmarkStart w:id="542" w:name="_Toc83740176"/>
      <w:r w:rsidRPr="009C7017">
        <w:t>–</w:t>
      </w:r>
      <w:r w:rsidRPr="009C7017">
        <w:tab/>
      </w:r>
      <w:r w:rsidRPr="009C7017">
        <w:rPr>
          <w:i/>
        </w:rPr>
        <w:t>CSI-</w:t>
      </w:r>
      <w:proofErr w:type="spellStart"/>
      <w:r w:rsidRPr="009C7017">
        <w:rPr>
          <w:i/>
        </w:rPr>
        <w:t>ResourcePeriodicityAndOffset</w:t>
      </w:r>
      <w:bookmarkEnd w:id="541"/>
      <w:bookmarkEnd w:id="542"/>
      <w:proofErr w:type="spellEnd"/>
    </w:p>
    <w:p w14:paraId="0F8E4DA3" w14:textId="77777777" w:rsidR="00394471" w:rsidRPr="009C7017" w:rsidRDefault="00394471" w:rsidP="00394471">
      <w:r w:rsidRPr="009C7017">
        <w:t xml:space="preserve">The IE </w:t>
      </w:r>
      <w:r w:rsidRPr="009C7017">
        <w:rPr>
          <w:i/>
        </w:rPr>
        <w:t>CSI-</w:t>
      </w:r>
      <w:proofErr w:type="spellStart"/>
      <w:r w:rsidRPr="009C7017">
        <w:rPr>
          <w:i/>
        </w:rPr>
        <w:t>ResourcePeriodicityAndOffset</w:t>
      </w:r>
      <w:proofErr w:type="spellEnd"/>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CSI-</w:t>
      </w:r>
      <w:proofErr w:type="spellStart"/>
      <w:r w:rsidRPr="009C7017">
        <w:rPr>
          <w:i/>
        </w:rPr>
        <w:t>ResourcePeriodicityAndOffset</w:t>
      </w:r>
      <w:proofErr w:type="spellEnd"/>
      <w:r w:rsidRPr="009C7017">
        <w:rPr>
          <w:i/>
        </w:rPr>
        <w:t xml:space="preserve">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43" w:name="_Toc60777222"/>
      <w:bookmarkStart w:id="544" w:name="_Toc83740177"/>
      <w:r w:rsidRPr="009C7017">
        <w:t>–</w:t>
      </w:r>
      <w:r w:rsidRPr="009C7017">
        <w:tab/>
      </w:r>
      <w:r w:rsidRPr="009C7017">
        <w:rPr>
          <w:i/>
        </w:rPr>
        <w:t>CSI-RS-</w:t>
      </w:r>
      <w:proofErr w:type="spellStart"/>
      <w:r w:rsidRPr="009C7017">
        <w:rPr>
          <w:i/>
        </w:rPr>
        <w:t>ResourceConfigMobility</w:t>
      </w:r>
      <w:bookmarkEnd w:id="543"/>
      <w:bookmarkEnd w:id="544"/>
      <w:proofErr w:type="spellEnd"/>
    </w:p>
    <w:p w14:paraId="62B88D05" w14:textId="77777777" w:rsidR="00394471" w:rsidRPr="009C7017" w:rsidRDefault="00394471" w:rsidP="00394471">
      <w:r w:rsidRPr="009C7017">
        <w:t xml:space="preserve">The IE </w:t>
      </w:r>
      <w:r w:rsidRPr="009C7017">
        <w:rPr>
          <w:i/>
        </w:rPr>
        <w:t>CSI-RS-</w:t>
      </w:r>
      <w:proofErr w:type="spellStart"/>
      <w:r w:rsidRPr="009C7017">
        <w:rPr>
          <w:i/>
        </w:rPr>
        <w:t>ResourceConfigMobility</w:t>
      </w:r>
      <w:proofErr w:type="spellEnd"/>
      <w:r w:rsidRPr="009C7017">
        <w:t xml:space="preserve"> is used to configure CSI-RS based RRM measurements.</w:t>
      </w:r>
    </w:p>
    <w:p w14:paraId="5D06D833" w14:textId="77777777" w:rsidR="00394471" w:rsidRPr="009C7017" w:rsidRDefault="00394471" w:rsidP="00394471">
      <w:pPr>
        <w:pStyle w:val="TH"/>
      </w:pPr>
      <w:r w:rsidRPr="009C7017">
        <w:rPr>
          <w:i/>
        </w:rPr>
        <w:t>CSI-RS-</w:t>
      </w:r>
      <w:proofErr w:type="spellStart"/>
      <w:r w:rsidRPr="009C7017">
        <w:rPr>
          <w:i/>
        </w:rPr>
        <w:t>ResourceConfigMobility</w:t>
      </w:r>
      <w:proofErr w:type="spellEnd"/>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CSI-RS-</w:t>
            </w:r>
            <w:proofErr w:type="spellStart"/>
            <w:r w:rsidRPr="009C7017">
              <w:rPr>
                <w:i/>
                <w:szCs w:val="22"/>
                <w:lang w:eastAsia="sv-SE"/>
              </w:rPr>
              <w:t>CellMobility</w:t>
            </w:r>
            <w:proofErr w:type="spellEnd"/>
            <w:r w:rsidRPr="009C7017">
              <w:rPr>
                <w:i/>
                <w:szCs w:val="22"/>
                <w:lang w:eastAsia="sv-SE"/>
              </w:rPr>
              <w:t xml:space="preserve">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w:t>
            </w:r>
            <w:proofErr w:type="spellStart"/>
            <w:r w:rsidRPr="009C7017">
              <w:rPr>
                <w:b/>
                <w:i/>
                <w:szCs w:val="22"/>
                <w:lang w:eastAsia="sv-SE"/>
              </w:rPr>
              <w:t>rs</w:t>
            </w:r>
            <w:proofErr w:type="spellEnd"/>
            <w:r w:rsidRPr="009C7017">
              <w:rPr>
                <w:b/>
                <w:i/>
                <w:szCs w:val="22"/>
                <w:lang w:eastAsia="sv-SE"/>
              </w:rPr>
              <w:t>-</w:t>
            </w:r>
            <w:proofErr w:type="spellStart"/>
            <w:r w:rsidRPr="009C7017">
              <w:rPr>
                <w:b/>
                <w:i/>
                <w:szCs w:val="22"/>
                <w:lang w:eastAsia="sv-SE"/>
              </w:rPr>
              <w:t>ResourceList</w:t>
            </w:r>
            <w:proofErr w:type="spellEnd"/>
            <w:r w:rsidRPr="009C7017">
              <w:rPr>
                <w:b/>
                <w:i/>
                <w:szCs w:val="22"/>
                <w:lang w:eastAsia="sv-SE"/>
              </w:rPr>
              <w: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proofErr w:type="spellStart"/>
            <w:r w:rsidRPr="009C7017">
              <w:rPr>
                <w:rFonts w:eastAsia="SimSun"/>
                <w:i/>
                <w:szCs w:val="22"/>
                <w:lang w:eastAsia="zh-CN"/>
              </w:rPr>
              <w:t>measObjectNR</w:t>
            </w:r>
            <w:proofErr w:type="spellEnd"/>
            <w:r w:rsidRPr="009C7017">
              <w:rPr>
                <w:rFonts w:eastAsia="SimSun"/>
                <w:szCs w:val="22"/>
                <w:lang w:eastAsia="zh-CN"/>
              </w:rPr>
              <w:t xml:space="preserve"> depends on the configuration of </w:t>
            </w:r>
            <w:proofErr w:type="spellStart"/>
            <w:r w:rsidRPr="009C7017">
              <w:rPr>
                <w:rFonts w:eastAsia="SimSun"/>
                <w:i/>
                <w:iCs/>
                <w:szCs w:val="22"/>
                <w:lang w:eastAsia="zh-CN"/>
              </w:rPr>
              <w:t>associatedSSB</w:t>
            </w:r>
            <w:proofErr w:type="spellEnd"/>
            <w:r w:rsidRPr="009C7017">
              <w:rPr>
                <w:rFonts w:eastAsia="SimSun"/>
                <w:i/>
                <w:iCs/>
                <w:szCs w:val="22"/>
                <w:lang w:eastAsia="zh-CN"/>
              </w:rPr>
              <w:t xml:space="preserve"> </w:t>
            </w:r>
            <w:r w:rsidR="002E5C20" w:rsidRPr="009C7017">
              <w:rPr>
                <w:iCs/>
                <w:szCs w:val="22"/>
                <w:lang w:eastAsia="zh-CN"/>
              </w:rPr>
              <w:t>and</w:t>
            </w:r>
            <w:r w:rsidR="002E5C20" w:rsidRPr="009C7017">
              <w:rPr>
                <w:szCs w:val="22"/>
                <w:lang w:eastAsia="zh-CN"/>
              </w:rPr>
              <w:t xml:space="preserve"> the support of </w:t>
            </w:r>
            <w:proofErr w:type="spellStart"/>
            <w:r w:rsidR="002E5C20" w:rsidRPr="009C7017">
              <w:rPr>
                <w:i/>
                <w:szCs w:val="22"/>
                <w:lang w:eastAsia="zh-CN"/>
              </w:rPr>
              <w:t>increasedNumberofCSIRSPerMO</w:t>
            </w:r>
            <w:proofErr w:type="spellEnd"/>
            <w:r w:rsidR="002E5C20" w:rsidRPr="009C7017">
              <w:rPr>
                <w:i/>
                <w:szCs w:val="22"/>
                <w:lang w:eastAsia="zh-CN"/>
              </w:rPr>
              <w:t xml:space="preserve">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proofErr w:type="spellStart"/>
            <w:r w:rsidRPr="009C7017">
              <w:rPr>
                <w:b/>
                <w:i/>
                <w:szCs w:val="22"/>
                <w:lang w:eastAsia="sv-SE"/>
              </w:rPr>
              <w:t>nrofPRBs</w:t>
            </w:r>
            <w:proofErr w:type="spellEnd"/>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proofErr w:type="spellStart"/>
            <w:r w:rsidRPr="009C7017">
              <w:rPr>
                <w:b/>
                <w:i/>
                <w:szCs w:val="22"/>
                <w:lang w:eastAsia="sv-SE"/>
              </w:rPr>
              <w:t>startPRB</w:t>
            </w:r>
            <w:proofErr w:type="spellEnd"/>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CSI-RS-</w:t>
            </w:r>
            <w:proofErr w:type="spellStart"/>
            <w:r w:rsidRPr="009C7017">
              <w:rPr>
                <w:i/>
                <w:szCs w:val="22"/>
                <w:lang w:eastAsia="sv-SE"/>
              </w:rPr>
              <w:t>ResourceConfigMobility</w:t>
            </w:r>
            <w:proofErr w:type="spellEnd"/>
            <w:r w:rsidRPr="009C7017">
              <w:rPr>
                <w:i/>
                <w:szCs w:val="22"/>
                <w:lang w:eastAsia="sv-SE"/>
              </w:rPr>
              <w:t xml:space="preserve">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-RS-</w:t>
            </w:r>
            <w:proofErr w:type="spellStart"/>
            <w:r w:rsidRPr="009C7017">
              <w:rPr>
                <w:b/>
                <w:i/>
                <w:szCs w:val="22"/>
                <w:lang w:eastAsia="sv-SE"/>
              </w:rPr>
              <w:t>CellList</w:t>
            </w:r>
            <w:proofErr w:type="spellEnd"/>
            <w:r w:rsidRPr="009C7017">
              <w:rPr>
                <w:b/>
                <w:i/>
                <w:szCs w:val="22"/>
                <w:lang w:eastAsia="sv-SE"/>
              </w:rPr>
              <w: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proofErr w:type="spellStart"/>
            <w:r w:rsidRPr="009C7017">
              <w:rPr>
                <w:b/>
                <w:bCs/>
                <w:i/>
                <w:iCs/>
                <w:lang w:eastAsia="sv-SE"/>
              </w:rPr>
              <w:t>refServCellIndex</w:t>
            </w:r>
            <w:proofErr w:type="spellEnd"/>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proofErr w:type="spellStart"/>
            <w:r w:rsidRPr="009C7017">
              <w:rPr>
                <w:i/>
                <w:szCs w:val="22"/>
                <w:lang w:eastAsia="en-GB"/>
              </w:rPr>
              <w:t>associatedSSB</w:t>
            </w:r>
            <w:proofErr w:type="spellEnd"/>
            <w:r w:rsidRPr="009C7017">
              <w:rPr>
                <w:szCs w:val="22"/>
                <w:lang w:eastAsia="en-GB"/>
              </w:rPr>
              <w:t xml:space="preserve">. The field may be present only if there is at least one CSI-RS resource configured without </w:t>
            </w:r>
            <w:proofErr w:type="spellStart"/>
            <w:r w:rsidRPr="009C7017">
              <w:rPr>
                <w:i/>
                <w:szCs w:val="22"/>
                <w:lang w:eastAsia="en-GB"/>
              </w:rPr>
              <w:t>associatedSSB</w:t>
            </w:r>
            <w:proofErr w:type="spellEnd"/>
            <w:r w:rsidRPr="009C7017">
              <w:rPr>
                <w:szCs w:val="22"/>
                <w:lang w:eastAsia="en-GB"/>
              </w:rPr>
              <w:t xml:space="preserve">. If this field is absent, the UE shall use the timing of the </w:t>
            </w:r>
            <w:proofErr w:type="spellStart"/>
            <w:r w:rsidRPr="009C7017">
              <w:rPr>
                <w:szCs w:val="22"/>
                <w:lang w:eastAsia="en-GB"/>
              </w:rPr>
              <w:t>PCell</w:t>
            </w:r>
            <w:proofErr w:type="spellEnd"/>
            <w:r w:rsidRPr="009C7017">
              <w:rPr>
                <w:szCs w:val="22"/>
                <w:lang w:eastAsia="en-GB"/>
              </w:rPr>
              <w:t xml:space="preserve"> for measurements on the CSI-RS resources without </w:t>
            </w:r>
            <w:proofErr w:type="spellStart"/>
            <w:r w:rsidRPr="009C7017">
              <w:rPr>
                <w:i/>
                <w:szCs w:val="22"/>
                <w:lang w:eastAsia="en-GB"/>
              </w:rPr>
              <w:t>associatedSSB</w:t>
            </w:r>
            <w:proofErr w:type="spellEnd"/>
            <w:r w:rsidRPr="009C7017">
              <w:rPr>
                <w:szCs w:val="22"/>
                <w:lang w:eastAsia="en-GB"/>
              </w:rPr>
              <w:t xml:space="preserve">. The CSI-RS resources and the serving cell indicated by </w:t>
            </w:r>
            <w:proofErr w:type="spellStart"/>
            <w:r w:rsidRPr="009C7017">
              <w:rPr>
                <w:i/>
                <w:szCs w:val="22"/>
                <w:lang w:eastAsia="en-GB"/>
              </w:rPr>
              <w:t>refServCellIndex</w:t>
            </w:r>
            <w:proofErr w:type="spellEnd"/>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proofErr w:type="spellStart"/>
            <w:r w:rsidRPr="009C7017">
              <w:rPr>
                <w:b/>
                <w:i/>
                <w:szCs w:val="22"/>
                <w:lang w:eastAsia="sv-SE"/>
              </w:rPr>
              <w:t>subcarrierSpacing</w:t>
            </w:r>
            <w:proofErr w:type="spellEnd"/>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proofErr w:type="spellStart"/>
            <w:r w:rsidRPr="009C7017">
              <w:rPr>
                <w:rFonts w:cs="Arial"/>
                <w:b/>
                <w:i/>
                <w:iCs/>
                <w:szCs w:val="18"/>
                <w:lang w:eastAsia="sv-SE"/>
              </w:rPr>
              <w:t>associatedSSB</w:t>
            </w:r>
            <w:proofErr w:type="spellEnd"/>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proofErr w:type="spellStart"/>
            <w:r w:rsidRPr="009C7017">
              <w:rPr>
                <w:rFonts w:cs="Arial"/>
                <w:i/>
                <w:iCs/>
                <w:szCs w:val="18"/>
                <w:lang w:eastAsia="sv-SE"/>
              </w:rPr>
              <w:t>cellId</w:t>
            </w:r>
            <w:proofErr w:type="spellEnd"/>
            <w:r w:rsidRPr="009C7017">
              <w:rPr>
                <w:rFonts w:cs="Arial"/>
                <w:i/>
                <w:iCs/>
                <w:szCs w:val="18"/>
                <w:lang w:eastAsia="sv-SE"/>
              </w:rPr>
              <w:t xml:space="preserve"> </w:t>
            </w:r>
            <w:r w:rsidRPr="009C7017">
              <w:rPr>
                <w:rFonts w:cs="Arial"/>
                <w:iCs/>
                <w:szCs w:val="18"/>
                <w:lang w:eastAsia="sv-SE"/>
              </w:rPr>
              <w:t xml:space="preserve">in the </w:t>
            </w:r>
            <w:r w:rsidRPr="009C7017">
              <w:rPr>
                <w:rFonts w:cs="Arial"/>
                <w:i/>
                <w:iCs/>
                <w:szCs w:val="18"/>
                <w:lang w:eastAsia="sv-SE"/>
              </w:rPr>
              <w:t>CSI-RS-</w:t>
            </w:r>
            <w:proofErr w:type="spellStart"/>
            <w:r w:rsidRPr="009C7017">
              <w:rPr>
                <w:rFonts w:cs="Arial"/>
                <w:i/>
                <w:iCs/>
                <w:szCs w:val="18"/>
                <w:lang w:eastAsia="sv-SE"/>
              </w:rPr>
              <w:t>CellMobility</w:t>
            </w:r>
            <w:proofErr w:type="spellEnd"/>
            <w:r w:rsidRPr="009C7017">
              <w:rPr>
                <w:rFonts w:cs="Arial"/>
                <w:iCs/>
                <w:szCs w:val="18"/>
                <w:lang w:eastAsia="sv-SE"/>
              </w:rPr>
              <w:t xml:space="preserve">. In this case, the UE is not required to monitor that CSI-RS resource if the UE cannot detect the SS/PBCH block indicated by this </w:t>
            </w:r>
            <w:proofErr w:type="spellStart"/>
            <w:r w:rsidRPr="009C7017">
              <w:rPr>
                <w:rFonts w:cs="Arial"/>
                <w:i/>
                <w:iCs/>
                <w:szCs w:val="18"/>
                <w:lang w:eastAsia="sv-SE"/>
              </w:rPr>
              <w:t>associatedSSB</w:t>
            </w:r>
            <w:proofErr w:type="spellEnd"/>
            <w:r w:rsidRPr="009C7017">
              <w:rPr>
                <w:rFonts w:cs="Arial"/>
                <w:i/>
                <w:iCs/>
                <w:szCs w:val="18"/>
                <w:lang w:eastAsia="sv-SE"/>
              </w:rPr>
              <w:t xml:space="preserve"> </w:t>
            </w:r>
            <w:r w:rsidRPr="009C7017">
              <w:rPr>
                <w:rFonts w:cs="Arial"/>
                <w:iCs/>
                <w:szCs w:val="18"/>
                <w:lang w:eastAsia="sv-SE"/>
              </w:rPr>
              <w:t xml:space="preserve">and </w:t>
            </w:r>
            <w:proofErr w:type="spellStart"/>
            <w:r w:rsidRPr="009C7017">
              <w:rPr>
                <w:rFonts w:cs="Arial"/>
                <w:i/>
                <w:iCs/>
                <w:szCs w:val="18"/>
                <w:lang w:eastAsia="sv-SE"/>
              </w:rPr>
              <w:t>cellId</w:t>
            </w:r>
            <w:proofErr w:type="spellEnd"/>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proofErr w:type="spellStart"/>
            <w:r w:rsidRPr="009C7017">
              <w:rPr>
                <w:rFonts w:cs="Arial"/>
                <w:i/>
                <w:iCs/>
                <w:szCs w:val="18"/>
                <w:lang w:eastAsia="sv-SE"/>
              </w:rPr>
              <w:t>refServCellIndex</w:t>
            </w:r>
            <w:proofErr w:type="spellEnd"/>
            <w:r w:rsidRPr="009C7017">
              <w:rPr>
                <w:rFonts w:cs="Arial"/>
                <w:iCs/>
                <w:szCs w:val="18"/>
                <w:lang w:eastAsia="sv-SE"/>
              </w:rPr>
              <w:t xml:space="preserve">. In this case, the UE is required to measure the CSI-RS resource even if SS/PBCH block(s) with </w:t>
            </w:r>
            <w:proofErr w:type="spellStart"/>
            <w:r w:rsidRPr="009C7017">
              <w:rPr>
                <w:rFonts w:cs="Arial"/>
                <w:i/>
                <w:iCs/>
                <w:szCs w:val="18"/>
                <w:lang w:eastAsia="sv-SE"/>
              </w:rPr>
              <w:t>cellId</w:t>
            </w:r>
            <w:proofErr w:type="spellEnd"/>
            <w:r w:rsidRPr="009C7017">
              <w:rPr>
                <w:rFonts w:cs="Arial"/>
                <w:i/>
                <w:iCs/>
                <w:szCs w:val="18"/>
                <w:lang w:eastAsia="sv-SE"/>
              </w:rPr>
              <w:t xml:space="preserve"> </w:t>
            </w:r>
            <w:r w:rsidRPr="009C7017">
              <w:rPr>
                <w:rFonts w:cs="Arial"/>
                <w:iCs/>
                <w:szCs w:val="18"/>
                <w:lang w:eastAsia="sv-SE"/>
              </w:rPr>
              <w:t xml:space="preserve">in the </w:t>
            </w:r>
            <w:r w:rsidRPr="009C7017">
              <w:rPr>
                <w:rFonts w:cs="Arial"/>
                <w:i/>
                <w:iCs/>
                <w:szCs w:val="18"/>
                <w:lang w:eastAsia="sv-SE"/>
              </w:rPr>
              <w:t>CSI-RS-</w:t>
            </w:r>
            <w:proofErr w:type="spellStart"/>
            <w:r w:rsidRPr="009C7017">
              <w:rPr>
                <w:rFonts w:cs="Arial"/>
                <w:i/>
                <w:iCs/>
                <w:szCs w:val="18"/>
                <w:lang w:eastAsia="sv-SE"/>
              </w:rPr>
              <w:t>CellMobility</w:t>
            </w:r>
            <w:proofErr w:type="spellEnd"/>
            <w:r w:rsidRPr="009C7017">
              <w:rPr>
                <w:rFonts w:cs="Arial"/>
                <w:i/>
                <w:iCs/>
                <w:szCs w:val="18"/>
                <w:lang w:eastAsia="sv-SE"/>
              </w:rPr>
              <w:t xml:space="preserve">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proofErr w:type="spellStart"/>
            <w:r w:rsidRPr="009C7017">
              <w:rPr>
                <w:i/>
                <w:lang w:eastAsia="sv-SE"/>
              </w:rPr>
              <w:t>associatedSSB</w:t>
            </w:r>
            <w:proofErr w:type="spellEnd"/>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proofErr w:type="spellStart"/>
            <w:r w:rsidRPr="009C7017">
              <w:rPr>
                <w:b/>
                <w:i/>
                <w:szCs w:val="22"/>
                <w:lang w:eastAsia="sv-SE"/>
              </w:rPr>
              <w:t>csi</w:t>
            </w:r>
            <w:proofErr w:type="spellEnd"/>
            <w:r w:rsidRPr="009C7017">
              <w:rPr>
                <w:b/>
                <w:i/>
                <w:szCs w:val="22"/>
                <w:lang w:eastAsia="sv-SE"/>
              </w:rPr>
              <w:t>-RS-Index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proofErr w:type="spellStart"/>
            <w:r w:rsidRPr="009C7017">
              <w:rPr>
                <w:b/>
                <w:i/>
                <w:szCs w:val="22"/>
                <w:lang w:eastAsia="sv-SE"/>
              </w:rPr>
              <w:t>firstOFDMSymbolInTimeDomain</w:t>
            </w:r>
            <w:proofErr w:type="spellEnd"/>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proofErr w:type="spellStart"/>
            <w:r w:rsidRPr="009C7017">
              <w:rPr>
                <w:bCs/>
                <w:i/>
                <w:iCs/>
                <w:szCs w:val="18"/>
                <w:lang w:eastAsia="sv-SE"/>
              </w:rPr>
              <w:t>dmrs</w:t>
            </w:r>
            <w:proofErr w:type="spellEnd"/>
            <w:r w:rsidRPr="009C7017">
              <w:rPr>
                <w:bCs/>
                <w:i/>
                <w:iCs/>
                <w:szCs w:val="18"/>
                <w:lang w:eastAsia="sv-SE"/>
              </w:rPr>
              <w:t>-</w:t>
            </w:r>
            <w:proofErr w:type="spellStart"/>
            <w:r w:rsidRPr="009C7017">
              <w:rPr>
                <w:bCs/>
                <w:i/>
                <w:iCs/>
                <w:szCs w:val="18"/>
                <w:lang w:eastAsia="sv-SE"/>
              </w:rPr>
              <w:t>TypeA</w:t>
            </w:r>
            <w:proofErr w:type="spellEnd"/>
            <w:r w:rsidRPr="009C7017">
              <w:rPr>
                <w:bCs/>
                <w:i/>
                <w:iCs/>
                <w:szCs w:val="18"/>
                <w:lang w:eastAsia="sv-SE"/>
              </w:rPr>
              <w:t>-Position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proofErr w:type="spellStart"/>
            <w:r w:rsidRPr="009C7017">
              <w:rPr>
                <w:b/>
                <w:i/>
                <w:szCs w:val="22"/>
                <w:lang w:eastAsia="sv-SE"/>
              </w:rPr>
              <w:t>frequencyDomainAllocation</w:t>
            </w:r>
            <w:proofErr w:type="spellEnd"/>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proofErr w:type="spellStart"/>
            <w:r w:rsidRPr="009C7017">
              <w:rPr>
                <w:b/>
                <w:i/>
                <w:szCs w:val="22"/>
                <w:lang w:eastAsia="sv-SE"/>
              </w:rPr>
              <w:t>isQuasiColocated</w:t>
            </w:r>
            <w:proofErr w:type="spellEnd"/>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proofErr w:type="spellStart"/>
            <w:r w:rsidRPr="009C7017">
              <w:rPr>
                <w:b/>
                <w:i/>
                <w:szCs w:val="22"/>
                <w:lang w:eastAsia="sv-SE"/>
              </w:rPr>
              <w:t>sequenceGenerationConfig</w:t>
            </w:r>
            <w:proofErr w:type="spellEnd"/>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proofErr w:type="spellStart"/>
            <w:r w:rsidRPr="009C7017">
              <w:rPr>
                <w:b/>
                <w:i/>
                <w:szCs w:val="22"/>
                <w:lang w:eastAsia="sv-SE"/>
              </w:rPr>
              <w:t>slotConfig</w:t>
            </w:r>
            <w:proofErr w:type="spellEnd"/>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proofErr w:type="spellStart"/>
            <w:r w:rsidRPr="009C7017">
              <w:rPr>
                <w:i/>
                <w:lang w:eastAsia="sv-SE"/>
              </w:rPr>
              <w:t>subcarrierSpacingCSI</w:t>
            </w:r>
            <w:proofErr w:type="spellEnd"/>
            <w:r w:rsidRPr="009C7017">
              <w:rPr>
                <w:i/>
                <w:lang w:eastAsia="sv-SE"/>
              </w:rPr>
              <w:t>-RS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proofErr w:type="spellStart"/>
            <w:r w:rsidRPr="009C7017">
              <w:rPr>
                <w:i/>
                <w:lang w:eastAsia="sv-SE"/>
              </w:rPr>
              <w:t>subcarrierSpacingCSI</w:t>
            </w:r>
            <w:proofErr w:type="spellEnd"/>
            <w:r w:rsidRPr="009C7017">
              <w:rPr>
                <w:i/>
                <w:lang w:eastAsia="sv-SE"/>
              </w:rPr>
              <w:t>-RS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proofErr w:type="spellStart"/>
            <w:r w:rsidRPr="009C7017">
              <w:rPr>
                <w:i/>
                <w:szCs w:val="22"/>
                <w:lang w:eastAsia="sv-SE"/>
              </w:rPr>
              <w:t>subcarrierSpacingCSI</w:t>
            </w:r>
            <w:proofErr w:type="spellEnd"/>
            <w:r w:rsidRPr="009C7017">
              <w:rPr>
                <w:i/>
                <w:szCs w:val="22"/>
                <w:lang w:eastAsia="sv-SE"/>
              </w:rPr>
              <w:t>-RS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proofErr w:type="spellStart"/>
            <w:r w:rsidRPr="009C7017">
              <w:rPr>
                <w:i/>
                <w:lang w:eastAsia="sv-SE"/>
              </w:rPr>
              <w:t>subcarrierSpacingCSI</w:t>
            </w:r>
            <w:proofErr w:type="spellEnd"/>
            <w:r w:rsidRPr="009C7017">
              <w:rPr>
                <w:i/>
                <w:lang w:eastAsia="sv-SE"/>
              </w:rPr>
              <w:t xml:space="preserve">-RS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45" w:name="_Toc60777223"/>
      <w:bookmarkStart w:id="546" w:name="_Toc83740178"/>
      <w:r w:rsidRPr="009C7017">
        <w:t>–</w:t>
      </w:r>
      <w:r w:rsidRPr="009C7017">
        <w:tab/>
      </w:r>
      <w:r w:rsidRPr="009C7017">
        <w:rPr>
          <w:i/>
        </w:rPr>
        <w:t>CSI-RS-</w:t>
      </w:r>
      <w:proofErr w:type="spellStart"/>
      <w:r w:rsidRPr="009C7017">
        <w:rPr>
          <w:i/>
        </w:rPr>
        <w:t>ResourceMapping</w:t>
      </w:r>
      <w:bookmarkEnd w:id="545"/>
      <w:bookmarkEnd w:id="546"/>
      <w:proofErr w:type="spellEnd"/>
    </w:p>
    <w:p w14:paraId="18336024" w14:textId="77777777" w:rsidR="00394471" w:rsidRPr="009C7017" w:rsidRDefault="00394471" w:rsidP="00394471">
      <w:r w:rsidRPr="009C7017">
        <w:t xml:space="preserve">The IE </w:t>
      </w:r>
      <w:r w:rsidRPr="009C7017">
        <w:rPr>
          <w:i/>
        </w:rPr>
        <w:t>CSI-RS-</w:t>
      </w:r>
      <w:proofErr w:type="spellStart"/>
      <w:r w:rsidRPr="009C7017">
        <w:rPr>
          <w:i/>
        </w:rPr>
        <w:t>ResourceMapping</w:t>
      </w:r>
      <w:proofErr w:type="spellEnd"/>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w:t>
      </w:r>
      <w:proofErr w:type="spellStart"/>
      <w:r w:rsidRPr="009C7017">
        <w:rPr>
          <w:i/>
        </w:rPr>
        <w:t>ResourceMapping</w:t>
      </w:r>
      <w:proofErr w:type="spellEnd"/>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CSI-RS-</w:t>
            </w:r>
            <w:proofErr w:type="spellStart"/>
            <w:r w:rsidRPr="009C7017">
              <w:rPr>
                <w:i/>
                <w:szCs w:val="22"/>
                <w:lang w:eastAsia="sv-SE"/>
              </w:rPr>
              <w:t>ResourceMapping</w:t>
            </w:r>
            <w:proofErr w:type="spellEnd"/>
            <w:r w:rsidRPr="009C7017">
              <w:rPr>
                <w:i/>
                <w:szCs w:val="22"/>
                <w:lang w:eastAsia="sv-SE"/>
              </w:rPr>
              <w:t xml:space="preserve">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proofErr w:type="spellStart"/>
            <w:r w:rsidRPr="009C7017">
              <w:rPr>
                <w:b/>
                <w:i/>
                <w:szCs w:val="22"/>
                <w:lang w:eastAsia="sv-SE"/>
              </w:rPr>
              <w:t>cdm</w:t>
            </w:r>
            <w:proofErr w:type="spellEnd"/>
            <w:r w:rsidRPr="009C7017">
              <w:rPr>
                <w:b/>
                <w:i/>
                <w:szCs w:val="22"/>
                <w:lang w:eastAsia="sv-SE"/>
              </w:rPr>
              <w:t>-Type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proofErr w:type="spellStart"/>
            <w:r w:rsidRPr="009C7017">
              <w:rPr>
                <w:b/>
                <w:i/>
                <w:szCs w:val="22"/>
                <w:lang w:eastAsia="sv-SE"/>
              </w:rPr>
              <w:t>firstOFDMSymbolInTimeDomain</w:t>
            </w:r>
            <w:proofErr w:type="spellEnd"/>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proofErr w:type="spellStart"/>
            <w:r w:rsidRPr="009C7017">
              <w:rPr>
                <w:i/>
                <w:lang w:eastAsia="sv-SE"/>
              </w:rPr>
              <w:t>dmrs</w:t>
            </w:r>
            <w:proofErr w:type="spellEnd"/>
            <w:r w:rsidRPr="009C7017">
              <w:rPr>
                <w:i/>
                <w:lang w:eastAsia="sv-SE"/>
              </w:rPr>
              <w:t>-</w:t>
            </w:r>
            <w:proofErr w:type="spellStart"/>
            <w:r w:rsidRPr="009C7017">
              <w:rPr>
                <w:i/>
                <w:lang w:eastAsia="sv-SE"/>
              </w:rPr>
              <w:t>TypeA</w:t>
            </w:r>
            <w:proofErr w:type="spellEnd"/>
            <w:r w:rsidRPr="009C7017">
              <w:rPr>
                <w:i/>
                <w:lang w:eastAsia="sv-SE"/>
              </w:rPr>
              <w:t>-Position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proofErr w:type="spellStart"/>
            <w:r w:rsidRPr="009C7017">
              <w:rPr>
                <w:b/>
                <w:i/>
                <w:szCs w:val="22"/>
                <w:lang w:eastAsia="sv-SE"/>
              </w:rPr>
              <w:t>freqBand</w:t>
            </w:r>
            <w:proofErr w:type="spellEnd"/>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proofErr w:type="spellStart"/>
            <w:r w:rsidRPr="009C7017">
              <w:rPr>
                <w:b/>
                <w:i/>
                <w:szCs w:val="22"/>
                <w:lang w:eastAsia="sv-SE"/>
              </w:rPr>
              <w:t>frequencyDomainAllocation</w:t>
            </w:r>
            <w:proofErr w:type="spellEnd"/>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proofErr w:type="spellStart"/>
            <w:r w:rsidRPr="009C7017">
              <w:rPr>
                <w:i/>
                <w:lang w:eastAsia="sv-SE"/>
              </w:rPr>
              <w:t>frequencyDomainAllocation</w:t>
            </w:r>
            <w:proofErr w:type="spellEnd"/>
            <w:r w:rsidRPr="009C7017">
              <w:rPr>
                <w:szCs w:val="22"/>
                <w:lang w:eastAsia="sv-SE"/>
              </w:rPr>
              <w:t xml:space="preserve"> for rows 1, 2 and 4, and for other rows by matching the values in the column Ports, Density and </w:t>
            </w:r>
            <w:proofErr w:type="spellStart"/>
            <w:r w:rsidRPr="009C7017">
              <w:rPr>
                <w:szCs w:val="22"/>
                <w:lang w:eastAsia="sv-SE"/>
              </w:rPr>
              <w:t>CDMtype</w:t>
            </w:r>
            <w:proofErr w:type="spellEnd"/>
            <w:r w:rsidRPr="009C7017">
              <w:rPr>
                <w:szCs w:val="22"/>
                <w:lang w:eastAsia="sv-SE"/>
              </w:rPr>
              <w:t xml:space="preserve"> in table 7.4.1.5.3-1 with the values of </w:t>
            </w:r>
            <w:proofErr w:type="spellStart"/>
            <w:r w:rsidRPr="009C7017">
              <w:rPr>
                <w:i/>
                <w:lang w:eastAsia="sv-SE"/>
              </w:rPr>
              <w:t>nrofPorts</w:t>
            </w:r>
            <w:proofErr w:type="spellEnd"/>
            <w:r w:rsidRPr="009C7017">
              <w:rPr>
                <w:szCs w:val="22"/>
                <w:lang w:eastAsia="sv-SE"/>
              </w:rPr>
              <w:t xml:space="preserve">, </w:t>
            </w:r>
            <w:proofErr w:type="spellStart"/>
            <w:r w:rsidRPr="009C7017">
              <w:rPr>
                <w:i/>
                <w:lang w:eastAsia="sv-SE"/>
              </w:rPr>
              <w:t>cdm</w:t>
            </w:r>
            <w:proofErr w:type="spellEnd"/>
            <w:r w:rsidRPr="009C7017">
              <w:rPr>
                <w:i/>
                <w:lang w:eastAsia="sv-SE"/>
              </w:rPr>
              <w:t>-Type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proofErr w:type="spellStart"/>
            <w:r w:rsidRPr="009C7017">
              <w:rPr>
                <w:i/>
                <w:lang w:eastAsia="sv-SE"/>
              </w:rPr>
              <w:t>frequencyDomainAllocation</w:t>
            </w:r>
            <w:proofErr w:type="spellEnd"/>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proofErr w:type="spellStart"/>
            <w:r w:rsidRPr="009C7017">
              <w:rPr>
                <w:b/>
                <w:i/>
                <w:szCs w:val="22"/>
                <w:lang w:eastAsia="sv-SE"/>
              </w:rPr>
              <w:t>nrofPorts</w:t>
            </w:r>
            <w:proofErr w:type="spellEnd"/>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47" w:name="_Toc60777224"/>
      <w:bookmarkStart w:id="548" w:name="_Toc83740179"/>
      <w:r w:rsidRPr="009C7017">
        <w:t>–</w:t>
      </w:r>
      <w:r w:rsidRPr="009C7017">
        <w:tab/>
      </w:r>
      <w:r w:rsidRPr="009C7017">
        <w:rPr>
          <w:i/>
        </w:rPr>
        <w:t>CSI-</w:t>
      </w:r>
      <w:proofErr w:type="spellStart"/>
      <w:r w:rsidRPr="009C7017">
        <w:rPr>
          <w:i/>
        </w:rPr>
        <w:t>SemiPersistentOnPUSCH</w:t>
      </w:r>
      <w:proofErr w:type="spellEnd"/>
      <w:r w:rsidRPr="009C7017">
        <w:rPr>
          <w:i/>
        </w:rPr>
        <w:t>-</w:t>
      </w:r>
      <w:proofErr w:type="spellStart"/>
      <w:r w:rsidRPr="009C7017">
        <w:rPr>
          <w:i/>
        </w:rPr>
        <w:t>TriggerStateList</w:t>
      </w:r>
      <w:bookmarkEnd w:id="547"/>
      <w:bookmarkEnd w:id="548"/>
      <w:proofErr w:type="spellEnd"/>
    </w:p>
    <w:p w14:paraId="2003F2D0" w14:textId="77777777" w:rsidR="00394471" w:rsidRPr="009C7017" w:rsidRDefault="00394471" w:rsidP="00394471">
      <w:r w:rsidRPr="009C7017">
        <w:t xml:space="preserve">The </w:t>
      </w:r>
      <w:r w:rsidRPr="009C7017">
        <w:rPr>
          <w:i/>
        </w:rPr>
        <w:t>CSI-</w:t>
      </w:r>
      <w:proofErr w:type="spellStart"/>
      <w:r w:rsidRPr="009C7017">
        <w:rPr>
          <w:i/>
        </w:rPr>
        <w:t>SemiPersistentOnPUSCH</w:t>
      </w:r>
      <w:proofErr w:type="spellEnd"/>
      <w:r w:rsidRPr="009C7017">
        <w:rPr>
          <w:i/>
        </w:rPr>
        <w:t>-</w:t>
      </w:r>
      <w:proofErr w:type="spellStart"/>
      <w:r w:rsidRPr="009C7017">
        <w:rPr>
          <w:i/>
        </w:rPr>
        <w:t>TriggerStateList</w:t>
      </w:r>
      <w:proofErr w:type="spellEnd"/>
      <w:r w:rsidRPr="009C7017">
        <w:rPr>
          <w:i/>
        </w:rPr>
        <w:t xml:space="preserve">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w:t>
      </w:r>
      <w:proofErr w:type="spellStart"/>
      <w:r w:rsidRPr="009C7017">
        <w:rPr>
          <w:i/>
        </w:rPr>
        <w:t>SemiPersistentOnPUSCH</w:t>
      </w:r>
      <w:proofErr w:type="spellEnd"/>
      <w:r w:rsidRPr="009C7017">
        <w:rPr>
          <w:i/>
        </w:rPr>
        <w:t>-</w:t>
      </w:r>
      <w:proofErr w:type="spellStart"/>
      <w:r w:rsidRPr="009C7017">
        <w:rPr>
          <w:i/>
        </w:rPr>
        <w:t>TriggerStateList</w:t>
      </w:r>
      <w:proofErr w:type="spellEnd"/>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49" w:name="_Toc60777225"/>
      <w:bookmarkStart w:id="550" w:name="_Toc83740180"/>
      <w:r w:rsidRPr="009C7017">
        <w:t>–</w:t>
      </w:r>
      <w:r w:rsidRPr="009C7017">
        <w:tab/>
      </w:r>
      <w:r w:rsidRPr="009C7017">
        <w:rPr>
          <w:i/>
        </w:rPr>
        <w:t>CSI-SSB-</w:t>
      </w:r>
      <w:proofErr w:type="spellStart"/>
      <w:r w:rsidRPr="009C7017">
        <w:rPr>
          <w:i/>
        </w:rPr>
        <w:t>ResourceSet</w:t>
      </w:r>
      <w:bookmarkEnd w:id="549"/>
      <w:bookmarkEnd w:id="550"/>
      <w:proofErr w:type="spellEnd"/>
    </w:p>
    <w:p w14:paraId="418053D8" w14:textId="77777777" w:rsidR="00394471" w:rsidRPr="009C7017" w:rsidRDefault="00394471" w:rsidP="00394471">
      <w:r w:rsidRPr="009C7017">
        <w:t xml:space="preserve">The IE </w:t>
      </w:r>
      <w:r w:rsidRPr="009C7017">
        <w:rPr>
          <w:i/>
        </w:rPr>
        <w:t>CSI-SSB-</w:t>
      </w:r>
      <w:proofErr w:type="spellStart"/>
      <w:r w:rsidRPr="009C7017">
        <w:rPr>
          <w:i/>
        </w:rPr>
        <w:t>ResourceSet</w:t>
      </w:r>
      <w:proofErr w:type="spellEnd"/>
      <w:r w:rsidRPr="009C7017">
        <w:t xml:space="preserve"> is used to configure one SS/PBCH block resource set which refers to SS/PBCH as indicated in </w:t>
      </w:r>
      <w:proofErr w:type="spellStart"/>
      <w:r w:rsidRPr="009C7017">
        <w:rPr>
          <w:i/>
        </w:rPr>
        <w:t>ServingCellConfigCommon</w:t>
      </w:r>
      <w:proofErr w:type="spellEnd"/>
      <w:r w:rsidRPr="009C7017">
        <w:t>.</w:t>
      </w:r>
    </w:p>
    <w:p w14:paraId="731D587D" w14:textId="77777777" w:rsidR="00394471" w:rsidRPr="009C7017" w:rsidRDefault="00394471" w:rsidP="00394471">
      <w:pPr>
        <w:pStyle w:val="TH"/>
      </w:pPr>
      <w:r w:rsidRPr="009C7017">
        <w:rPr>
          <w:i/>
        </w:rPr>
        <w:t>CSI-SSB-</w:t>
      </w:r>
      <w:proofErr w:type="spellStart"/>
      <w:r w:rsidRPr="009C7017">
        <w:rPr>
          <w:i/>
        </w:rPr>
        <w:t>ResourceSet</w:t>
      </w:r>
      <w:proofErr w:type="spellEnd"/>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51" w:name="_Toc60777226"/>
      <w:bookmarkStart w:id="552" w:name="_Toc83740181"/>
      <w:r w:rsidRPr="009C7017">
        <w:t>–</w:t>
      </w:r>
      <w:r w:rsidRPr="009C7017">
        <w:tab/>
      </w:r>
      <w:r w:rsidRPr="009C7017">
        <w:rPr>
          <w:i/>
        </w:rPr>
        <w:t>CSI-SSB-</w:t>
      </w:r>
      <w:proofErr w:type="spellStart"/>
      <w:r w:rsidRPr="009C7017">
        <w:rPr>
          <w:i/>
        </w:rPr>
        <w:t>ResourceSetId</w:t>
      </w:r>
      <w:bookmarkEnd w:id="551"/>
      <w:bookmarkEnd w:id="552"/>
      <w:proofErr w:type="spellEnd"/>
    </w:p>
    <w:p w14:paraId="3D407074" w14:textId="77777777" w:rsidR="00394471" w:rsidRPr="009C7017" w:rsidRDefault="00394471" w:rsidP="00394471">
      <w:r w:rsidRPr="009C7017">
        <w:t xml:space="preserve">The IE </w:t>
      </w:r>
      <w:r w:rsidRPr="009C7017">
        <w:rPr>
          <w:i/>
        </w:rPr>
        <w:t>CSI-SSB-</w:t>
      </w:r>
      <w:proofErr w:type="spellStart"/>
      <w:r w:rsidRPr="009C7017">
        <w:rPr>
          <w:i/>
        </w:rPr>
        <w:t>ResourceSetId</w:t>
      </w:r>
      <w:proofErr w:type="spellEnd"/>
      <w:r w:rsidRPr="009C7017">
        <w:t xml:space="preserve"> is used to identify one SS/PBCH block resource set.</w:t>
      </w:r>
    </w:p>
    <w:p w14:paraId="6C26DF50" w14:textId="77777777" w:rsidR="00394471" w:rsidRPr="009C7017" w:rsidRDefault="00394471" w:rsidP="00394471">
      <w:pPr>
        <w:pStyle w:val="TH"/>
      </w:pPr>
      <w:r w:rsidRPr="009C7017">
        <w:rPr>
          <w:i/>
        </w:rPr>
        <w:t>CSI-SSB-</w:t>
      </w:r>
      <w:proofErr w:type="spellStart"/>
      <w:r w:rsidRPr="009C7017">
        <w:rPr>
          <w:i/>
        </w:rPr>
        <w:t>ResourceId</w:t>
      </w:r>
      <w:proofErr w:type="spellEnd"/>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53" w:name="_Toc60777227"/>
      <w:bookmarkStart w:id="554" w:name="_Toc83740182"/>
      <w:r w:rsidRPr="009C7017">
        <w:lastRenderedPageBreak/>
        <w:t>–</w:t>
      </w:r>
      <w:r w:rsidRPr="009C7017">
        <w:tab/>
      </w:r>
      <w:r w:rsidRPr="009C7017">
        <w:rPr>
          <w:i/>
          <w:noProof/>
        </w:rPr>
        <w:t>DedicatedNAS-Message</w:t>
      </w:r>
      <w:bookmarkEnd w:id="553"/>
      <w:bookmarkEnd w:id="554"/>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proofErr w:type="spellStart"/>
      <w:r w:rsidRPr="009C7017">
        <w:rPr>
          <w:bCs/>
          <w:i/>
          <w:iCs/>
        </w:rPr>
        <w:t>DedicatedNAS</w:t>
      </w:r>
      <w:proofErr w:type="spellEnd"/>
      <w:r w:rsidRPr="009C7017">
        <w:rPr>
          <w:bCs/>
          <w:i/>
          <w:iCs/>
        </w:rPr>
        <w:t xml:space="preserve">-Message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55" w:name="_Toc60777228"/>
      <w:bookmarkStart w:id="556" w:name="_Toc83740183"/>
      <w:r w:rsidRPr="009C7017">
        <w:t>–</w:t>
      </w:r>
      <w:r w:rsidRPr="009C7017">
        <w:tab/>
      </w:r>
      <w:r w:rsidRPr="009C7017">
        <w:rPr>
          <w:i/>
        </w:rPr>
        <w:t>DMRS-</w:t>
      </w:r>
      <w:proofErr w:type="spellStart"/>
      <w:r w:rsidRPr="009C7017">
        <w:rPr>
          <w:i/>
        </w:rPr>
        <w:t>DownlinkConfig</w:t>
      </w:r>
      <w:bookmarkEnd w:id="555"/>
      <w:bookmarkEnd w:id="556"/>
      <w:proofErr w:type="spellEnd"/>
    </w:p>
    <w:p w14:paraId="2CEDC39B" w14:textId="77777777" w:rsidR="00394471" w:rsidRPr="009C7017" w:rsidRDefault="00394471" w:rsidP="00394471">
      <w:r w:rsidRPr="009C7017">
        <w:t xml:space="preserve">The IE </w:t>
      </w:r>
      <w:r w:rsidRPr="009C7017">
        <w:rPr>
          <w:i/>
        </w:rPr>
        <w:t>DMRS-</w:t>
      </w:r>
      <w:proofErr w:type="spellStart"/>
      <w:r w:rsidRPr="009C7017">
        <w:rPr>
          <w:i/>
        </w:rPr>
        <w:t>DownlinkConfig</w:t>
      </w:r>
      <w:proofErr w:type="spellEnd"/>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DMRS-</w:t>
      </w:r>
      <w:proofErr w:type="spellStart"/>
      <w:r w:rsidRPr="009C7017">
        <w:rPr>
          <w:i/>
        </w:rPr>
        <w:t>DownlinkConfig</w:t>
      </w:r>
      <w:proofErr w:type="spellEnd"/>
      <w:r w:rsidRPr="009C7017">
        <w:rPr>
          <w:i/>
        </w:rPr>
        <w:t xml:space="preserve">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DMRS-</w:t>
            </w:r>
            <w:proofErr w:type="spellStart"/>
            <w:r w:rsidRPr="009C7017">
              <w:rPr>
                <w:i/>
                <w:szCs w:val="22"/>
                <w:lang w:eastAsia="sv-SE"/>
              </w:rPr>
              <w:t>DownlinkConfig</w:t>
            </w:r>
            <w:proofErr w:type="spellEnd"/>
            <w:r w:rsidRPr="009C7017">
              <w:rPr>
                <w:i/>
                <w:szCs w:val="22"/>
                <w:lang w:eastAsia="sv-SE"/>
              </w:rPr>
              <w:t xml:space="preserve">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proofErr w:type="spellStart"/>
            <w:r w:rsidRPr="009C7017">
              <w:rPr>
                <w:b/>
                <w:i/>
                <w:szCs w:val="22"/>
                <w:lang w:eastAsia="sv-SE"/>
              </w:rPr>
              <w:t>dmrs-AdditionalPosition</w:t>
            </w:r>
            <w:proofErr w:type="spellEnd"/>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proofErr w:type="spellStart"/>
            <w:r w:rsidRPr="009C7017">
              <w:rPr>
                <w:b/>
                <w:i/>
                <w:szCs w:val="22"/>
                <w:lang w:eastAsia="sv-SE"/>
              </w:rPr>
              <w:t>dmrs</w:t>
            </w:r>
            <w:proofErr w:type="spellEnd"/>
            <w:r w:rsidRPr="009C7017">
              <w:rPr>
                <w:b/>
                <w:i/>
                <w:szCs w:val="22"/>
                <w:lang w:eastAsia="sv-SE"/>
              </w:rPr>
              <w:t>-Downlink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proofErr w:type="spellStart"/>
            <w:r w:rsidRPr="009C7017">
              <w:rPr>
                <w:b/>
                <w:i/>
                <w:szCs w:val="22"/>
                <w:lang w:eastAsia="sv-SE"/>
              </w:rPr>
              <w:t>dmrs</w:t>
            </w:r>
            <w:proofErr w:type="spellEnd"/>
            <w:r w:rsidRPr="009C7017">
              <w:rPr>
                <w:b/>
                <w:i/>
                <w:szCs w:val="22"/>
                <w:lang w:eastAsia="sv-SE"/>
              </w:rPr>
              <w:t>-Type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proofErr w:type="spellStart"/>
            <w:r w:rsidRPr="009C7017">
              <w:rPr>
                <w:b/>
                <w:i/>
                <w:szCs w:val="22"/>
                <w:lang w:eastAsia="sv-SE"/>
              </w:rPr>
              <w:t>maxLength</w:t>
            </w:r>
            <w:proofErr w:type="spellEnd"/>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proofErr w:type="spellStart"/>
            <w:r w:rsidRPr="009C7017">
              <w:rPr>
                <w:b/>
                <w:i/>
                <w:szCs w:val="22"/>
                <w:lang w:eastAsia="sv-SE"/>
              </w:rPr>
              <w:t>phaseTrackingRS</w:t>
            </w:r>
            <w:proofErr w:type="spellEnd"/>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proofErr w:type="spellStart"/>
            <w:r w:rsidRPr="009C7017">
              <w:rPr>
                <w:i/>
                <w:lang w:eastAsia="sv-SE"/>
              </w:rPr>
              <w:t>physCellId</w:t>
            </w:r>
            <w:proofErr w:type="spellEnd"/>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proofErr w:type="spellStart"/>
            <w:r w:rsidRPr="009C7017">
              <w:rPr>
                <w:i/>
                <w:lang w:eastAsia="sv-SE"/>
              </w:rPr>
              <w:t>physCellId</w:t>
            </w:r>
            <w:proofErr w:type="spellEnd"/>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57" w:name="_Toc60777229"/>
      <w:bookmarkStart w:id="558" w:name="_Toc83740184"/>
      <w:r w:rsidRPr="009C7017">
        <w:t>–</w:t>
      </w:r>
      <w:r w:rsidRPr="009C7017">
        <w:tab/>
      </w:r>
      <w:r w:rsidRPr="009C7017">
        <w:rPr>
          <w:i/>
        </w:rPr>
        <w:t>DMRS-</w:t>
      </w:r>
      <w:proofErr w:type="spellStart"/>
      <w:r w:rsidRPr="009C7017">
        <w:rPr>
          <w:i/>
        </w:rPr>
        <w:t>UplinkConfig</w:t>
      </w:r>
      <w:bookmarkEnd w:id="557"/>
      <w:bookmarkEnd w:id="558"/>
      <w:proofErr w:type="spellEnd"/>
    </w:p>
    <w:p w14:paraId="548C430D" w14:textId="77777777" w:rsidR="00394471" w:rsidRPr="009C7017" w:rsidRDefault="00394471" w:rsidP="00394471">
      <w:r w:rsidRPr="009C7017">
        <w:t xml:space="preserve">The IE </w:t>
      </w:r>
      <w:r w:rsidRPr="009C7017">
        <w:rPr>
          <w:i/>
        </w:rPr>
        <w:t>DMRS-</w:t>
      </w:r>
      <w:proofErr w:type="spellStart"/>
      <w:r w:rsidRPr="009C7017">
        <w:rPr>
          <w:i/>
        </w:rPr>
        <w:t>UplinkConfig</w:t>
      </w:r>
      <w:proofErr w:type="spellEnd"/>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w:t>
      </w:r>
      <w:proofErr w:type="spellStart"/>
      <w:r w:rsidRPr="009C7017">
        <w:rPr>
          <w:i/>
        </w:rPr>
        <w:t>UplinkConfig</w:t>
      </w:r>
      <w:proofErr w:type="spellEnd"/>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DMRS-</w:t>
            </w:r>
            <w:proofErr w:type="spellStart"/>
            <w:r w:rsidRPr="009C7017">
              <w:rPr>
                <w:i/>
                <w:szCs w:val="22"/>
                <w:lang w:eastAsia="sv-SE"/>
              </w:rPr>
              <w:t>UplinkConfig</w:t>
            </w:r>
            <w:proofErr w:type="spellEnd"/>
            <w:r w:rsidRPr="009C7017">
              <w:rPr>
                <w:i/>
                <w:szCs w:val="22"/>
                <w:lang w:eastAsia="sv-SE"/>
              </w:rPr>
              <w:t xml:space="preserve">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proofErr w:type="spellStart"/>
            <w:r w:rsidRPr="009C7017">
              <w:rPr>
                <w:b/>
                <w:i/>
                <w:szCs w:val="22"/>
                <w:lang w:eastAsia="sv-SE"/>
              </w:rPr>
              <w:t>dmrs-AdditionalPosition</w:t>
            </w:r>
            <w:proofErr w:type="spellEnd"/>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proofErr w:type="spellStart"/>
            <w:r w:rsidRPr="009C7017">
              <w:rPr>
                <w:b/>
                <w:i/>
                <w:szCs w:val="22"/>
                <w:lang w:eastAsia="sv-SE"/>
              </w:rPr>
              <w:t>dmrs</w:t>
            </w:r>
            <w:proofErr w:type="spellEnd"/>
            <w:r w:rsidRPr="009C7017">
              <w:rPr>
                <w:b/>
                <w:i/>
                <w:szCs w:val="22"/>
                <w:lang w:eastAsia="sv-SE"/>
              </w:rPr>
              <w:t>-Type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proofErr w:type="spellStart"/>
            <w:r w:rsidRPr="009C7017">
              <w:rPr>
                <w:b/>
                <w:i/>
                <w:szCs w:val="22"/>
                <w:lang w:eastAsia="sv-SE"/>
              </w:rPr>
              <w:t>dmrs</w:t>
            </w:r>
            <w:proofErr w:type="spellEnd"/>
            <w:r w:rsidRPr="009C7017">
              <w:rPr>
                <w:b/>
                <w:i/>
                <w:szCs w:val="22"/>
                <w:lang w:eastAsia="sv-SE"/>
              </w:rPr>
              <w:t>-Uplink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proofErr w:type="spellStart"/>
            <w:r w:rsidRPr="009C7017">
              <w:rPr>
                <w:b/>
                <w:i/>
                <w:szCs w:val="22"/>
                <w:lang w:eastAsia="sv-SE"/>
              </w:rPr>
              <w:t>dmrs-UplinkTransformPrecoding</w:t>
            </w:r>
            <w:proofErr w:type="spellEnd"/>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proofErr w:type="spellStart"/>
            <w:r w:rsidRPr="009C7017">
              <w:rPr>
                <w:b/>
                <w:i/>
                <w:szCs w:val="22"/>
                <w:lang w:eastAsia="sv-SE"/>
              </w:rPr>
              <w:t>maxLength</w:t>
            </w:r>
            <w:proofErr w:type="spellEnd"/>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proofErr w:type="spellStart"/>
            <w:r w:rsidRPr="009C7017">
              <w:rPr>
                <w:b/>
                <w:i/>
                <w:szCs w:val="22"/>
                <w:lang w:eastAsia="sv-SE"/>
              </w:rPr>
              <w:t>nPUSCH</w:t>
            </w:r>
            <w:proofErr w:type="spellEnd"/>
            <w:r w:rsidRPr="009C7017">
              <w:rPr>
                <w:b/>
                <w:i/>
                <w:szCs w:val="22"/>
                <w:lang w:eastAsia="sv-SE"/>
              </w:rPr>
              <w:t>-Identity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proofErr w:type="spellStart"/>
            <w:r w:rsidRPr="009C7017">
              <w:rPr>
                <w:i/>
                <w:szCs w:val="22"/>
                <w:lang w:eastAsia="sv-SE"/>
              </w:rPr>
              <w:t>physCellId</w:t>
            </w:r>
            <w:proofErr w:type="spellEnd"/>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proofErr w:type="spellStart"/>
            <w:r w:rsidRPr="009C7017">
              <w:rPr>
                <w:b/>
                <w:i/>
                <w:szCs w:val="22"/>
                <w:lang w:eastAsia="sv-SE"/>
              </w:rPr>
              <w:t>phaseTrackingRS</w:t>
            </w:r>
            <w:proofErr w:type="spellEnd"/>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w:t>
            </w:r>
            <w:proofErr w:type="spellStart"/>
            <w:r w:rsidRPr="009C7017">
              <w:rPr>
                <w:szCs w:val="22"/>
                <w:lang w:eastAsia="sv-SE"/>
              </w:rPr>
              <w:t>physCellId</w:t>
            </w:r>
            <w:proofErr w:type="spellEnd"/>
            <w:r w:rsidRPr="009C7017">
              <w:rPr>
                <w:szCs w:val="22"/>
                <w:lang w:eastAsia="sv-SE"/>
              </w:rPr>
              <w:t>)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proofErr w:type="spellStart"/>
            <w:r w:rsidRPr="009C7017">
              <w:rPr>
                <w:i/>
                <w:lang w:eastAsia="sv-SE"/>
              </w:rPr>
              <w:t>physCellId</w:t>
            </w:r>
            <w:proofErr w:type="spellEnd"/>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proofErr w:type="spellStart"/>
            <w:r w:rsidRPr="009C7017">
              <w:rPr>
                <w:i/>
                <w:lang w:eastAsia="sv-SE"/>
              </w:rPr>
              <w:t>physCellId</w:t>
            </w:r>
            <w:proofErr w:type="spellEnd"/>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proofErr w:type="spellStart"/>
            <w:r w:rsidRPr="009C7017">
              <w:rPr>
                <w:b/>
                <w:i/>
                <w:szCs w:val="22"/>
                <w:lang w:eastAsia="sv-SE"/>
              </w:rPr>
              <w:t>sequenceGroupHopping</w:t>
            </w:r>
            <w:proofErr w:type="spellEnd"/>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proofErr w:type="spellStart"/>
            <w:r w:rsidRPr="009C7017">
              <w:rPr>
                <w:i/>
                <w:lang w:eastAsia="sv-SE"/>
              </w:rPr>
              <w:t>groupHoppingEnabledTransformPrecoding</w:t>
            </w:r>
            <w:proofErr w:type="spellEnd"/>
            <w:r w:rsidRPr="009C7017">
              <w:rPr>
                <w:szCs w:val="22"/>
                <w:lang w:eastAsia="sv-SE"/>
              </w:rPr>
              <w:t xml:space="preserve"> in </w:t>
            </w:r>
            <w:r w:rsidRPr="009C7017">
              <w:rPr>
                <w:i/>
                <w:lang w:eastAsia="sv-SE"/>
              </w:rPr>
              <w:t>PUSCH-</w:t>
            </w:r>
            <w:proofErr w:type="spellStart"/>
            <w:r w:rsidRPr="009C7017">
              <w:rPr>
                <w:i/>
                <w:lang w:eastAsia="sv-SE"/>
              </w:rPr>
              <w:t>ConfigCommon</w:t>
            </w:r>
            <w:proofErr w:type="spellEnd"/>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w:t>
            </w:r>
            <w:proofErr w:type="spellStart"/>
            <w:r w:rsidRPr="009C7017">
              <w:rPr>
                <w:i/>
                <w:lang w:eastAsia="sv-SE"/>
              </w:rPr>
              <w:t>ConfigCommon</w:t>
            </w:r>
            <w:proofErr w:type="spellEnd"/>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proofErr w:type="spellStart"/>
            <w:r w:rsidRPr="009C7017">
              <w:rPr>
                <w:b/>
                <w:i/>
                <w:szCs w:val="22"/>
                <w:lang w:eastAsia="sv-SE"/>
              </w:rPr>
              <w:t>sequenceHopping</w:t>
            </w:r>
            <w:proofErr w:type="spellEnd"/>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proofErr w:type="spellStart"/>
            <w:r w:rsidRPr="009C7017">
              <w:rPr>
                <w:b/>
                <w:i/>
                <w:szCs w:val="22"/>
                <w:lang w:eastAsia="sv-SE"/>
              </w:rPr>
              <w:t>transformPrecodingDisabled</w:t>
            </w:r>
            <w:proofErr w:type="spellEnd"/>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proofErr w:type="spellStart"/>
            <w:r w:rsidRPr="009C7017">
              <w:rPr>
                <w:b/>
                <w:i/>
                <w:szCs w:val="22"/>
                <w:lang w:eastAsia="sv-SE"/>
              </w:rPr>
              <w:t>transformPrecodingEnabled</w:t>
            </w:r>
            <w:proofErr w:type="spellEnd"/>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59" w:name="_Toc60777230"/>
      <w:bookmarkStart w:id="560" w:name="_Toc83740185"/>
      <w:r w:rsidRPr="009C7017">
        <w:rPr>
          <w:i/>
          <w:iCs/>
        </w:rPr>
        <w:t>–</w:t>
      </w:r>
      <w:r w:rsidRPr="009C7017">
        <w:rPr>
          <w:i/>
          <w:iCs/>
        </w:rPr>
        <w:tab/>
      </w:r>
      <w:proofErr w:type="spellStart"/>
      <w:r w:rsidRPr="009C7017">
        <w:rPr>
          <w:i/>
          <w:iCs/>
        </w:rPr>
        <w:t>DownlinkConfigCommon</w:t>
      </w:r>
      <w:bookmarkEnd w:id="559"/>
      <w:bookmarkEnd w:id="560"/>
      <w:proofErr w:type="spellEnd"/>
    </w:p>
    <w:p w14:paraId="42ABF2CC" w14:textId="77777777" w:rsidR="00394471" w:rsidRPr="009C7017" w:rsidRDefault="00394471" w:rsidP="00394471">
      <w:r w:rsidRPr="009C7017">
        <w:t xml:space="preserve">The IE </w:t>
      </w:r>
      <w:proofErr w:type="spellStart"/>
      <w:r w:rsidRPr="009C7017">
        <w:rPr>
          <w:i/>
        </w:rPr>
        <w:t>DownlinkConfigCommon</w:t>
      </w:r>
      <w:proofErr w:type="spellEnd"/>
      <w:r w:rsidRPr="009C7017">
        <w:rPr>
          <w:i/>
        </w:rPr>
        <w:t xml:space="preserve"> </w:t>
      </w:r>
      <w:r w:rsidRPr="009C7017">
        <w:t>provides common downlink parameters of a cell.</w:t>
      </w:r>
    </w:p>
    <w:p w14:paraId="598E6648" w14:textId="77777777" w:rsidR="00394471" w:rsidRPr="009C7017" w:rsidRDefault="00394471" w:rsidP="00394471">
      <w:pPr>
        <w:pStyle w:val="TH"/>
      </w:pPr>
      <w:proofErr w:type="spellStart"/>
      <w:r w:rsidRPr="009C7017">
        <w:rPr>
          <w:i/>
        </w:rPr>
        <w:lastRenderedPageBreak/>
        <w:t>DownlinkConfigCommon</w:t>
      </w:r>
      <w:proofErr w:type="spellEnd"/>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proofErr w:type="spellStart"/>
            <w:r w:rsidRPr="009C7017">
              <w:rPr>
                <w:i/>
                <w:lang w:eastAsia="sv-SE"/>
              </w:rPr>
              <w:t>DownlinkConfigCommon</w:t>
            </w:r>
            <w:proofErr w:type="spellEnd"/>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proofErr w:type="spellStart"/>
            <w:r w:rsidRPr="009C7017">
              <w:rPr>
                <w:b/>
                <w:i/>
                <w:lang w:eastAsia="sv-SE"/>
              </w:rPr>
              <w:t>frequencyInfoDL</w:t>
            </w:r>
            <w:proofErr w:type="spellEnd"/>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proofErr w:type="spellStart"/>
            <w:r w:rsidRPr="009C7017">
              <w:rPr>
                <w:b/>
                <w:i/>
                <w:lang w:eastAsia="sv-SE"/>
              </w:rPr>
              <w:t>initialDownlinkBWP</w:t>
            </w:r>
            <w:proofErr w:type="spellEnd"/>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w:t>
            </w:r>
            <w:proofErr w:type="spellStart"/>
            <w:r w:rsidRPr="009C7017">
              <w:rPr>
                <w:lang w:eastAsia="sv-SE"/>
              </w:rPr>
              <w:t>cell.The</w:t>
            </w:r>
            <w:proofErr w:type="spellEnd"/>
            <w:r w:rsidRPr="009C7017">
              <w:rPr>
                <w:lang w:eastAsia="sv-SE"/>
              </w:rPr>
              <w:t xml:space="preserve"> network configures the </w:t>
            </w:r>
            <w:proofErr w:type="spellStart"/>
            <w:r w:rsidRPr="009C7017">
              <w:rPr>
                <w:i/>
                <w:lang w:eastAsia="sv-SE"/>
              </w:rPr>
              <w:t>locationAndBandwidth</w:t>
            </w:r>
            <w:proofErr w:type="spellEnd"/>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proofErr w:type="spellStart"/>
            <w:r w:rsidRPr="009C7017">
              <w:rPr>
                <w:i/>
                <w:lang w:eastAsia="sv-SE"/>
              </w:rPr>
              <w:t>InterFreqHOAndServCellAdd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proofErr w:type="spellStart"/>
            <w:r w:rsidRPr="009C7017">
              <w:rPr>
                <w:i/>
                <w:lang w:eastAsia="sv-SE"/>
              </w:rPr>
              <w:t>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61" w:name="_Toc60777231"/>
      <w:bookmarkStart w:id="562" w:name="_Toc83740186"/>
      <w:r w:rsidRPr="009C7017">
        <w:t>–</w:t>
      </w:r>
      <w:r w:rsidRPr="009C7017">
        <w:tab/>
      </w:r>
      <w:proofErr w:type="spellStart"/>
      <w:r w:rsidRPr="009C7017">
        <w:rPr>
          <w:i/>
        </w:rPr>
        <w:t>DownlinkConfigCommonSIB</w:t>
      </w:r>
      <w:bookmarkEnd w:id="561"/>
      <w:bookmarkEnd w:id="562"/>
      <w:proofErr w:type="spellEnd"/>
    </w:p>
    <w:p w14:paraId="45DE9DF5" w14:textId="77777777" w:rsidR="00394471" w:rsidRPr="009C7017" w:rsidRDefault="00394471" w:rsidP="00394471">
      <w:r w:rsidRPr="009C7017">
        <w:t xml:space="preserve">The IE </w:t>
      </w:r>
      <w:proofErr w:type="spellStart"/>
      <w:r w:rsidRPr="009C7017">
        <w:rPr>
          <w:i/>
        </w:rPr>
        <w:t>DownlinkConfigCommonSIB</w:t>
      </w:r>
      <w:proofErr w:type="spellEnd"/>
      <w:r w:rsidRPr="009C7017">
        <w:rPr>
          <w:i/>
        </w:rPr>
        <w:t xml:space="preserve"> </w:t>
      </w:r>
      <w:r w:rsidRPr="009C7017">
        <w:t>provides common downlink parameters of a cell.</w:t>
      </w:r>
    </w:p>
    <w:p w14:paraId="085E9653" w14:textId="77777777" w:rsidR="00394471" w:rsidRPr="009C7017" w:rsidRDefault="00394471" w:rsidP="00394471">
      <w:pPr>
        <w:pStyle w:val="TH"/>
      </w:pPr>
      <w:proofErr w:type="spellStart"/>
      <w:r w:rsidRPr="009C7017">
        <w:rPr>
          <w:i/>
        </w:rPr>
        <w:t>DownlinkConfigCommonSIB</w:t>
      </w:r>
      <w:proofErr w:type="spellEnd"/>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proofErr w:type="spellStart"/>
            <w:r w:rsidRPr="009C7017">
              <w:rPr>
                <w:i/>
                <w:lang w:eastAsia="sv-SE"/>
              </w:rPr>
              <w:lastRenderedPageBreak/>
              <w:t>DownlinkConfigCommonSIB</w:t>
            </w:r>
            <w:proofErr w:type="spellEnd"/>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proofErr w:type="spellStart"/>
            <w:r w:rsidRPr="009C7017">
              <w:rPr>
                <w:b/>
                <w:i/>
                <w:lang w:eastAsia="sv-SE"/>
              </w:rPr>
              <w:t>bcch</w:t>
            </w:r>
            <w:proofErr w:type="spellEnd"/>
            <w:r w:rsidRPr="009C7017">
              <w:rPr>
                <w:b/>
                <w:i/>
                <w:lang w:eastAsia="sv-SE"/>
              </w:rPr>
              <w:t>-Config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proofErr w:type="spellStart"/>
            <w:r w:rsidRPr="009C7017">
              <w:rPr>
                <w:b/>
                <w:i/>
                <w:lang w:eastAsia="sv-SE"/>
              </w:rPr>
              <w:t>frequencyInfoDL</w:t>
            </w:r>
            <w:proofErr w:type="spellEnd"/>
            <w:r w:rsidRPr="009C7017">
              <w:rPr>
                <w:b/>
                <w:i/>
                <w:lang w:eastAsia="sv-SE"/>
              </w:rPr>
              <w:t>-SIB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proofErr w:type="spellStart"/>
            <w:r w:rsidRPr="009C7017">
              <w:rPr>
                <w:b/>
                <w:i/>
                <w:lang w:eastAsia="sv-SE"/>
              </w:rPr>
              <w:t>initialDownlinkBWP</w:t>
            </w:r>
            <w:proofErr w:type="spellEnd"/>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w:t>
            </w:r>
            <w:proofErr w:type="spellStart"/>
            <w:r w:rsidRPr="009C7017">
              <w:rPr>
                <w:lang w:eastAsia="sv-SE"/>
              </w:rPr>
              <w:t>PCell</w:t>
            </w:r>
            <w:proofErr w:type="spellEnd"/>
            <w:r w:rsidRPr="009C7017">
              <w:rPr>
                <w:lang w:eastAsia="sv-SE"/>
              </w:rPr>
              <w:t xml:space="preserve">. The network configures the </w:t>
            </w:r>
            <w:proofErr w:type="spellStart"/>
            <w:r w:rsidRPr="009C7017">
              <w:rPr>
                <w:i/>
                <w:lang w:eastAsia="sv-SE"/>
              </w:rPr>
              <w:t>locationAndBandwidth</w:t>
            </w:r>
            <w:proofErr w:type="spellEnd"/>
            <w:r w:rsidRPr="009C7017">
              <w:rPr>
                <w:lang w:eastAsia="sv-SE"/>
              </w:rPr>
              <w:t xml:space="preserve"> so that the initial downlink BWP contains the entire CORESET#0 of this serving cell in the frequency domain. The UE applies the </w:t>
            </w:r>
            <w:proofErr w:type="spellStart"/>
            <w:r w:rsidRPr="009C7017">
              <w:rPr>
                <w:i/>
                <w:lang w:eastAsia="sv-SE"/>
              </w:rPr>
              <w:t>locationAndBandwidth</w:t>
            </w:r>
            <w:proofErr w:type="spellEnd"/>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proofErr w:type="spellStart"/>
            <w:r w:rsidRPr="009C7017">
              <w:rPr>
                <w:rFonts w:cs="Arial"/>
                <w:i/>
                <w:iCs/>
                <w:szCs w:val="18"/>
                <w:lang w:eastAsia="sv-SE"/>
              </w:rPr>
              <w:t>locationAndBandwidth</w:t>
            </w:r>
            <w:proofErr w:type="spellEnd"/>
            <w:r w:rsidRPr="009C7017">
              <w:rPr>
                <w:rFonts w:cs="Arial"/>
                <w:szCs w:val="18"/>
                <w:lang w:eastAsia="sv-SE"/>
              </w:rPr>
              <w:t>) but it keeps CORESET#0 until</w:t>
            </w:r>
            <w:r w:rsidRPr="009C7017">
              <w:rPr>
                <w:lang w:eastAsia="sv-SE"/>
              </w:rPr>
              <w:t xml:space="preserve"> after reception of </w:t>
            </w:r>
            <w:proofErr w:type="spellStart"/>
            <w:r w:rsidRPr="009C7017">
              <w:rPr>
                <w:i/>
                <w:lang w:eastAsia="sv-SE"/>
              </w:rPr>
              <w:t>RRCSetup</w:t>
            </w:r>
            <w:proofErr w:type="spellEnd"/>
            <w:r w:rsidRPr="009C7017">
              <w:rPr>
                <w:lang w:eastAsia="sv-SE"/>
              </w:rPr>
              <w:t>/</w:t>
            </w:r>
            <w:proofErr w:type="spellStart"/>
            <w:r w:rsidRPr="009C7017">
              <w:rPr>
                <w:i/>
                <w:lang w:eastAsia="sv-SE"/>
              </w:rPr>
              <w:t>RRCResume</w:t>
            </w:r>
            <w:proofErr w:type="spellEnd"/>
            <w:r w:rsidRPr="009C7017">
              <w:rPr>
                <w:i/>
                <w:lang w:eastAsia="sv-SE"/>
              </w:rPr>
              <w:t>/</w:t>
            </w:r>
            <w:proofErr w:type="spellStart"/>
            <w:r w:rsidRPr="009C7017">
              <w:rPr>
                <w:i/>
                <w:lang w:eastAsia="sv-SE"/>
              </w:rPr>
              <w:t>RRCReestablishment</w:t>
            </w:r>
            <w:proofErr w:type="spellEnd"/>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proofErr w:type="spellStart"/>
            <w:r w:rsidRPr="009C7017">
              <w:rPr>
                <w:b/>
                <w:i/>
                <w:iCs/>
                <w:lang w:eastAsia="sv-SE"/>
              </w:rPr>
              <w:t>nrofPDCCH-MonitoringOccasionPerSSB-InPO</w:t>
            </w:r>
            <w:proofErr w:type="spellEnd"/>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proofErr w:type="spellStart"/>
            <w:r w:rsidRPr="009C7017">
              <w:rPr>
                <w:b/>
                <w:i/>
                <w:lang w:eastAsia="sv-SE"/>
              </w:rPr>
              <w:t>pcch</w:t>
            </w:r>
            <w:proofErr w:type="spellEnd"/>
            <w:r w:rsidRPr="009C7017">
              <w:rPr>
                <w:b/>
                <w:i/>
                <w:lang w:eastAsia="sv-SE"/>
              </w:rPr>
              <w:t>-Config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proofErr w:type="spellStart"/>
            <w:r w:rsidRPr="009C7017">
              <w:rPr>
                <w:b/>
                <w:i/>
                <w:szCs w:val="22"/>
                <w:lang w:eastAsia="sv-SE"/>
              </w:rPr>
              <w:t>modificationPeriodCoeff</w:t>
            </w:r>
            <w:proofErr w:type="spellEnd"/>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proofErr w:type="spellStart"/>
            <w:r w:rsidRPr="009C7017">
              <w:rPr>
                <w:i/>
                <w:szCs w:val="22"/>
                <w:lang w:eastAsia="sv-SE"/>
              </w:rPr>
              <w:t>modificationPeriodCoeff</w:t>
            </w:r>
            <w:proofErr w:type="spellEnd"/>
            <w:r w:rsidRPr="009C7017">
              <w:rPr>
                <w:szCs w:val="22"/>
                <w:lang w:eastAsia="sv-SE"/>
              </w:rPr>
              <w:t xml:space="preserve"> * </w:t>
            </w:r>
            <w:proofErr w:type="spellStart"/>
            <w:r w:rsidRPr="009C7017">
              <w:rPr>
                <w:i/>
                <w:szCs w:val="22"/>
                <w:lang w:eastAsia="sv-SE"/>
              </w:rPr>
              <w:t>defaultPagingCycle</w:t>
            </w:r>
            <w:proofErr w:type="spellEnd"/>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proofErr w:type="spellStart"/>
            <w:r w:rsidRPr="009C7017">
              <w:rPr>
                <w:b/>
                <w:i/>
                <w:lang w:eastAsia="sv-SE"/>
              </w:rPr>
              <w:t>defaultPagingCycle</w:t>
            </w:r>
            <w:proofErr w:type="spellEnd"/>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proofErr w:type="spellStart"/>
            <w:r w:rsidRPr="009C7017">
              <w:rPr>
                <w:b/>
                <w:i/>
                <w:lang w:eastAsia="sv-SE"/>
              </w:rPr>
              <w:t>firstPDCCH-MonitoringOccasionOfPO</w:t>
            </w:r>
            <w:proofErr w:type="spellEnd"/>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proofErr w:type="spellStart"/>
            <w:r w:rsidRPr="009C7017">
              <w:rPr>
                <w:b/>
                <w:i/>
                <w:lang w:eastAsia="sv-SE"/>
              </w:rPr>
              <w:t>nAndPagingFrameOffset</w:t>
            </w:r>
            <w:proofErr w:type="spellEnd"/>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w:t>
            </w:r>
            <w:proofErr w:type="spellStart"/>
            <w:r w:rsidRPr="009C7017">
              <w:rPr>
                <w:bCs/>
                <w:lang w:eastAsia="sv-SE"/>
              </w:rPr>
              <w:t>PF_offset</w:t>
            </w:r>
            <w:proofErr w:type="spellEnd"/>
            <w:r w:rsidRPr="009C7017">
              <w:rPr>
                <w:bCs/>
                <w:lang w:eastAsia="sv-SE"/>
              </w:rPr>
              <w:t xml:space="preserve"> in TS 38.304 [20]). A value of </w:t>
            </w:r>
            <w:proofErr w:type="spellStart"/>
            <w:r w:rsidRPr="009C7017">
              <w:rPr>
                <w:i/>
                <w:lang w:eastAsia="sv-SE"/>
              </w:rPr>
              <w:t>oneSixteenthT</w:t>
            </w:r>
            <w:proofErr w:type="spellEnd"/>
            <w:r w:rsidRPr="009C7017">
              <w:rPr>
                <w:bCs/>
                <w:lang w:eastAsia="sv-SE"/>
              </w:rPr>
              <w:t xml:space="preserve"> corresponds to T / 16, a value of </w:t>
            </w:r>
            <w:proofErr w:type="spellStart"/>
            <w:r w:rsidRPr="009C7017">
              <w:rPr>
                <w:bCs/>
                <w:lang w:eastAsia="sv-SE"/>
              </w:rPr>
              <w:t>oneEighthT</w:t>
            </w:r>
            <w:proofErr w:type="spellEnd"/>
            <w:r w:rsidRPr="009C7017">
              <w:rPr>
                <w:bCs/>
                <w:lang w:eastAsia="sv-SE"/>
              </w:rPr>
              <w:t xml:space="preserve">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proofErr w:type="spellStart"/>
            <w:r w:rsidRPr="009C7017">
              <w:rPr>
                <w:bCs/>
                <w:i/>
                <w:lang w:eastAsia="sv-SE"/>
              </w:rPr>
              <w:t>pagingSearchSpace</w:t>
            </w:r>
            <w:proofErr w:type="spellEnd"/>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proofErr w:type="spellStart"/>
            <w:r w:rsidRPr="009C7017">
              <w:rPr>
                <w:bCs/>
                <w:i/>
                <w:lang w:eastAsia="sv-SE"/>
              </w:rPr>
              <w:t>ssb-periodicityServingCell</w:t>
            </w:r>
            <w:proofErr w:type="spellEnd"/>
            <w:r w:rsidRPr="009C7017">
              <w:rPr>
                <w:bCs/>
                <w:lang w:eastAsia="sv-SE"/>
              </w:rPr>
              <w:t xml:space="preserve"> of 5 or 10 </w:t>
            </w:r>
            <w:proofErr w:type="spellStart"/>
            <w:r w:rsidRPr="009C7017">
              <w:rPr>
                <w:bCs/>
                <w:lang w:eastAsia="sv-SE"/>
              </w:rPr>
              <w:t>ms</w:t>
            </w:r>
            <w:proofErr w:type="spellEnd"/>
            <w:r w:rsidRPr="009C7017">
              <w:rPr>
                <w:bCs/>
                <w:lang w:eastAsia="sv-SE"/>
              </w:rPr>
              <w:t>, N can be set to one of {</w:t>
            </w:r>
            <w:proofErr w:type="spellStart"/>
            <w:r w:rsidRPr="009C7017">
              <w:rPr>
                <w:i/>
                <w:lang w:eastAsia="sv-SE"/>
              </w:rPr>
              <w:t>oneT</w:t>
            </w:r>
            <w:proofErr w:type="spellEnd"/>
            <w:r w:rsidRPr="009C7017">
              <w:rPr>
                <w:i/>
                <w:lang w:eastAsia="sv-SE"/>
              </w:rPr>
              <w:t xml:space="preserve">, </w:t>
            </w:r>
            <w:proofErr w:type="spellStart"/>
            <w:r w:rsidRPr="009C7017">
              <w:rPr>
                <w:i/>
                <w:lang w:eastAsia="sv-SE"/>
              </w:rPr>
              <w:t>halfT</w:t>
            </w:r>
            <w:proofErr w:type="spellEnd"/>
            <w:r w:rsidRPr="009C7017">
              <w:rPr>
                <w:i/>
                <w:lang w:eastAsia="sv-SE"/>
              </w:rPr>
              <w:t xml:space="preserve">, </w:t>
            </w:r>
            <w:proofErr w:type="spellStart"/>
            <w:r w:rsidRPr="009C7017">
              <w:rPr>
                <w:i/>
                <w:lang w:eastAsia="sv-SE"/>
              </w:rPr>
              <w:t>quarterT</w:t>
            </w:r>
            <w:proofErr w:type="spellEnd"/>
            <w:r w:rsidRPr="009C7017">
              <w:rPr>
                <w:i/>
                <w:lang w:eastAsia="sv-SE"/>
              </w:rPr>
              <w:t xml:space="preserve">,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proofErr w:type="spellStart"/>
            <w:r w:rsidRPr="009C7017">
              <w:rPr>
                <w:bCs/>
                <w:i/>
                <w:lang w:eastAsia="sv-SE"/>
              </w:rPr>
              <w:t>ssb-periodicityServingCell</w:t>
            </w:r>
            <w:proofErr w:type="spellEnd"/>
            <w:r w:rsidRPr="009C7017">
              <w:rPr>
                <w:bCs/>
                <w:lang w:eastAsia="sv-SE"/>
              </w:rPr>
              <w:t xml:space="preserve"> of 20 </w:t>
            </w:r>
            <w:proofErr w:type="spellStart"/>
            <w:r w:rsidRPr="009C7017">
              <w:rPr>
                <w:bCs/>
                <w:lang w:eastAsia="sv-SE"/>
              </w:rPr>
              <w:t>ms</w:t>
            </w:r>
            <w:proofErr w:type="spellEnd"/>
            <w:r w:rsidRPr="009C7017">
              <w:rPr>
                <w:bCs/>
                <w:lang w:eastAsia="sv-SE"/>
              </w:rPr>
              <w:t>, N can be set to one of {</w:t>
            </w:r>
            <w:proofErr w:type="spellStart"/>
            <w:r w:rsidRPr="009C7017">
              <w:rPr>
                <w:i/>
                <w:lang w:eastAsia="sv-SE"/>
              </w:rPr>
              <w:t>halfT</w:t>
            </w:r>
            <w:proofErr w:type="spellEnd"/>
            <w:r w:rsidRPr="009C7017">
              <w:rPr>
                <w:i/>
                <w:lang w:eastAsia="sv-SE"/>
              </w:rPr>
              <w:t xml:space="preserve">, </w:t>
            </w:r>
            <w:proofErr w:type="spellStart"/>
            <w:r w:rsidRPr="009C7017">
              <w:rPr>
                <w:i/>
                <w:lang w:eastAsia="sv-SE"/>
              </w:rPr>
              <w:t>quarterT</w:t>
            </w:r>
            <w:proofErr w:type="spellEnd"/>
            <w:r w:rsidRPr="009C7017">
              <w:rPr>
                <w:i/>
                <w:lang w:eastAsia="sv-SE"/>
              </w:rPr>
              <w:t xml:space="preserve">,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proofErr w:type="spellStart"/>
            <w:r w:rsidRPr="009C7017">
              <w:rPr>
                <w:bCs/>
                <w:i/>
                <w:lang w:eastAsia="sv-SE"/>
              </w:rPr>
              <w:t>ssb-periodicityServingCell</w:t>
            </w:r>
            <w:proofErr w:type="spellEnd"/>
            <w:r w:rsidRPr="009C7017">
              <w:rPr>
                <w:bCs/>
                <w:lang w:eastAsia="sv-SE"/>
              </w:rPr>
              <w:t xml:space="preserve"> of 40 </w:t>
            </w:r>
            <w:proofErr w:type="spellStart"/>
            <w:r w:rsidRPr="009C7017">
              <w:rPr>
                <w:bCs/>
                <w:lang w:eastAsia="sv-SE"/>
              </w:rPr>
              <w:t>ms</w:t>
            </w:r>
            <w:proofErr w:type="spellEnd"/>
            <w:r w:rsidRPr="009C7017">
              <w:rPr>
                <w:bCs/>
                <w:lang w:eastAsia="sv-SE"/>
              </w:rPr>
              <w:t>, N can be set to one of {</w:t>
            </w:r>
            <w:proofErr w:type="spellStart"/>
            <w:r w:rsidRPr="009C7017">
              <w:rPr>
                <w:i/>
                <w:lang w:eastAsia="sv-SE"/>
              </w:rPr>
              <w:t>quarterT</w:t>
            </w:r>
            <w:proofErr w:type="spellEnd"/>
            <w:r w:rsidRPr="009C7017">
              <w:rPr>
                <w:i/>
                <w:lang w:eastAsia="sv-SE"/>
              </w:rPr>
              <w:t xml:space="preserve">,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proofErr w:type="spellStart"/>
            <w:r w:rsidRPr="009C7017">
              <w:rPr>
                <w:bCs/>
                <w:i/>
                <w:lang w:eastAsia="sv-SE"/>
              </w:rPr>
              <w:t>ssb-periodicityServingCell</w:t>
            </w:r>
            <w:proofErr w:type="spellEnd"/>
            <w:r w:rsidRPr="009C7017">
              <w:rPr>
                <w:bCs/>
                <w:lang w:eastAsia="sv-SE"/>
              </w:rPr>
              <w:t xml:space="preserve"> of 80 </w:t>
            </w:r>
            <w:proofErr w:type="spellStart"/>
            <w:r w:rsidRPr="009C7017">
              <w:rPr>
                <w:bCs/>
                <w:lang w:eastAsia="sv-SE"/>
              </w:rPr>
              <w:t>ms</w:t>
            </w:r>
            <w:proofErr w:type="spellEnd"/>
            <w:r w:rsidRPr="009C7017">
              <w:rPr>
                <w:bCs/>
                <w:lang w:eastAsia="sv-SE"/>
              </w:rPr>
              <w:t>, N can be set to one of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proofErr w:type="spellStart"/>
            <w:r w:rsidRPr="009C7017">
              <w:rPr>
                <w:bCs/>
                <w:i/>
                <w:lang w:eastAsia="sv-SE"/>
              </w:rPr>
              <w:t>ssb-periodicityServingCell</w:t>
            </w:r>
            <w:proofErr w:type="spellEnd"/>
            <w:r w:rsidRPr="009C7017">
              <w:rPr>
                <w:bCs/>
                <w:lang w:eastAsia="sv-SE"/>
              </w:rPr>
              <w:t xml:space="preserve"> of 160 </w:t>
            </w:r>
            <w:proofErr w:type="spellStart"/>
            <w:r w:rsidRPr="009C7017">
              <w:rPr>
                <w:bCs/>
                <w:lang w:eastAsia="sv-SE"/>
              </w:rPr>
              <w:t>ms</w:t>
            </w:r>
            <w:proofErr w:type="spellEnd"/>
            <w:r w:rsidRPr="009C7017">
              <w:rPr>
                <w:bCs/>
                <w:lang w:eastAsia="sv-SE"/>
              </w:rPr>
              <w:t xml:space="preserve">, N can be set to </w:t>
            </w:r>
            <w:proofErr w:type="spellStart"/>
            <w:r w:rsidRPr="009C7017">
              <w:rPr>
                <w:i/>
                <w:lang w:eastAsia="sv-SE"/>
              </w:rPr>
              <w:t>oneSixteenthT</w:t>
            </w:r>
            <w:proofErr w:type="spellEnd"/>
          </w:p>
          <w:p w14:paraId="23382ADD" w14:textId="77777777" w:rsidR="00394471" w:rsidRPr="009C7017" w:rsidRDefault="00394471" w:rsidP="00964CC4">
            <w:pPr>
              <w:pStyle w:val="TAL"/>
              <w:rPr>
                <w:bCs/>
                <w:lang w:eastAsia="sv-SE"/>
              </w:rPr>
            </w:pPr>
            <w:r w:rsidRPr="009C7017">
              <w:rPr>
                <w:bCs/>
                <w:lang w:eastAsia="sv-SE"/>
              </w:rPr>
              <w:t xml:space="preserve">If </w:t>
            </w:r>
            <w:proofErr w:type="spellStart"/>
            <w:r w:rsidRPr="009C7017">
              <w:rPr>
                <w:bCs/>
                <w:i/>
                <w:lang w:eastAsia="sv-SE"/>
              </w:rPr>
              <w:t>pagingSearchSpace</w:t>
            </w:r>
            <w:proofErr w:type="spellEnd"/>
            <w:r w:rsidRPr="009C7017">
              <w:rPr>
                <w:bCs/>
                <w:lang w:eastAsia="sv-SE"/>
              </w:rPr>
              <w:t xml:space="preserve"> is set to zero and if SS/PBCH block and CORESET multiplexing pattern is 1 (as specified in TS 38.213 [13]), N can be set to one of {</w:t>
            </w:r>
            <w:proofErr w:type="spellStart"/>
            <w:r w:rsidRPr="009C7017">
              <w:rPr>
                <w:i/>
                <w:lang w:eastAsia="sv-SE"/>
              </w:rPr>
              <w:t>halfT</w:t>
            </w:r>
            <w:proofErr w:type="spellEnd"/>
            <w:r w:rsidRPr="009C7017">
              <w:rPr>
                <w:i/>
                <w:lang w:eastAsia="sv-SE"/>
              </w:rPr>
              <w:t xml:space="preserve">, </w:t>
            </w:r>
            <w:proofErr w:type="spellStart"/>
            <w:r w:rsidRPr="009C7017">
              <w:rPr>
                <w:i/>
                <w:lang w:eastAsia="sv-SE"/>
              </w:rPr>
              <w:t>quarterT</w:t>
            </w:r>
            <w:proofErr w:type="spellEnd"/>
            <w:r w:rsidRPr="009C7017">
              <w:rPr>
                <w:i/>
                <w:lang w:eastAsia="sv-SE"/>
              </w:rPr>
              <w:t xml:space="preserve">,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proofErr w:type="spellStart"/>
            <w:r w:rsidRPr="009C7017">
              <w:rPr>
                <w:bCs/>
                <w:i/>
                <w:lang w:eastAsia="sv-SE"/>
              </w:rPr>
              <w:t>pagingSearchSpace</w:t>
            </w:r>
            <w:proofErr w:type="spellEnd"/>
            <w:r w:rsidRPr="009C7017">
              <w:rPr>
                <w:bCs/>
                <w:lang w:eastAsia="sv-SE"/>
              </w:rPr>
              <w:t xml:space="preserve"> is not set to zero, N can be configured to one of {</w:t>
            </w:r>
            <w:proofErr w:type="spellStart"/>
            <w:r w:rsidRPr="009C7017">
              <w:rPr>
                <w:i/>
                <w:lang w:eastAsia="sv-SE"/>
              </w:rPr>
              <w:t>oneT</w:t>
            </w:r>
            <w:proofErr w:type="spellEnd"/>
            <w:r w:rsidRPr="009C7017">
              <w:rPr>
                <w:i/>
                <w:lang w:eastAsia="sv-SE"/>
              </w:rPr>
              <w:t xml:space="preserve">, </w:t>
            </w:r>
            <w:proofErr w:type="spellStart"/>
            <w:r w:rsidRPr="009C7017">
              <w:rPr>
                <w:i/>
                <w:lang w:eastAsia="sv-SE"/>
              </w:rPr>
              <w:t>halfT</w:t>
            </w:r>
            <w:proofErr w:type="spellEnd"/>
            <w:r w:rsidRPr="009C7017">
              <w:rPr>
                <w:i/>
                <w:lang w:eastAsia="sv-SE"/>
              </w:rPr>
              <w:t xml:space="preserve">, </w:t>
            </w:r>
            <w:proofErr w:type="spellStart"/>
            <w:r w:rsidRPr="009C7017">
              <w:rPr>
                <w:i/>
                <w:lang w:eastAsia="sv-SE"/>
              </w:rPr>
              <w:t>quarterT</w:t>
            </w:r>
            <w:proofErr w:type="spellEnd"/>
            <w:r w:rsidRPr="009C7017">
              <w:rPr>
                <w:i/>
                <w:lang w:eastAsia="sv-SE"/>
              </w:rPr>
              <w:t xml:space="preserve">, </w:t>
            </w:r>
            <w:proofErr w:type="spellStart"/>
            <w:r w:rsidRPr="009C7017">
              <w:rPr>
                <w:i/>
                <w:lang w:eastAsia="sv-SE"/>
              </w:rPr>
              <w:t>oneEighthT</w:t>
            </w:r>
            <w:proofErr w:type="spellEnd"/>
            <w:r w:rsidRPr="009C7017">
              <w:rPr>
                <w:i/>
                <w:lang w:eastAsia="sv-SE"/>
              </w:rPr>
              <w:t xml:space="preserve">, </w:t>
            </w:r>
            <w:proofErr w:type="spellStart"/>
            <w:r w:rsidRPr="009C7017">
              <w:rPr>
                <w:i/>
                <w:lang w:eastAsia="sv-SE"/>
              </w:rPr>
              <w:t>oneSixteenthT</w:t>
            </w:r>
            <w:proofErr w:type="spellEnd"/>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63" w:name="_Toc60777232"/>
      <w:bookmarkStart w:id="564" w:name="_Toc83740187"/>
      <w:r w:rsidRPr="009C7017">
        <w:t>–</w:t>
      </w:r>
      <w:r w:rsidRPr="009C7017">
        <w:tab/>
      </w:r>
      <w:proofErr w:type="spellStart"/>
      <w:r w:rsidRPr="009C7017">
        <w:rPr>
          <w:i/>
        </w:rPr>
        <w:t>DownlinkPreemption</w:t>
      </w:r>
      <w:bookmarkEnd w:id="563"/>
      <w:bookmarkEnd w:id="564"/>
      <w:proofErr w:type="spellEnd"/>
    </w:p>
    <w:p w14:paraId="73E173DB" w14:textId="77777777" w:rsidR="00394471" w:rsidRPr="009C7017" w:rsidRDefault="00394471" w:rsidP="00394471">
      <w:r w:rsidRPr="009C7017">
        <w:t xml:space="preserve">The IE </w:t>
      </w:r>
      <w:proofErr w:type="spellStart"/>
      <w:r w:rsidRPr="009C7017">
        <w:rPr>
          <w:i/>
        </w:rPr>
        <w:t>DownlinkPreemption</w:t>
      </w:r>
      <w:proofErr w:type="spellEnd"/>
      <w:r w:rsidRPr="009C7017">
        <w:t xml:space="preserve"> is used to configure the UE to monitor PDCCH for the INT-RNTI (interruption).</w:t>
      </w:r>
    </w:p>
    <w:p w14:paraId="2B26935E" w14:textId="77777777" w:rsidR="00394471" w:rsidRPr="009C7017" w:rsidRDefault="00394471" w:rsidP="00394471">
      <w:pPr>
        <w:pStyle w:val="TH"/>
      </w:pPr>
      <w:proofErr w:type="spellStart"/>
      <w:r w:rsidRPr="009C7017">
        <w:rPr>
          <w:i/>
        </w:rPr>
        <w:t>DownlinkPreemption</w:t>
      </w:r>
      <w:proofErr w:type="spellEnd"/>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proofErr w:type="spellStart"/>
            <w:r w:rsidRPr="009C7017">
              <w:rPr>
                <w:i/>
                <w:szCs w:val="22"/>
                <w:lang w:eastAsia="sv-SE"/>
              </w:rPr>
              <w:t>DownlinkPreemption</w:t>
            </w:r>
            <w:proofErr w:type="spellEnd"/>
            <w:r w:rsidRPr="009C7017">
              <w:rPr>
                <w:i/>
                <w:szCs w:val="22"/>
                <w:lang w:eastAsia="sv-SE"/>
              </w:rPr>
              <w:t xml:space="preserve">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w:t>
            </w:r>
            <w:proofErr w:type="spellStart"/>
            <w:r w:rsidRPr="009C7017">
              <w:rPr>
                <w:b/>
                <w:i/>
                <w:szCs w:val="22"/>
                <w:lang w:eastAsia="sv-SE"/>
              </w:rPr>
              <w:t>PayloadSize</w:t>
            </w:r>
            <w:proofErr w:type="spellEnd"/>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w:t>
            </w:r>
            <w:proofErr w:type="spellStart"/>
            <w:r w:rsidRPr="009C7017">
              <w:rPr>
                <w:b/>
                <w:i/>
                <w:szCs w:val="22"/>
                <w:lang w:eastAsia="sv-SE"/>
              </w:rPr>
              <w:t>ConfigurationPerServingCell</w:t>
            </w:r>
            <w:proofErr w:type="spellEnd"/>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proofErr w:type="spellStart"/>
            <w:r w:rsidRPr="009C7017">
              <w:rPr>
                <w:b/>
                <w:i/>
                <w:szCs w:val="22"/>
                <w:lang w:eastAsia="sv-SE"/>
              </w:rPr>
              <w:t>timeFrequencySet</w:t>
            </w:r>
            <w:proofErr w:type="spellEnd"/>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INT-</w:t>
            </w:r>
            <w:proofErr w:type="spellStart"/>
            <w:r w:rsidRPr="009C7017">
              <w:rPr>
                <w:i/>
                <w:szCs w:val="22"/>
                <w:lang w:eastAsia="sv-SE"/>
              </w:rPr>
              <w:t>ConfigurationPerServingCell</w:t>
            </w:r>
            <w:proofErr w:type="spellEnd"/>
            <w:r w:rsidRPr="009C7017">
              <w:rPr>
                <w:i/>
                <w:szCs w:val="22"/>
                <w:lang w:eastAsia="sv-SE"/>
              </w:rPr>
              <w:t xml:space="preserve">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proofErr w:type="spellStart"/>
            <w:r w:rsidRPr="009C7017">
              <w:rPr>
                <w:b/>
                <w:i/>
                <w:szCs w:val="22"/>
                <w:lang w:eastAsia="sv-SE"/>
              </w:rPr>
              <w:t>positionInDCI</w:t>
            </w:r>
            <w:proofErr w:type="spellEnd"/>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proofErr w:type="spellStart"/>
            <w:r w:rsidRPr="009C7017">
              <w:rPr>
                <w:i/>
                <w:lang w:eastAsia="sv-SE"/>
              </w:rPr>
              <w:t>servingCellId</w:t>
            </w:r>
            <w:proofErr w:type="spellEnd"/>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65" w:name="_Toc60777233"/>
      <w:bookmarkStart w:id="566" w:name="_Toc83740188"/>
      <w:r w:rsidRPr="009C7017">
        <w:t>–</w:t>
      </w:r>
      <w:r w:rsidRPr="009C7017">
        <w:tab/>
      </w:r>
      <w:r w:rsidRPr="009C7017">
        <w:rPr>
          <w:i/>
          <w:noProof/>
        </w:rPr>
        <w:t>DRB-Identity</w:t>
      </w:r>
      <w:bookmarkEnd w:id="565"/>
      <w:bookmarkEnd w:id="566"/>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67" w:name="_Toc60777234"/>
      <w:bookmarkStart w:id="568" w:name="_Toc83740189"/>
      <w:r w:rsidRPr="009C7017">
        <w:t>–</w:t>
      </w:r>
      <w:r w:rsidRPr="009C7017">
        <w:tab/>
      </w:r>
      <w:r w:rsidRPr="009C7017">
        <w:rPr>
          <w:i/>
        </w:rPr>
        <w:t>DRX-Config</w:t>
      </w:r>
      <w:bookmarkEnd w:id="567"/>
      <w:bookmarkEnd w:id="568"/>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proofErr w:type="spellStart"/>
            <w:r w:rsidRPr="009C7017">
              <w:rPr>
                <w:b/>
                <w:i/>
                <w:szCs w:val="22"/>
                <w:lang w:eastAsia="sv-SE"/>
              </w:rPr>
              <w:t>drx</w:t>
            </w:r>
            <w:proofErr w:type="spellEnd"/>
            <w:r w:rsidRPr="009C7017">
              <w:rPr>
                <w:b/>
                <w:i/>
                <w:szCs w:val="22"/>
                <w:lang w:eastAsia="sv-SE"/>
              </w:rPr>
              <w:t>-HARQ-RTT-</w:t>
            </w:r>
            <w:proofErr w:type="spellStart"/>
            <w:r w:rsidRPr="009C7017">
              <w:rPr>
                <w:b/>
                <w:i/>
                <w:szCs w:val="22"/>
                <w:lang w:eastAsia="sv-SE"/>
              </w:rPr>
              <w:t>TimerDL</w:t>
            </w:r>
            <w:proofErr w:type="spellEnd"/>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proofErr w:type="spellStart"/>
            <w:r w:rsidRPr="009C7017">
              <w:rPr>
                <w:b/>
                <w:i/>
                <w:szCs w:val="22"/>
                <w:lang w:eastAsia="sv-SE"/>
              </w:rPr>
              <w:t>drx</w:t>
            </w:r>
            <w:proofErr w:type="spellEnd"/>
            <w:r w:rsidRPr="009C7017">
              <w:rPr>
                <w:b/>
                <w:i/>
                <w:szCs w:val="22"/>
                <w:lang w:eastAsia="sv-SE"/>
              </w:rPr>
              <w:t>-HARQ-RTT-</w:t>
            </w:r>
            <w:proofErr w:type="spellStart"/>
            <w:r w:rsidRPr="009C7017">
              <w:rPr>
                <w:b/>
                <w:i/>
                <w:szCs w:val="22"/>
                <w:lang w:eastAsia="sv-SE"/>
              </w:rPr>
              <w:t>TimerUL</w:t>
            </w:r>
            <w:proofErr w:type="spellEnd"/>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proofErr w:type="spellStart"/>
            <w:r w:rsidRPr="009C7017">
              <w:rPr>
                <w:b/>
                <w:i/>
                <w:szCs w:val="22"/>
                <w:lang w:eastAsia="sv-SE"/>
              </w:rPr>
              <w:t>drx-InactivityTimer</w:t>
            </w:r>
            <w:proofErr w:type="spellEnd"/>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w:t>
            </w:r>
            <w:proofErr w:type="spellStart"/>
            <w:r w:rsidRPr="009C7017">
              <w:rPr>
                <w:szCs w:val="22"/>
                <w:lang w:eastAsia="sv-SE"/>
              </w:rPr>
              <w:t>ms</w:t>
            </w:r>
            <w:proofErr w:type="spellEnd"/>
            <w:r w:rsidRPr="009C7017">
              <w:rPr>
                <w:szCs w:val="22"/>
                <w:lang w:eastAsia="sv-SE"/>
              </w:rPr>
              <w:t xml:space="preserve">.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w:t>
            </w:r>
            <w:proofErr w:type="spellStart"/>
            <w:r w:rsidRPr="009C7017">
              <w:rPr>
                <w:szCs w:val="22"/>
                <w:lang w:eastAsia="sv-SE"/>
              </w:rPr>
              <w:t>ms</w:t>
            </w:r>
            <w:proofErr w:type="spellEnd"/>
            <w:r w:rsidRPr="009C7017">
              <w:rPr>
                <w:szCs w:val="22"/>
                <w:lang w:eastAsia="sv-SE"/>
              </w:rPr>
              <w:t xml:space="preserve">, </w:t>
            </w:r>
            <w:r w:rsidRPr="009C7017">
              <w:rPr>
                <w:i/>
                <w:lang w:eastAsia="sv-SE"/>
              </w:rPr>
              <w:t>ms2</w:t>
            </w:r>
            <w:r w:rsidRPr="009C7017">
              <w:rPr>
                <w:szCs w:val="22"/>
                <w:lang w:eastAsia="sv-SE"/>
              </w:rPr>
              <w:t xml:space="preserve"> corresponds to 2 </w:t>
            </w:r>
            <w:proofErr w:type="spellStart"/>
            <w:r w:rsidRPr="009C7017">
              <w:rPr>
                <w:szCs w:val="22"/>
                <w:lang w:eastAsia="sv-SE"/>
              </w:rPr>
              <w:t>ms</w:t>
            </w:r>
            <w:proofErr w:type="spellEnd"/>
            <w:r w:rsidRPr="009C7017">
              <w:rPr>
                <w:szCs w:val="22"/>
                <w:lang w:eastAsia="sv-SE"/>
              </w:rPr>
              <w:t>,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proofErr w:type="spellStart"/>
            <w:r w:rsidRPr="009C7017">
              <w:rPr>
                <w:b/>
                <w:i/>
                <w:szCs w:val="22"/>
                <w:lang w:eastAsia="sv-SE"/>
              </w:rPr>
              <w:t>drx-LongCycleStartOffset</w:t>
            </w:r>
            <w:proofErr w:type="spellEnd"/>
          </w:p>
          <w:p w14:paraId="49E879FD" w14:textId="77777777" w:rsidR="00394471" w:rsidRPr="009C7017" w:rsidRDefault="00394471" w:rsidP="00964CC4">
            <w:pPr>
              <w:pStyle w:val="TAL"/>
              <w:rPr>
                <w:szCs w:val="22"/>
                <w:lang w:eastAsia="sv-SE"/>
              </w:rPr>
            </w:pPr>
            <w:proofErr w:type="spellStart"/>
            <w:r w:rsidRPr="009C7017">
              <w:rPr>
                <w:i/>
                <w:lang w:eastAsia="sv-SE"/>
              </w:rPr>
              <w:t>drx-LongCycle</w:t>
            </w:r>
            <w:proofErr w:type="spellEnd"/>
            <w:r w:rsidRPr="009C7017">
              <w:rPr>
                <w:szCs w:val="22"/>
                <w:lang w:eastAsia="sv-SE"/>
              </w:rPr>
              <w:t xml:space="preserve"> in </w:t>
            </w:r>
            <w:proofErr w:type="spellStart"/>
            <w:r w:rsidRPr="009C7017">
              <w:rPr>
                <w:szCs w:val="22"/>
                <w:lang w:eastAsia="sv-SE"/>
              </w:rPr>
              <w:t>ms</w:t>
            </w:r>
            <w:proofErr w:type="spellEnd"/>
            <w:r w:rsidRPr="009C7017">
              <w:rPr>
                <w:szCs w:val="22"/>
                <w:lang w:eastAsia="sv-SE"/>
              </w:rPr>
              <w:t xml:space="preserve"> and </w:t>
            </w:r>
            <w:proofErr w:type="spellStart"/>
            <w:r w:rsidRPr="009C7017">
              <w:rPr>
                <w:i/>
                <w:lang w:eastAsia="sv-SE"/>
              </w:rPr>
              <w:t>drx-StartOffset</w:t>
            </w:r>
            <w:proofErr w:type="spellEnd"/>
            <w:r w:rsidRPr="009C7017">
              <w:rPr>
                <w:szCs w:val="22"/>
                <w:lang w:eastAsia="sv-SE"/>
              </w:rPr>
              <w:t xml:space="preserve"> in multiples of 1 </w:t>
            </w:r>
            <w:proofErr w:type="spellStart"/>
            <w:r w:rsidRPr="009C7017">
              <w:rPr>
                <w:szCs w:val="22"/>
                <w:lang w:eastAsia="sv-SE"/>
              </w:rPr>
              <w:t>ms</w:t>
            </w:r>
            <w:proofErr w:type="spellEnd"/>
            <w:r w:rsidRPr="009C7017">
              <w:rPr>
                <w:szCs w:val="22"/>
                <w:lang w:eastAsia="sv-SE"/>
              </w:rPr>
              <w:t xml:space="preserve">. If </w:t>
            </w:r>
            <w:proofErr w:type="spellStart"/>
            <w:r w:rsidRPr="009C7017">
              <w:rPr>
                <w:i/>
                <w:lang w:eastAsia="sv-SE"/>
              </w:rPr>
              <w:t>drx-ShortCycle</w:t>
            </w:r>
            <w:proofErr w:type="spellEnd"/>
            <w:r w:rsidRPr="009C7017">
              <w:rPr>
                <w:szCs w:val="22"/>
                <w:lang w:eastAsia="sv-SE"/>
              </w:rPr>
              <w:t xml:space="preserve"> is configured, the value of </w:t>
            </w:r>
            <w:proofErr w:type="spellStart"/>
            <w:r w:rsidRPr="009C7017">
              <w:rPr>
                <w:i/>
                <w:lang w:eastAsia="sv-SE"/>
              </w:rPr>
              <w:t>drx-LongCycle</w:t>
            </w:r>
            <w:proofErr w:type="spellEnd"/>
            <w:r w:rsidRPr="009C7017">
              <w:rPr>
                <w:szCs w:val="22"/>
                <w:lang w:eastAsia="sv-SE"/>
              </w:rPr>
              <w:t xml:space="preserve"> shall be a multiple of the </w:t>
            </w:r>
            <w:proofErr w:type="spellStart"/>
            <w:r w:rsidRPr="009C7017">
              <w:rPr>
                <w:i/>
                <w:lang w:eastAsia="sv-SE"/>
              </w:rPr>
              <w:t>drx-ShortCycle</w:t>
            </w:r>
            <w:proofErr w:type="spellEnd"/>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proofErr w:type="spellStart"/>
            <w:r w:rsidRPr="009C7017">
              <w:rPr>
                <w:b/>
                <w:i/>
                <w:szCs w:val="22"/>
                <w:lang w:eastAsia="sv-SE"/>
              </w:rPr>
              <w:t>drx-onDurationTimer</w:t>
            </w:r>
            <w:proofErr w:type="spellEnd"/>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w:t>
            </w:r>
            <w:proofErr w:type="spellStart"/>
            <w:r w:rsidRPr="009C7017">
              <w:rPr>
                <w:szCs w:val="22"/>
                <w:lang w:eastAsia="sv-SE"/>
              </w:rPr>
              <w:t>ms</w:t>
            </w:r>
            <w:proofErr w:type="spellEnd"/>
            <w:r w:rsidRPr="009C7017">
              <w:rPr>
                <w:szCs w:val="22"/>
                <w:lang w:eastAsia="sv-SE"/>
              </w:rPr>
              <w:t xml:space="preserve"> (</w:t>
            </w:r>
            <w:proofErr w:type="spellStart"/>
            <w:r w:rsidRPr="009C7017">
              <w:rPr>
                <w:szCs w:val="22"/>
                <w:lang w:eastAsia="sv-SE"/>
              </w:rPr>
              <w:t>subMilliSeconds</w:t>
            </w:r>
            <w:proofErr w:type="spellEnd"/>
            <w:r w:rsidRPr="009C7017">
              <w:rPr>
                <w:szCs w:val="22"/>
                <w:lang w:eastAsia="sv-SE"/>
              </w:rPr>
              <w:t xml:space="preserve">) or in </w:t>
            </w:r>
            <w:proofErr w:type="spellStart"/>
            <w:r w:rsidRPr="009C7017">
              <w:rPr>
                <w:szCs w:val="22"/>
                <w:lang w:eastAsia="sv-SE"/>
              </w:rPr>
              <w:t>ms</w:t>
            </w:r>
            <w:proofErr w:type="spellEnd"/>
            <w:r w:rsidRPr="009C7017">
              <w:rPr>
                <w:szCs w:val="22"/>
                <w:lang w:eastAsia="sv-SE"/>
              </w:rPr>
              <w:t xml:space="preserve"> (</w:t>
            </w:r>
            <w:proofErr w:type="spellStart"/>
            <w:r w:rsidRPr="009C7017">
              <w:rPr>
                <w:szCs w:val="22"/>
                <w:lang w:eastAsia="sv-SE"/>
              </w:rPr>
              <w:t>milliSecond</w:t>
            </w:r>
            <w:proofErr w:type="spellEnd"/>
            <w:r w:rsidRPr="009C7017">
              <w:rPr>
                <w:szCs w:val="22"/>
                <w:lang w:eastAsia="sv-SE"/>
              </w:rPr>
              <w:t xml:space="preserve">). For the latter, value </w:t>
            </w:r>
            <w:r w:rsidRPr="009C7017">
              <w:rPr>
                <w:i/>
                <w:lang w:eastAsia="sv-SE"/>
              </w:rPr>
              <w:t>ms1</w:t>
            </w:r>
            <w:r w:rsidRPr="009C7017">
              <w:rPr>
                <w:szCs w:val="22"/>
                <w:lang w:eastAsia="sv-SE"/>
              </w:rPr>
              <w:t xml:space="preserve"> corresponds to 1 </w:t>
            </w:r>
            <w:proofErr w:type="spellStart"/>
            <w:r w:rsidRPr="009C7017">
              <w:rPr>
                <w:szCs w:val="22"/>
                <w:lang w:eastAsia="sv-SE"/>
              </w:rPr>
              <w:t>ms</w:t>
            </w:r>
            <w:proofErr w:type="spellEnd"/>
            <w:r w:rsidRPr="009C7017">
              <w:rPr>
                <w:szCs w:val="22"/>
                <w:lang w:eastAsia="sv-SE"/>
              </w:rPr>
              <w:t xml:space="preserve">, value </w:t>
            </w:r>
            <w:r w:rsidRPr="009C7017">
              <w:rPr>
                <w:i/>
                <w:lang w:eastAsia="sv-SE"/>
              </w:rPr>
              <w:t>ms2</w:t>
            </w:r>
            <w:r w:rsidRPr="009C7017">
              <w:rPr>
                <w:szCs w:val="22"/>
                <w:lang w:eastAsia="sv-SE"/>
              </w:rPr>
              <w:t xml:space="preserve"> corresponds to 2 </w:t>
            </w:r>
            <w:proofErr w:type="spellStart"/>
            <w:r w:rsidRPr="009C7017">
              <w:rPr>
                <w:szCs w:val="22"/>
                <w:lang w:eastAsia="sv-SE"/>
              </w:rPr>
              <w:t>ms</w:t>
            </w:r>
            <w:proofErr w:type="spellEnd"/>
            <w:r w:rsidRPr="009C7017">
              <w:rPr>
                <w:szCs w:val="22"/>
                <w:lang w:eastAsia="sv-SE"/>
              </w:rPr>
              <w:t>,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proofErr w:type="spellStart"/>
            <w:r w:rsidRPr="009C7017">
              <w:rPr>
                <w:b/>
                <w:i/>
                <w:szCs w:val="22"/>
                <w:lang w:eastAsia="sv-SE"/>
              </w:rPr>
              <w:t>drx-RetransmissionTimerDL</w:t>
            </w:r>
            <w:proofErr w:type="spellEnd"/>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proofErr w:type="spellStart"/>
            <w:r w:rsidRPr="009C7017">
              <w:rPr>
                <w:b/>
                <w:i/>
                <w:szCs w:val="22"/>
                <w:lang w:eastAsia="sv-SE"/>
              </w:rPr>
              <w:t>drx-RetransmissionTimerUL</w:t>
            </w:r>
            <w:proofErr w:type="spellEnd"/>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proofErr w:type="spellStart"/>
            <w:r w:rsidRPr="009C7017">
              <w:rPr>
                <w:b/>
                <w:i/>
                <w:szCs w:val="22"/>
                <w:lang w:eastAsia="sv-SE"/>
              </w:rPr>
              <w:t>drx-ShortCycleTimer</w:t>
            </w:r>
            <w:proofErr w:type="spellEnd"/>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proofErr w:type="spellStart"/>
            <w:r w:rsidRPr="009C7017">
              <w:rPr>
                <w:i/>
                <w:lang w:eastAsia="sv-SE"/>
              </w:rPr>
              <w:t>drx-ShortCycle</w:t>
            </w:r>
            <w:proofErr w:type="spellEnd"/>
            <w:r w:rsidRPr="009C7017">
              <w:rPr>
                <w:szCs w:val="22"/>
                <w:lang w:eastAsia="sv-SE"/>
              </w:rPr>
              <w:t xml:space="preserve">. A value of 1 corresponds to </w:t>
            </w:r>
            <w:proofErr w:type="spellStart"/>
            <w:r w:rsidRPr="009C7017">
              <w:rPr>
                <w:i/>
                <w:lang w:eastAsia="sv-SE"/>
              </w:rPr>
              <w:t>drx-ShortCycle</w:t>
            </w:r>
            <w:proofErr w:type="spellEnd"/>
            <w:r w:rsidRPr="009C7017">
              <w:rPr>
                <w:szCs w:val="22"/>
                <w:lang w:eastAsia="sv-SE"/>
              </w:rPr>
              <w:t xml:space="preserve">, a value of 2 corresponds to 2 * </w:t>
            </w:r>
            <w:proofErr w:type="spellStart"/>
            <w:r w:rsidRPr="009C7017">
              <w:rPr>
                <w:i/>
                <w:lang w:eastAsia="sv-SE"/>
              </w:rPr>
              <w:t>drx-ShortCycle</w:t>
            </w:r>
            <w:proofErr w:type="spellEnd"/>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proofErr w:type="spellStart"/>
            <w:r w:rsidRPr="009C7017">
              <w:rPr>
                <w:b/>
                <w:i/>
                <w:szCs w:val="22"/>
                <w:lang w:eastAsia="sv-SE"/>
              </w:rPr>
              <w:t>drx-ShortCycle</w:t>
            </w:r>
            <w:proofErr w:type="spellEnd"/>
          </w:p>
          <w:p w14:paraId="15382309" w14:textId="77777777" w:rsidR="00394471" w:rsidRPr="009C7017" w:rsidRDefault="00394471" w:rsidP="00964CC4">
            <w:pPr>
              <w:pStyle w:val="TAL"/>
              <w:rPr>
                <w:szCs w:val="22"/>
                <w:lang w:eastAsia="sv-SE"/>
              </w:rPr>
            </w:pPr>
            <w:r w:rsidRPr="009C7017">
              <w:rPr>
                <w:szCs w:val="22"/>
                <w:lang w:eastAsia="sv-SE"/>
              </w:rPr>
              <w:t xml:space="preserve">Value in </w:t>
            </w:r>
            <w:proofErr w:type="spellStart"/>
            <w:r w:rsidRPr="009C7017">
              <w:rPr>
                <w:szCs w:val="22"/>
                <w:lang w:eastAsia="sv-SE"/>
              </w:rPr>
              <w:t>ms</w:t>
            </w:r>
            <w:proofErr w:type="spellEnd"/>
            <w:r w:rsidRPr="009C7017">
              <w:rPr>
                <w:szCs w:val="22"/>
                <w:lang w:eastAsia="sv-SE"/>
              </w:rPr>
              <w:t xml:space="preserve">. </w:t>
            </w:r>
            <w:r w:rsidRPr="009C7017">
              <w:rPr>
                <w:i/>
                <w:lang w:eastAsia="sv-SE"/>
              </w:rPr>
              <w:t>ms1</w:t>
            </w:r>
            <w:r w:rsidRPr="009C7017">
              <w:rPr>
                <w:szCs w:val="22"/>
                <w:lang w:eastAsia="sv-SE"/>
              </w:rPr>
              <w:t xml:space="preserve"> corresponds to 1 </w:t>
            </w:r>
            <w:proofErr w:type="spellStart"/>
            <w:r w:rsidRPr="009C7017">
              <w:rPr>
                <w:szCs w:val="22"/>
                <w:lang w:eastAsia="sv-SE"/>
              </w:rPr>
              <w:t>ms</w:t>
            </w:r>
            <w:proofErr w:type="spellEnd"/>
            <w:r w:rsidRPr="009C7017">
              <w:rPr>
                <w:szCs w:val="22"/>
                <w:lang w:eastAsia="sv-SE"/>
              </w:rPr>
              <w:t xml:space="preserve">, </w:t>
            </w:r>
            <w:r w:rsidRPr="009C7017">
              <w:rPr>
                <w:i/>
                <w:lang w:eastAsia="sv-SE"/>
              </w:rPr>
              <w:t>ms2</w:t>
            </w:r>
            <w:r w:rsidRPr="009C7017">
              <w:rPr>
                <w:szCs w:val="22"/>
                <w:lang w:eastAsia="sv-SE"/>
              </w:rPr>
              <w:t xml:space="preserve"> corresponds to 2 </w:t>
            </w:r>
            <w:proofErr w:type="spellStart"/>
            <w:r w:rsidRPr="009C7017">
              <w:rPr>
                <w:szCs w:val="22"/>
                <w:lang w:eastAsia="sv-SE"/>
              </w:rPr>
              <w:t>ms</w:t>
            </w:r>
            <w:proofErr w:type="spellEnd"/>
            <w:r w:rsidRPr="009C7017">
              <w:rPr>
                <w:szCs w:val="22"/>
                <w:lang w:eastAsia="sv-SE"/>
              </w:rPr>
              <w:t>,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proofErr w:type="spellStart"/>
            <w:r w:rsidRPr="009C7017">
              <w:rPr>
                <w:b/>
                <w:i/>
                <w:szCs w:val="22"/>
                <w:lang w:eastAsia="sv-SE"/>
              </w:rPr>
              <w:t>drx-SlotOffset</w:t>
            </w:r>
            <w:proofErr w:type="spellEnd"/>
          </w:p>
          <w:p w14:paraId="0BA23C1B" w14:textId="77777777" w:rsidR="00394471" w:rsidRPr="009C7017" w:rsidRDefault="00394471" w:rsidP="00964CC4">
            <w:pPr>
              <w:pStyle w:val="TAL"/>
              <w:rPr>
                <w:szCs w:val="22"/>
                <w:lang w:eastAsia="sv-SE"/>
              </w:rPr>
            </w:pPr>
            <w:r w:rsidRPr="009C7017">
              <w:rPr>
                <w:szCs w:val="22"/>
                <w:lang w:eastAsia="sv-SE"/>
              </w:rPr>
              <w:t xml:space="preserve">Value in 1/32 </w:t>
            </w:r>
            <w:proofErr w:type="spellStart"/>
            <w:r w:rsidRPr="009C7017">
              <w:rPr>
                <w:szCs w:val="22"/>
                <w:lang w:eastAsia="sv-SE"/>
              </w:rPr>
              <w:t>ms</w:t>
            </w:r>
            <w:proofErr w:type="spellEnd"/>
            <w:r w:rsidRPr="009C7017">
              <w:rPr>
                <w:szCs w:val="22"/>
                <w:lang w:eastAsia="sv-SE"/>
              </w:rPr>
              <w:t xml:space="preserve">. Value 0 corresponds to 0 </w:t>
            </w:r>
            <w:proofErr w:type="spellStart"/>
            <w:r w:rsidRPr="009C7017">
              <w:rPr>
                <w:szCs w:val="22"/>
                <w:lang w:eastAsia="sv-SE"/>
              </w:rPr>
              <w:t>ms</w:t>
            </w:r>
            <w:proofErr w:type="spellEnd"/>
            <w:r w:rsidRPr="009C7017">
              <w:rPr>
                <w:szCs w:val="22"/>
                <w:lang w:eastAsia="sv-SE"/>
              </w:rPr>
              <w:t xml:space="preserve">, value 1 corresponds to 1/32 </w:t>
            </w:r>
            <w:proofErr w:type="spellStart"/>
            <w:r w:rsidRPr="009C7017">
              <w:rPr>
                <w:szCs w:val="22"/>
                <w:lang w:eastAsia="sv-SE"/>
              </w:rPr>
              <w:t>ms</w:t>
            </w:r>
            <w:proofErr w:type="spellEnd"/>
            <w:r w:rsidRPr="009C7017">
              <w:rPr>
                <w:szCs w:val="22"/>
                <w:lang w:eastAsia="sv-SE"/>
              </w:rPr>
              <w:t xml:space="preserve">, value 2 corresponds to 2/32 </w:t>
            </w:r>
            <w:proofErr w:type="spellStart"/>
            <w:r w:rsidRPr="009C7017">
              <w:rPr>
                <w:szCs w:val="22"/>
                <w:lang w:eastAsia="sv-SE"/>
              </w:rPr>
              <w:t>ms</w:t>
            </w:r>
            <w:proofErr w:type="spellEnd"/>
            <w:r w:rsidRPr="009C7017">
              <w:rPr>
                <w:szCs w:val="22"/>
                <w:lang w:eastAsia="sv-SE"/>
              </w:rPr>
              <w:t>,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69" w:name="_Toc60777235"/>
      <w:bookmarkStart w:id="570" w:name="_Toc83740190"/>
      <w:r w:rsidRPr="009C7017">
        <w:t>–</w:t>
      </w:r>
      <w:r w:rsidRPr="009C7017">
        <w:tab/>
        <w:t>DRX-</w:t>
      </w:r>
      <w:proofErr w:type="spellStart"/>
      <w:r w:rsidRPr="009C7017">
        <w:t>ConfigSecondaryGroup</w:t>
      </w:r>
      <w:bookmarkEnd w:id="569"/>
      <w:bookmarkEnd w:id="570"/>
      <w:proofErr w:type="spellEnd"/>
    </w:p>
    <w:p w14:paraId="296C89CC" w14:textId="77777777" w:rsidR="00394471" w:rsidRPr="009C7017" w:rsidRDefault="00394471" w:rsidP="00394471">
      <w:r w:rsidRPr="009C7017">
        <w:t xml:space="preserve">The IE </w:t>
      </w:r>
      <w:r w:rsidRPr="009C7017">
        <w:rPr>
          <w:i/>
        </w:rPr>
        <w:t>DRX-</w:t>
      </w:r>
      <w:proofErr w:type="spellStart"/>
      <w:r w:rsidRPr="009C7017">
        <w:rPr>
          <w:i/>
        </w:rPr>
        <w:t>ConfigSecondaryGroup</w:t>
      </w:r>
      <w:proofErr w:type="spellEnd"/>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w:t>
      </w:r>
      <w:proofErr w:type="spellStart"/>
      <w:r w:rsidRPr="009C7017">
        <w:t>ConfigSecondaryGroup</w:t>
      </w:r>
      <w:proofErr w:type="spellEnd"/>
      <w:r w:rsidRPr="009C7017">
        <w:t xml:space="preserve">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w:t>
            </w:r>
            <w:proofErr w:type="spellStart"/>
            <w:r w:rsidRPr="009C7017">
              <w:rPr>
                <w:i/>
                <w:iCs/>
              </w:rPr>
              <w:t>ConfigSecondaryGroup</w:t>
            </w:r>
            <w:proofErr w:type="spellEnd"/>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proofErr w:type="spellStart"/>
            <w:r w:rsidRPr="009C7017">
              <w:rPr>
                <w:b/>
                <w:bCs/>
                <w:i/>
                <w:iCs/>
              </w:rPr>
              <w:t>drx-InactivityTimer</w:t>
            </w:r>
            <w:proofErr w:type="spellEnd"/>
          </w:p>
          <w:p w14:paraId="0A6A7442" w14:textId="77777777" w:rsidR="00394471" w:rsidRPr="009C7017" w:rsidRDefault="00394471" w:rsidP="00964CC4">
            <w:pPr>
              <w:pStyle w:val="TAL"/>
            </w:pPr>
            <w:r w:rsidRPr="009C7017">
              <w:t xml:space="preserve">Value in multiple integers of 1 </w:t>
            </w:r>
            <w:proofErr w:type="spellStart"/>
            <w:r w:rsidRPr="009C7017">
              <w:t>ms</w:t>
            </w:r>
            <w:proofErr w:type="spellEnd"/>
            <w:r w:rsidRPr="009C7017">
              <w:t xml:space="preserve">. </w:t>
            </w:r>
            <w:r w:rsidRPr="009C7017">
              <w:rPr>
                <w:i/>
                <w:iCs/>
                <w:lang w:eastAsia="zh-CN"/>
              </w:rPr>
              <w:t>ms0</w:t>
            </w:r>
            <w:r w:rsidRPr="009C7017">
              <w:t xml:space="preserve"> corresponds to 0, </w:t>
            </w:r>
            <w:r w:rsidRPr="009C7017">
              <w:rPr>
                <w:i/>
                <w:iCs/>
                <w:lang w:eastAsia="zh-CN"/>
              </w:rPr>
              <w:t>ms1</w:t>
            </w:r>
            <w:r w:rsidRPr="009C7017">
              <w:t xml:space="preserve"> corresponds to 1 </w:t>
            </w:r>
            <w:proofErr w:type="spellStart"/>
            <w:r w:rsidRPr="009C7017">
              <w:t>ms</w:t>
            </w:r>
            <w:proofErr w:type="spellEnd"/>
            <w:r w:rsidRPr="009C7017">
              <w:t xml:space="preserve">, </w:t>
            </w:r>
            <w:r w:rsidRPr="009C7017">
              <w:rPr>
                <w:i/>
                <w:iCs/>
                <w:lang w:eastAsia="zh-CN"/>
              </w:rPr>
              <w:t>ms2</w:t>
            </w:r>
            <w:r w:rsidRPr="009C7017">
              <w:t xml:space="preserve"> corresponds to 2 </w:t>
            </w:r>
            <w:proofErr w:type="spellStart"/>
            <w:r w:rsidRPr="009C7017">
              <w:t>ms</w:t>
            </w:r>
            <w:proofErr w:type="spellEnd"/>
            <w:r w:rsidRPr="009C7017">
              <w:t xml:space="preserve">, and so on, as specified in TS 38.321 [3]. The network configures a </w:t>
            </w:r>
            <w:proofErr w:type="spellStart"/>
            <w:r w:rsidRPr="009C7017">
              <w:rPr>
                <w:i/>
              </w:rPr>
              <w:t>drx-InactivityTimer</w:t>
            </w:r>
            <w:proofErr w:type="spellEnd"/>
            <w:r w:rsidRPr="009C7017">
              <w:t xml:space="preserve"> value for the second DRX group that is smaller than the </w:t>
            </w:r>
            <w:proofErr w:type="spellStart"/>
            <w:r w:rsidRPr="009C7017">
              <w:rPr>
                <w:i/>
              </w:rPr>
              <w:t>drx-InactivityTimer</w:t>
            </w:r>
            <w:proofErr w:type="spellEnd"/>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proofErr w:type="spellStart"/>
            <w:r w:rsidRPr="009C7017">
              <w:rPr>
                <w:b/>
                <w:bCs/>
              </w:rPr>
              <w:t>drx-onDurationTimer</w:t>
            </w:r>
            <w:proofErr w:type="spellEnd"/>
          </w:p>
          <w:p w14:paraId="53B9D802" w14:textId="77777777" w:rsidR="00394471" w:rsidRPr="009C7017" w:rsidRDefault="00394471" w:rsidP="00964CC4">
            <w:pPr>
              <w:pStyle w:val="TAL"/>
            </w:pPr>
            <w:r w:rsidRPr="009C7017">
              <w:t xml:space="preserve">Value in multiples of 1/32 </w:t>
            </w:r>
            <w:proofErr w:type="spellStart"/>
            <w:r w:rsidRPr="009C7017">
              <w:t>ms</w:t>
            </w:r>
            <w:proofErr w:type="spellEnd"/>
            <w:r w:rsidRPr="009C7017">
              <w:t xml:space="preserve"> (</w:t>
            </w:r>
            <w:proofErr w:type="spellStart"/>
            <w:r w:rsidRPr="009C7017">
              <w:t>subMilliSeconds</w:t>
            </w:r>
            <w:proofErr w:type="spellEnd"/>
            <w:r w:rsidRPr="009C7017">
              <w:t xml:space="preserve">) or in </w:t>
            </w:r>
            <w:proofErr w:type="spellStart"/>
            <w:r w:rsidRPr="009C7017">
              <w:t>ms</w:t>
            </w:r>
            <w:proofErr w:type="spellEnd"/>
            <w:r w:rsidRPr="009C7017">
              <w:t xml:space="preserve"> (</w:t>
            </w:r>
            <w:proofErr w:type="spellStart"/>
            <w:r w:rsidRPr="009C7017">
              <w:t>milliSecond</w:t>
            </w:r>
            <w:proofErr w:type="spellEnd"/>
            <w:r w:rsidRPr="009C7017">
              <w:t xml:space="preserve">). For the latter, value </w:t>
            </w:r>
            <w:r w:rsidRPr="009C7017">
              <w:rPr>
                <w:i/>
                <w:iCs/>
                <w:lang w:eastAsia="zh-CN"/>
              </w:rPr>
              <w:t>ms1</w:t>
            </w:r>
            <w:r w:rsidRPr="009C7017">
              <w:t xml:space="preserve"> corresponds to 1 </w:t>
            </w:r>
            <w:proofErr w:type="spellStart"/>
            <w:r w:rsidRPr="009C7017">
              <w:t>ms</w:t>
            </w:r>
            <w:proofErr w:type="spellEnd"/>
            <w:r w:rsidRPr="009C7017">
              <w:t xml:space="preserve">, value </w:t>
            </w:r>
            <w:r w:rsidRPr="009C7017">
              <w:rPr>
                <w:i/>
                <w:iCs/>
                <w:lang w:eastAsia="zh-CN"/>
              </w:rPr>
              <w:t>ms2</w:t>
            </w:r>
            <w:r w:rsidRPr="009C7017">
              <w:t xml:space="preserve"> corresponds to 2 </w:t>
            </w:r>
            <w:proofErr w:type="spellStart"/>
            <w:r w:rsidRPr="009C7017">
              <w:t>ms</w:t>
            </w:r>
            <w:proofErr w:type="spellEnd"/>
            <w:r w:rsidRPr="009C7017">
              <w:t xml:space="preserve">, and so on, as specified in TS 38.321 [3]. The network configures a </w:t>
            </w:r>
            <w:proofErr w:type="spellStart"/>
            <w:r w:rsidRPr="009C7017">
              <w:rPr>
                <w:i/>
              </w:rPr>
              <w:t>drx-onDurationTimer</w:t>
            </w:r>
            <w:proofErr w:type="spellEnd"/>
            <w:r w:rsidRPr="009C7017">
              <w:t xml:space="preserve"> value for the second DRX group that is smaller than the </w:t>
            </w:r>
            <w:proofErr w:type="spellStart"/>
            <w:r w:rsidRPr="009C7017">
              <w:rPr>
                <w:i/>
              </w:rPr>
              <w:t>drx-onDurationTimer</w:t>
            </w:r>
            <w:proofErr w:type="spellEnd"/>
            <w:r w:rsidRPr="009C7017">
              <w:rPr>
                <w:i/>
              </w:rPr>
              <w:t xml:space="preserve">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71" w:name="_Toc60777236"/>
      <w:bookmarkStart w:id="572" w:name="_Toc83740191"/>
      <w:r w:rsidRPr="009C7017">
        <w:rPr>
          <w:rFonts w:eastAsia="MS Mincho"/>
        </w:rPr>
        <w:t>–</w:t>
      </w:r>
      <w:r w:rsidRPr="009C7017">
        <w:rPr>
          <w:rFonts w:eastAsia="MS Mincho"/>
        </w:rPr>
        <w:tab/>
      </w:r>
      <w:proofErr w:type="spellStart"/>
      <w:r w:rsidRPr="009C7017">
        <w:rPr>
          <w:rFonts w:eastAsia="MS Mincho"/>
          <w:i/>
        </w:rPr>
        <w:t>FilterCoefficient</w:t>
      </w:r>
      <w:bookmarkEnd w:id="571"/>
      <w:bookmarkEnd w:id="572"/>
      <w:proofErr w:type="spellEnd"/>
    </w:p>
    <w:p w14:paraId="7F3C7EA0" w14:textId="77777777" w:rsidR="00394471" w:rsidRPr="009C7017" w:rsidRDefault="00394471" w:rsidP="00394471">
      <w:pPr>
        <w:rPr>
          <w:rFonts w:eastAsia="MS Mincho"/>
        </w:rPr>
      </w:pPr>
      <w:r w:rsidRPr="009C7017">
        <w:t xml:space="preserve">The IE </w:t>
      </w:r>
      <w:proofErr w:type="spellStart"/>
      <w:r w:rsidRPr="009C7017">
        <w:rPr>
          <w:i/>
        </w:rPr>
        <w:t>FilterCoefficient</w:t>
      </w:r>
      <w:proofErr w:type="spellEnd"/>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proofErr w:type="spellStart"/>
      <w:r w:rsidRPr="009C7017">
        <w:rPr>
          <w:bCs/>
          <w:i/>
          <w:iCs/>
        </w:rPr>
        <w:t>FilterCoefficient</w:t>
      </w:r>
      <w:proofErr w:type="spellEnd"/>
      <w:r w:rsidRPr="009C7017">
        <w:rPr>
          <w:bCs/>
          <w:i/>
          <w:iCs/>
        </w:rPr>
        <w:t xml:space="preserve">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73" w:name="_Toc60777237"/>
      <w:bookmarkStart w:id="574" w:name="_Toc83740192"/>
      <w:r w:rsidRPr="009C7017">
        <w:t>–</w:t>
      </w:r>
      <w:r w:rsidRPr="009C7017">
        <w:tab/>
      </w:r>
      <w:proofErr w:type="spellStart"/>
      <w:r w:rsidRPr="009C7017">
        <w:rPr>
          <w:i/>
        </w:rPr>
        <w:t>FreqBandIndicatorNR</w:t>
      </w:r>
      <w:bookmarkEnd w:id="573"/>
      <w:bookmarkEnd w:id="574"/>
      <w:proofErr w:type="spellEnd"/>
    </w:p>
    <w:p w14:paraId="13FBA824" w14:textId="77777777" w:rsidR="00394471" w:rsidRPr="009C7017" w:rsidRDefault="00394471" w:rsidP="00394471">
      <w:r w:rsidRPr="009C7017">
        <w:t xml:space="preserve">The IE </w:t>
      </w:r>
      <w:proofErr w:type="spellStart"/>
      <w:r w:rsidRPr="009C7017">
        <w:rPr>
          <w:i/>
        </w:rPr>
        <w:t>FreqBandIndicatorNR</w:t>
      </w:r>
      <w:proofErr w:type="spellEnd"/>
      <w:r w:rsidRPr="009C7017">
        <w:t xml:space="preserve"> is used to convey an NR frequency band number as defined in TS 38.101-1 [15] and TS 38.101-2 [39].</w:t>
      </w:r>
    </w:p>
    <w:p w14:paraId="386E2700" w14:textId="77777777" w:rsidR="00394471" w:rsidRPr="009C7017" w:rsidRDefault="00394471" w:rsidP="00394471">
      <w:pPr>
        <w:pStyle w:val="TH"/>
      </w:pPr>
      <w:proofErr w:type="spellStart"/>
      <w:r w:rsidRPr="009C7017">
        <w:rPr>
          <w:i/>
        </w:rPr>
        <w:t>FreqBandIndicatorNR</w:t>
      </w:r>
      <w:proofErr w:type="spellEnd"/>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75" w:name="_Toc60777238"/>
      <w:bookmarkStart w:id="576" w:name="_Toc83740193"/>
      <w:r w:rsidRPr="009C7017">
        <w:t>–</w:t>
      </w:r>
      <w:r w:rsidRPr="009C7017">
        <w:tab/>
      </w:r>
      <w:proofErr w:type="spellStart"/>
      <w:r w:rsidRPr="009C7017">
        <w:rPr>
          <w:i/>
        </w:rPr>
        <w:t>FrequencyInfoDL</w:t>
      </w:r>
      <w:bookmarkEnd w:id="575"/>
      <w:bookmarkEnd w:id="576"/>
      <w:proofErr w:type="spellEnd"/>
    </w:p>
    <w:p w14:paraId="57550287" w14:textId="77777777" w:rsidR="00394471" w:rsidRPr="009C7017" w:rsidRDefault="00394471" w:rsidP="00394471">
      <w:r w:rsidRPr="009C7017">
        <w:t xml:space="preserve">The IE </w:t>
      </w:r>
      <w:proofErr w:type="spellStart"/>
      <w:r w:rsidRPr="009C7017">
        <w:rPr>
          <w:i/>
        </w:rPr>
        <w:t>FrequencyInfoDL</w:t>
      </w:r>
      <w:proofErr w:type="spellEnd"/>
      <w:r w:rsidRPr="009C7017">
        <w:rPr>
          <w:i/>
        </w:rPr>
        <w:t xml:space="preserve"> </w:t>
      </w:r>
      <w:r w:rsidRPr="009C7017">
        <w:t>provides basic parameters of a downlink carrier and transmission thereon.</w:t>
      </w:r>
    </w:p>
    <w:p w14:paraId="734EE8F4" w14:textId="77777777" w:rsidR="00394471" w:rsidRPr="009C7017" w:rsidRDefault="00394471" w:rsidP="00394471">
      <w:pPr>
        <w:pStyle w:val="TH"/>
      </w:pPr>
      <w:proofErr w:type="spellStart"/>
      <w:r w:rsidRPr="009C7017">
        <w:rPr>
          <w:bCs/>
          <w:i/>
          <w:iCs/>
        </w:rPr>
        <w:t>FrequencyInfoDL</w:t>
      </w:r>
      <w:proofErr w:type="spellEnd"/>
      <w:r w:rsidRPr="009C7017">
        <w:rPr>
          <w:bCs/>
          <w:i/>
          <w:iCs/>
        </w:rPr>
        <w:t xml:space="preserve">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proofErr w:type="spellStart"/>
            <w:r w:rsidRPr="009C7017">
              <w:rPr>
                <w:i/>
                <w:szCs w:val="22"/>
                <w:lang w:eastAsia="sv-SE"/>
              </w:rPr>
              <w:t>FrequencyInfoDL</w:t>
            </w:r>
            <w:proofErr w:type="spellEnd"/>
            <w:r w:rsidRPr="009C7017">
              <w:rPr>
                <w:i/>
                <w:szCs w:val="22"/>
                <w:lang w:eastAsia="sv-SE"/>
              </w:rPr>
              <w:t xml:space="preserve">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proofErr w:type="spellStart"/>
            <w:r w:rsidRPr="009C7017">
              <w:rPr>
                <w:b/>
                <w:i/>
                <w:szCs w:val="22"/>
                <w:lang w:eastAsia="sv-SE"/>
              </w:rPr>
              <w:t>absoluteFrequencyPointA</w:t>
            </w:r>
            <w:proofErr w:type="spellEnd"/>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proofErr w:type="spellStart"/>
            <w:r w:rsidRPr="009C7017">
              <w:rPr>
                <w:i/>
                <w:lang w:eastAsia="sv-SE"/>
              </w:rPr>
              <w:t>scs-SpecificCarrierList</w:t>
            </w:r>
            <w:proofErr w:type="spellEnd"/>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proofErr w:type="spellStart"/>
            <w:r w:rsidRPr="009C7017">
              <w:rPr>
                <w:b/>
                <w:i/>
                <w:szCs w:val="22"/>
                <w:lang w:eastAsia="sv-SE"/>
              </w:rPr>
              <w:t>absoluteFrequencySSB</w:t>
            </w:r>
            <w:proofErr w:type="spellEnd"/>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w:t>
            </w:r>
            <w:proofErr w:type="spellStart"/>
            <w:r w:rsidRPr="009C7017">
              <w:rPr>
                <w:szCs w:val="22"/>
                <w:lang w:eastAsia="sv-SE"/>
              </w:rPr>
              <w:t>PCell</w:t>
            </w:r>
            <w:proofErr w:type="spellEnd"/>
            <w:r w:rsidRPr="009C7017">
              <w:rPr>
                <w:szCs w:val="22"/>
                <w:lang w:eastAsia="sv-SE"/>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9C7017">
              <w:rPr>
                <w:i/>
                <w:lang w:eastAsia="sv-SE"/>
              </w:rPr>
              <w:t>ssb-PositionsInBurst</w:t>
            </w:r>
            <w:proofErr w:type="spellEnd"/>
            <w:r w:rsidRPr="009C7017">
              <w:rPr>
                <w:szCs w:val="22"/>
                <w:lang w:eastAsia="sv-SE"/>
              </w:rPr>
              <w:t xml:space="preserve">, </w:t>
            </w:r>
            <w:proofErr w:type="spellStart"/>
            <w:r w:rsidRPr="009C7017">
              <w:rPr>
                <w:i/>
                <w:lang w:eastAsia="sv-SE"/>
              </w:rPr>
              <w:t>ssb-periodicityServingCell</w:t>
            </w:r>
            <w:proofErr w:type="spellEnd"/>
            <w:r w:rsidRPr="009C7017">
              <w:rPr>
                <w:szCs w:val="22"/>
                <w:lang w:eastAsia="sv-SE"/>
              </w:rPr>
              <w:t xml:space="preserve"> and </w:t>
            </w:r>
            <w:proofErr w:type="spellStart"/>
            <w:r w:rsidRPr="009C7017">
              <w:rPr>
                <w:i/>
                <w:lang w:eastAsia="sv-SE"/>
              </w:rPr>
              <w:t>subcarrierSpacing</w:t>
            </w:r>
            <w:proofErr w:type="spellEnd"/>
            <w:r w:rsidRPr="009C7017">
              <w:rPr>
                <w:szCs w:val="22"/>
                <w:lang w:eastAsia="sv-SE"/>
              </w:rPr>
              <w:t xml:space="preserve"> in </w:t>
            </w:r>
            <w:proofErr w:type="spellStart"/>
            <w:r w:rsidRPr="009C7017">
              <w:rPr>
                <w:i/>
                <w:lang w:eastAsia="sv-SE"/>
              </w:rPr>
              <w:t>ServingCellConfigCommon</w:t>
            </w:r>
            <w:proofErr w:type="spellEnd"/>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proofErr w:type="spellStart"/>
            <w:r w:rsidRPr="009C7017">
              <w:rPr>
                <w:b/>
                <w:i/>
                <w:szCs w:val="22"/>
                <w:lang w:eastAsia="sv-SE"/>
              </w:rPr>
              <w:t>frequencyBandList</w:t>
            </w:r>
            <w:proofErr w:type="spellEnd"/>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proofErr w:type="spellStart"/>
            <w:r w:rsidRPr="009C7017">
              <w:rPr>
                <w:b/>
                <w:i/>
                <w:szCs w:val="22"/>
                <w:lang w:eastAsia="sv-SE"/>
              </w:rPr>
              <w:t>scs-SpecificCarrierList</w:t>
            </w:r>
            <w:proofErr w:type="spellEnd"/>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proofErr w:type="spellStart"/>
            <w:r w:rsidRPr="009C7017">
              <w:rPr>
                <w:i/>
                <w:lang w:eastAsia="sv-SE"/>
              </w:rPr>
              <w:t>scs-SpecificCarrier</w:t>
            </w:r>
            <w:proofErr w:type="spellEnd"/>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proofErr w:type="spellStart"/>
            <w:r w:rsidRPr="009C7017">
              <w:rPr>
                <w:i/>
                <w:iCs/>
                <w:lang w:eastAsia="sv-SE"/>
              </w:rPr>
              <w:t>SpCellAdd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proofErr w:type="spellStart"/>
            <w:r w:rsidRPr="009C7017">
              <w:rPr>
                <w:i/>
                <w:lang w:eastAsia="sv-SE"/>
              </w:rPr>
              <w:t>FrequencyInfoDL</w:t>
            </w:r>
            <w:proofErr w:type="spellEnd"/>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77" w:name="_Toc60777239"/>
      <w:bookmarkStart w:id="578" w:name="_Toc83740194"/>
      <w:r w:rsidRPr="009C7017">
        <w:rPr>
          <w:i/>
          <w:iCs/>
        </w:rPr>
        <w:lastRenderedPageBreak/>
        <w:t>–</w:t>
      </w:r>
      <w:r w:rsidRPr="009C7017">
        <w:rPr>
          <w:i/>
          <w:iCs/>
        </w:rPr>
        <w:tab/>
      </w:r>
      <w:proofErr w:type="spellStart"/>
      <w:r w:rsidRPr="009C7017">
        <w:rPr>
          <w:i/>
          <w:iCs/>
        </w:rPr>
        <w:t>FrequencyInfoDL</w:t>
      </w:r>
      <w:proofErr w:type="spellEnd"/>
      <w:r w:rsidRPr="009C7017">
        <w:rPr>
          <w:i/>
          <w:iCs/>
        </w:rPr>
        <w:t>-SIB</w:t>
      </w:r>
      <w:bookmarkEnd w:id="577"/>
      <w:bookmarkEnd w:id="578"/>
    </w:p>
    <w:p w14:paraId="7D6F6E0B" w14:textId="77777777" w:rsidR="00394471" w:rsidRPr="009C7017" w:rsidRDefault="00394471" w:rsidP="00394471">
      <w:r w:rsidRPr="009C7017">
        <w:t xml:space="preserve">The IE </w:t>
      </w:r>
      <w:proofErr w:type="spellStart"/>
      <w:r w:rsidRPr="009C7017">
        <w:rPr>
          <w:i/>
        </w:rPr>
        <w:t>FrequencyInfoDL</w:t>
      </w:r>
      <w:proofErr w:type="spellEnd"/>
      <w:r w:rsidRPr="009C7017">
        <w:rPr>
          <w:i/>
        </w:rPr>
        <w:t xml:space="preserve">-SIB </w:t>
      </w:r>
      <w:r w:rsidRPr="009C7017">
        <w:t>provides basic parameters of a downlink carrier and transmission thereon.</w:t>
      </w:r>
    </w:p>
    <w:p w14:paraId="36DDA9E9" w14:textId="77777777" w:rsidR="00394471" w:rsidRPr="009C7017" w:rsidRDefault="00394471" w:rsidP="00394471">
      <w:pPr>
        <w:pStyle w:val="TH"/>
      </w:pPr>
      <w:proofErr w:type="spellStart"/>
      <w:r w:rsidRPr="009C7017">
        <w:rPr>
          <w:bCs/>
          <w:i/>
          <w:iCs/>
        </w:rPr>
        <w:t>FrequencyInfoDL</w:t>
      </w:r>
      <w:proofErr w:type="spellEnd"/>
      <w:r w:rsidRPr="009C7017">
        <w:rPr>
          <w:bCs/>
          <w:i/>
          <w:iCs/>
        </w:rPr>
        <w:t xml:space="preserve">-SIB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proofErr w:type="spellStart"/>
            <w:r w:rsidRPr="009C7017">
              <w:rPr>
                <w:i/>
                <w:szCs w:val="22"/>
                <w:lang w:eastAsia="sv-SE"/>
              </w:rPr>
              <w:t>FrequencyInfoDL</w:t>
            </w:r>
            <w:proofErr w:type="spellEnd"/>
            <w:r w:rsidRPr="009C7017">
              <w:rPr>
                <w:i/>
                <w:szCs w:val="22"/>
                <w:lang w:eastAsia="sv-SE"/>
              </w:rPr>
              <w:t xml:space="preserve">-SIB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proofErr w:type="spellStart"/>
            <w:r w:rsidRPr="009C7017">
              <w:rPr>
                <w:b/>
                <w:i/>
                <w:szCs w:val="22"/>
                <w:lang w:eastAsia="sv-SE"/>
              </w:rPr>
              <w:t>offsetToPointA</w:t>
            </w:r>
            <w:proofErr w:type="spellEnd"/>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proofErr w:type="spellStart"/>
            <w:r w:rsidRPr="009C7017">
              <w:rPr>
                <w:b/>
                <w:i/>
                <w:szCs w:val="22"/>
                <w:lang w:eastAsia="sv-SE"/>
              </w:rPr>
              <w:t>frequencyBandList</w:t>
            </w:r>
            <w:proofErr w:type="spellEnd"/>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proofErr w:type="spellStart"/>
            <w:r w:rsidRPr="009C7017">
              <w:rPr>
                <w:b/>
                <w:i/>
                <w:szCs w:val="22"/>
                <w:lang w:eastAsia="sv-SE"/>
              </w:rPr>
              <w:t>scs-SpecificCarrierList</w:t>
            </w:r>
            <w:proofErr w:type="spellEnd"/>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79" w:name="_Toc60777240"/>
      <w:bookmarkStart w:id="580" w:name="_Toc83740195"/>
      <w:r w:rsidRPr="009C7017">
        <w:t>–</w:t>
      </w:r>
      <w:r w:rsidRPr="009C7017">
        <w:tab/>
      </w:r>
      <w:proofErr w:type="spellStart"/>
      <w:r w:rsidRPr="009C7017">
        <w:rPr>
          <w:i/>
        </w:rPr>
        <w:t>FrequencyInfoUL</w:t>
      </w:r>
      <w:bookmarkEnd w:id="579"/>
      <w:bookmarkEnd w:id="580"/>
      <w:proofErr w:type="spellEnd"/>
    </w:p>
    <w:p w14:paraId="6FA46109" w14:textId="77777777" w:rsidR="00394471" w:rsidRPr="009C7017" w:rsidRDefault="00394471" w:rsidP="00394471">
      <w:r w:rsidRPr="009C7017">
        <w:t xml:space="preserve">The IE </w:t>
      </w:r>
      <w:proofErr w:type="spellStart"/>
      <w:r w:rsidRPr="009C7017">
        <w:rPr>
          <w:i/>
        </w:rPr>
        <w:t>FrequencyInfoUL</w:t>
      </w:r>
      <w:proofErr w:type="spellEnd"/>
      <w:r w:rsidRPr="009C7017">
        <w:rPr>
          <w:i/>
        </w:rPr>
        <w:t xml:space="preserve"> </w:t>
      </w:r>
      <w:r w:rsidRPr="009C7017">
        <w:t>provides basic parameters of an uplink carrier and transmission thereon.</w:t>
      </w:r>
    </w:p>
    <w:p w14:paraId="102B7D9A" w14:textId="77777777" w:rsidR="00394471" w:rsidRPr="009C7017" w:rsidRDefault="00394471" w:rsidP="00394471">
      <w:pPr>
        <w:pStyle w:val="TH"/>
      </w:pPr>
      <w:proofErr w:type="spellStart"/>
      <w:r w:rsidRPr="009C7017">
        <w:rPr>
          <w:bCs/>
          <w:i/>
          <w:iCs/>
        </w:rPr>
        <w:t>FrequencyInfoUL</w:t>
      </w:r>
      <w:proofErr w:type="spellEnd"/>
      <w:r w:rsidRPr="009C7017">
        <w:rPr>
          <w:bCs/>
          <w:i/>
          <w:iCs/>
        </w:rPr>
        <w:t xml:space="preserve">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proofErr w:type="spellStart"/>
            <w:r w:rsidRPr="009C7017">
              <w:rPr>
                <w:i/>
                <w:szCs w:val="22"/>
                <w:lang w:eastAsia="sv-SE"/>
              </w:rPr>
              <w:t>FrequencyInfoUL</w:t>
            </w:r>
            <w:proofErr w:type="spellEnd"/>
            <w:r w:rsidRPr="009C7017">
              <w:rPr>
                <w:i/>
                <w:szCs w:val="22"/>
                <w:lang w:eastAsia="sv-SE"/>
              </w:rPr>
              <w:t xml:space="preserve">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proofErr w:type="spellStart"/>
            <w:r w:rsidRPr="009C7017">
              <w:rPr>
                <w:b/>
                <w:i/>
                <w:szCs w:val="22"/>
                <w:lang w:eastAsia="sv-SE"/>
              </w:rPr>
              <w:t>absoluteFrequencyPointA</w:t>
            </w:r>
            <w:proofErr w:type="spellEnd"/>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proofErr w:type="spellStart"/>
            <w:r w:rsidRPr="009C7017">
              <w:rPr>
                <w:i/>
                <w:lang w:eastAsia="sv-SE"/>
              </w:rPr>
              <w:t>scs-SpecificCarrierList</w:t>
            </w:r>
            <w:proofErr w:type="spellEnd"/>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proofErr w:type="spellStart"/>
            <w:r w:rsidRPr="009C7017">
              <w:rPr>
                <w:b/>
                <w:i/>
                <w:szCs w:val="22"/>
                <w:lang w:eastAsia="sv-SE"/>
              </w:rPr>
              <w:t>additionalSpectrumEmission</w:t>
            </w:r>
            <w:proofErr w:type="spellEnd"/>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proofErr w:type="spellStart"/>
            <w:r w:rsidRPr="009C7017">
              <w:rPr>
                <w:i/>
                <w:szCs w:val="22"/>
                <w:lang w:eastAsia="sv-SE"/>
              </w:rPr>
              <w:t>additionalSpectrumEmission</w:t>
            </w:r>
            <w:proofErr w:type="spellEnd"/>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proofErr w:type="spellStart"/>
            <w:r w:rsidR="00136356" w:rsidRPr="009C7017">
              <w:rPr>
                <w:i/>
                <w:iCs/>
                <w:szCs w:val="18"/>
              </w:rPr>
              <w:t>additionalSpectrumEmission</w:t>
            </w:r>
            <w:proofErr w:type="spellEnd"/>
            <w:r w:rsidR="00136356" w:rsidRPr="009C7017">
              <w:rPr>
                <w:i/>
                <w:iCs/>
                <w:szCs w:val="18"/>
              </w:rPr>
              <w:t xml:space="preserve"> </w:t>
            </w:r>
            <w:r w:rsidR="00136356" w:rsidRPr="009C7017">
              <w:rPr>
                <w:szCs w:val="18"/>
              </w:rPr>
              <w:t xml:space="preserve">for all uplink carrier(s) of the same band with UL configured. The </w:t>
            </w:r>
            <w:proofErr w:type="spellStart"/>
            <w:r w:rsidR="00136356" w:rsidRPr="009C7017">
              <w:rPr>
                <w:i/>
                <w:iCs/>
                <w:szCs w:val="18"/>
              </w:rPr>
              <w:t>additionalSpectrumEmission</w:t>
            </w:r>
            <w:proofErr w:type="spellEnd"/>
            <w:r w:rsidR="00136356" w:rsidRPr="009C7017">
              <w:rPr>
                <w:i/>
                <w:iCs/>
                <w:szCs w:val="18"/>
              </w:rPr>
              <w:t xml:space="preserve">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proofErr w:type="spellStart"/>
            <w:r w:rsidRPr="009C7017">
              <w:rPr>
                <w:b/>
                <w:i/>
                <w:szCs w:val="22"/>
                <w:lang w:eastAsia="sv-SE"/>
              </w:rPr>
              <w:t>frequencyBandList</w:t>
            </w:r>
            <w:proofErr w:type="spellEnd"/>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proofErr w:type="spellStart"/>
            <w:r w:rsidRPr="009C7017">
              <w:rPr>
                <w:b/>
                <w:i/>
                <w:szCs w:val="22"/>
                <w:lang w:eastAsia="sv-SE"/>
              </w:rPr>
              <w:t>scs-SpecificCarrierList</w:t>
            </w:r>
            <w:proofErr w:type="spellEnd"/>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proofErr w:type="spellStart"/>
            <w:r w:rsidRPr="009C7017">
              <w:rPr>
                <w:i/>
                <w:lang w:eastAsia="sv-SE"/>
              </w:rPr>
              <w:t>scs-SpecificCarrier</w:t>
            </w:r>
            <w:proofErr w:type="spellEnd"/>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w:t>
            </w:r>
            <w:proofErr w:type="spellStart"/>
            <w:r w:rsidRPr="009C7017">
              <w:rPr>
                <w:i/>
                <w:lang w:eastAsia="sv-SE"/>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proofErr w:type="spellStart"/>
            <w:r w:rsidRPr="009C7017">
              <w:rPr>
                <w:i/>
                <w:lang w:eastAsia="sv-SE"/>
              </w:rPr>
              <w:t>FrequencyInfoUL</w:t>
            </w:r>
            <w:proofErr w:type="spellEnd"/>
            <w:r w:rsidRPr="009C7017">
              <w:rPr>
                <w:lang w:eastAsia="sv-SE"/>
              </w:rPr>
              <w:t xml:space="preserve"> is for the paired UL for a DL (defined in a </w:t>
            </w:r>
            <w:proofErr w:type="spellStart"/>
            <w:r w:rsidRPr="009C7017">
              <w:rPr>
                <w:i/>
                <w:lang w:eastAsia="sv-SE"/>
              </w:rPr>
              <w:t>FrequencyInfoDL</w:t>
            </w:r>
            <w:proofErr w:type="spellEnd"/>
            <w:r w:rsidRPr="009C7017">
              <w:rPr>
                <w:lang w:eastAsia="sv-SE"/>
              </w:rPr>
              <w:t xml:space="preserve">) or if this </w:t>
            </w:r>
            <w:proofErr w:type="spellStart"/>
            <w:r w:rsidRPr="009C7017">
              <w:rPr>
                <w:i/>
                <w:lang w:eastAsia="sv-SE"/>
              </w:rPr>
              <w:t>FrequencyInfoUL</w:t>
            </w:r>
            <w:proofErr w:type="spellEnd"/>
            <w:r w:rsidRPr="009C7017">
              <w:rPr>
                <w:lang w:eastAsia="sv-SE"/>
              </w:rPr>
              <w:t xml:space="preserve"> is for a supplementary uplink (SUL). It is absent, Need R, otherwise (if this </w:t>
            </w:r>
            <w:proofErr w:type="spellStart"/>
            <w:r w:rsidRPr="009C7017">
              <w:rPr>
                <w:i/>
                <w:lang w:eastAsia="sv-SE"/>
              </w:rPr>
              <w:t>FrequencyInfoUL</w:t>
            </w:r>
            <w:proofErr w:type="spellEnd"/>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w:t>
            </w:r>
            <w:proofErr w:type="spellStart"/>
            <w:r w:rsidRPr="009C7017">
              <w:rPr>
                <w:i/>
                <w:lang w:eastAsia="sv-SE"/>
              </w:rPr>
              <w:t>OrSUL</w:t>
            </w:r>
            <w:proofErr w:type="spellEnd"/>
            <w:r w:rsidRPr="009C7017">
              <w:rPr>
                <w:i/>
                <w:lang w:eastAsia="sv-SE"/>
              </w:rPr>
              <w:t>-Optional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proofErr w:type="spellStart"/>
            <w:r w:rsidRPr="009C7017">
              <w:rPr>
                <w:i/>
                <w:lang w:eastAsia="sv-SE"/>
              </w:rPr>
              <w:t>FrequencyInfoUL</w:t>
            </w:r>
            <w:proofErr w:type="spellEnd"/>
            <w:r w:rsidRPr="009C7017">
              <w:rPr>
                <w:lang w:eastAsia="sv-SE"/>
              </w:rPr>
              <w:t xml:space="preserve"> is for the paired UL for a DL (defined in a </w:t>
            </w:r>
            <w:proofErr w:type="spellStart"/>
            <w:r w:rsidRPr="009C7017">
              <w:rPr>
                <w:i/>
                <w:lang w:eastAsia="sv-SE"/>
              </w:rPr>
              <w:t>FrequencyInfoDL</w:t>
            </w:r>
            <w:proofErr w:type="spellEnd"/>
            <w:r w:rsidRPr="009C7017">
              <w:rPr>
                <w:lang w:eastAsia="sv-SE"/>
              </w:rPr>
              <w:t xml:space="preserve">), or if this </w:t>
            </w:r>
            <w:proofErr w:type="spellStart"/>
            <w:r w:rsidRPr="009C7017">
              <w:rPr>
                <w:i/>
                <w:lang w:eastAsia="sv-SE"/>
              </w:rPr>
              <w:t>FrequencyInfoUL</w:t>
            </w:r>
            <w:proofErr w:type="spellEnd"/>
            <w:r w:rsidRPr="009C7017">
              <w:rPr>
                <w:lang w:eastAsia="sv-SE"/>
              </w:rPr>
              <w:t xml:space="preserve"> is for an unpaired UL (TDD) in certain bands (as defined in clause 5.4.2.1 of TS 38.101-1 and in clause 5.4.2.1 of TS 38.104 [12]), or if this </w:t>
            </w:r>
            <w:proofErr w:type="spellStart"/>
            <w:r w:rsidRPr="009C7017">
              <w:rPr>
                <w:i/>
                <w:lang w:eastAsia="sv-SE"/>
              </w:rPr>
              <w:t>FrequencyInfoUL</w:t>
            </w:r>
            <w:proofErr w:type="spellEnd"/>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81" w:name="_Toc60777241"/>
      <w:bookmarkStart w:id="582" w:name="_Toc83740196"/>
      <w:r w:rsidRPr="009C7017">
        <w:rPr>
          <w:i/>
          <w:iCs/>
        </w:rPr>
        <w:t>–</w:t>
      </w:r>
      <w:r w:rsidRPr="009C7017">
        <w:rPr>
          <w:i/>
          <w:iCs/>
        </w:rPr>
        <w:tab/>
      </w:r>
      <w:proofErr w:type="spellStart"/>
      <w:r w:rsidRPr="009C7017">
        <w:rPr>
          <w:i/>
          <w:iCs/>
        </w:rPr>
        <w:t>FrequencyInfoUL</w:t>
      </w:r>
      <w:proofErr w:type="spellEnd"/>
      <w:r w:rsidRPr="009C7017">
        <w:rPr>
          <w:i/>
          <w:iCs/>
        </w:rPr>
        <w:t>-SIB</w:t>
      </w:r>
      <w:bookmarkEnd w:id="581"/>
      <w:bookmarkEnd w:id="582"/>
    </w:p>
    <w:p w14:paraId="7A95F0B8" w14:textId="77777777" w:rsidR="00394471" w:rsidRPr="009C7017" w:rsidRDefault="00394471" w:rsidP="00394471">
      <w:r w:rsidRPr="009C7017">
        <w:t xml:space="preserve">The IE </w:t>
      </w:r>
      <w:proofErr w:type="spellStart"/>
      <w:r w:rsidRPr="009C7017">
        <w:rPr>
          <w:i/>
        </w:rPr>
        <w:t>FrequencyInfoUL</w:t>
      </w:r>
      <w:proofErr w:type="spellEnd"/>
      <w:r w:rsidRPr="009C7017">
        <w:rPr>
          <w:i/>
        </w:rPr>
        <w:t xml:space="preserve">-SIB </w:t>
      </w:r>
      <w:r w:rsidRPr="009C7017">
        <w:t>provides basic parameters of an uplink carrier and transmission thereon.</w:t>
      </w:r>
    </w:p>
    <w:p w14:paraId="6540CAE9" w14:textId="77777777" w:rsidR="00394471" w:rsidRPr="009C7017" w:rsidRDefault="00394471" w:rsidP="00394471">
      <w:pPr>
        <w:pStyle w:val="TH"/>
        <w:rPr>
          <w:bCs/>
          <w:i/>
          <w:iCs/>
        </w:rPr>
      </w:pPr>
      <w:proofErr w:type="spellStart"/>
      <w:r w:rsidRPr="009C7017">
        <w:rPr>
          <w:bCs/>
          <w:i/>
          <w:iCs/>
        </w:rPr>
        <w:lastRenderedPageBreak/>
        <w:t>FrequencyInfoUL</w:t>
      </w:r>
      <w:proofErr w:type="spellEnd"/>
      <w:r w:rsidRPr="009C7017">
        <w:rPr>
          <w:bCs/>
          <w:i/>
          <w:iCs/>
        </w:rPr>
        <w:t xml:space="preserve">-SIB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proofErr w:type="spellStart"/>
            <w:r w:rsidRPr="009C7017">
              <w:rPr>
                <w:i/>
                <w:lang w:eastAsia="sv-SE"/>
              </w:rPr>
              <w:t>FrequencyInfoUL</w:t>
            </w:r>
            <w:proofErr w:type="spellEnd"/>
            <w:r w:rsidRPr="009C7017">
              <w:rPr>
                <w:i/>
                <w:lang w:eastAsia="sv-SE"/>
              </w:rPr>
              <w:t xml:space="preserve">-SIB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proofErr w:type="spellStart"/>
            <w:r w:rsidRPr="009C7017">
              <w:rPr>
                <w:b/>
                <w:i/>
                <w:lang w:eastAsia="sv-SE"/>
              </w:rPr>
              <w:t>absoluteFrequencyPointA</w:t>
            </w:r>
            <w:proofErr w:type="spellEnd"/>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proofErr w:type="spellStart"/>
            <w:r w:rsidRPr="009C7017">
              <w:rPr>
                <w:i/>
                <w:lang w:eastAsia="sv-SE"/>
              </w:rPr>
              <w:t>scs-SpecificCarrierList</w:t>
            </w:r>
            <w:proofErr w:type="spellEnd"/>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proofErr w:type="spellStart"/>
            <w:r w:rsidRPr="009C7017">
              <w:rPr>
                <w:b/>
                <w:i/>
                <w:lang w:eastAsia="sv-SE"/>
              </w:rPr>
              <w:t>frequencyBandList</w:t>
            </w:r>
            <w:proofErr w:type="spellEnd"/>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proofErr w:type="spellStart"/>
            <w:r w:rsidRPr="009C7017">
              <w:rPr>
                <w:i/>
                <w:lang w:eastAsia="sv-SE"/>
              </w:rPr>
              <w:t>additionalPmax</w:t>
            </w:r>
            <w:proofErr w:type="spellEnd"/>
            <w:r w:rsidRPr="009C7017">
              <w:rPr>
                <w:lang w:eastAsia="sv-SE"/>
              </w:rPr>
              <w:t xml:space="preserve"> and </w:t>
            </w:r>
            <w:proofErr w:type="spellStart"/>
            <w:r w:rsidRPr="009C7017">
              <w:rPr>
                <w:i/>
                <w:lang w:eastAsia="sv-SE"/>
              </w:rPr>
              <w:t>additionalSpectrumEmission</w:t>
            </w:r>
            <w:proofErr w:type="spellEnd"/>
            <w:r w:rsidRPr="009C7017">
              <w:rPr>
                <w:lang w:eastAsia="sv-SE"/>
              </w:rPr>
              <w:t xml:space="preserve"> values as defined in TS 38.101-1 [15], table 6.2.3.1-1, and TS 38.101-2 [39], table 6.2.3.1-2. The UE shall apply the first listed band which it supports in the </w:t>
            </w:r>
            <w:proofErr w:type="spellStart"/>
            <w:r w:rsidRPr="009C7017">
              <w:rPr>
                <w:i/>
                <w:lang w:eastAsia="sv-SE"/>
              </w:rPr>
              <w:t>frequencyBandList</w:t>
            </w:r>
            <w:proofErr w:type="spellEnd"/>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proofErr w:type="spellStart"/>
            <w:r w:rsidRPr="009C7017">
              <w:rPr>
                <w:b/>
                <w:i/>
                <w:lang w:eastAsia="sv-SE"/>
              </w:rPr>
              <w:t>scs-SpecificCarrierList</w:t>
            </w:r>
            <w:proofErr w:type="spellEnd"/>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w:t>
            </w:r>
            <w:proofErr w:type="spellStart"/>
            <w:r w:rsidRPr="009C7017">
              <w:rPr>
                <w:i/>
                <w:iCs/>
                <w:lang w:eastAsia="sv-SE"/>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the paired UL for a DL (defined in a </w:t>
            </w:r>
            <w:proofErr w:type="spellStart"/>
            <w:r w:rsidRPr="009C7017">
              <w:rPr>
                <w:i/>
                <w:lang w:eastAsia="sv-SE"/>
              </w:rPr>
              <w:t>FrequencyInfoDL</w:t>
            </w:r>
            <w:proofErr w:type="spellEnd"/>
            <w:r w:rsidRPr="009C7017">
              <w:rPr>
                <w:i/>
                <w:lang w:eastAsia="sv-SE"/>
              </w:rPr>
              <w:t>-SIB</w:t>
            </w:r>
            <w:r w:rsidRPr="009C7017">
              <w:rPr>
                <w:lang w:eastAsia="sv-SE"/>
              </w:rPr>
              <w:t xml:space="preserve">) or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a supplementary uplink (SUL). It is absent otherwise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w:t>
            </w:r>
            <w:proofErr w:type="spellStart"/>
            <w:r w:rsidRPr="009C7017">
              <w:rPr>
                <w:i/>
                <w:iCs/>
                <w:lang w:eastAsia="sv-SE"/>
              </w:rPr>
              <w:t>OrSUL</w:t>
            </w:r>
            <w:proofErr w:type="spellEnd"/>
            <w:r w:rsidRPr="009C7017">
              <w:rPr>
                <w:i/>
                <w:iCs/>
                <w:lang w:eastAsia="sv-SE"/>
              </w:rPr>
              <w:t>-Optional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the paired UL for a DL (defined in a </w:t>
            </w:r>
            <w:proofErr w:type="spellStart"/>
            <w:r w:rsidRPr="009C7017">
              <w:rPr>
                <w:i/>
                <w:lang w:eastAsia="sv-SE"/>
              </w:rPr>
              <w:t>FrequencyInfoDL</w:t>
            </w:r>
            <w:proofErr w:type="spellEnd"/>
            <w:r w:rsidRPr="009C7017">
              <w:rPr>
                <w:i/>
                <w:lang w:eastAsia="sv-SE"/>
              </w:rPr>
              <w:t>-SIB</w:t>
            </w:r>
            <w:r w:rsidRPr="009C7017">
              <w:rPr>
                <w:lang w:eastAsia="sv-SE"/>
              </w:rPr>
              <w:t xml:space="preserve">), or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an unpaired UL (TDD) in certain bands (as defined in clause 5.4.2.1 of TS 38.101-1 and in clause 5.4.2.1 of TS 38.104 [12]), or if this </w:t>
            </w:r>
            <w:proofErr w:type="spellStart"/>
            <w:r w:rsidRPr="009C7017">
              <w:rPr>
                <w:i/>
                <w:lang w:eastAsia="sv-SE"/>
              </w:rPr>
              <w:t>FrequencyInfoUL</w:t>
            </w:r>
            <w:proofErr w:type="spellEnd"/>
            <w:r w:rsidRPr="009C7017">
              <w:rPr>
                <w:i/>
                <w:lang w:eastAsia="sv-SE"/>
              </w:rPr>
              <w:t>-SIB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83" w:name="_Toc60777242"/>
      <w:bookmarkStart w:id="584" w:name="_Toc83740197"/>
      <w:r w:rsidRPr="009C7017">
        <w:lastRenderedPageBreak/>
        <w:t>–</w:t>
      </w:r>
      <w:r w:rsidRPr="009C7017">
        <w:tab/>
      </w:r>
      <w:proofErr w:type="spellStart"/>
      <w:r w:rsidRPr="009C7017">
        <w:rPr>
          <w:i/>
          <w:iCs/>
        </w:rPr>
        <w:t>HighSpeedConfig</w:t>
      </w:r>
      <w:bookmarkEnd w:id="583"/>
      <w:bookmarkEnd w:id="584"/>
      <w:proofErr w:type="spellEnd"/>
    </w:p>
    <w:p w14:paraId="1AA30C4E" w14:textId="77777777" w:rsidR="00394471" w:rsidRPr="009C7017" w:rsidRDefault="00394471" w:rsidP="00394471">
      <w:r w:rsidRPr="009C7017">
        <w:t xml:space="preserve">The IE </w:t>
      </w:r>
      <w:proofErr w:type="spellStart"/>
      <w:r w:rsidRPr="009C7017">
        <w:rPr>
          <w:i/>
        </w:rPr>
        <w:t>HighSpeedConfig</w:t>
      </w:r>
      <w:proofErr w:type="spellEnd"/>
      <w:r w:rsidRPr="009C7017">
        <w:t xml:space="preserve"> is used to configure parameters for high speed scenarios.</w:t>
      </w:r>
    </w:p>
    <w:p w14:paraId="7C1BBF35" w14:textId="77777777" w:rsidR="00394471" w:rsidRPr="009C7017" w:rsidRDefault="00394471" w:rsidP="00394471">
      <w:pPr>
        <w:pStyle w:val="TH"/>
      </w:pPr>
      <w:proofErr w:type="spellStart"/>
      <w:r w:rsidRPr="009C7017">
        <w:rPr>
          <w:i/>
        </w:rPr>
        <w:t>HighSpeedConfig</w:t>
      </w:r>
      <w:proofErr w:type="spellEnd"/>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proofErr w:type="spellStart"/>
            <w:r w:rsidRPr="009C7017">
              <w:rPr>
                <w:b/>
                <w:bCs/>
                <w:i/>
                <w:iCs/>
              </w:rPr>
              <w:t>highSpeedMeasFlag</w:t>
            </w:r>
            <w:proofErr w:type="spellEnd"/>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proofErr w:type="spellStart"/>
            <w:r w:rsidRPr="009C7017">
              <w:rPr>
                <w:b/>
                <w:bCs/>
                <w:i/>
                <w:iCs/>
              </w:rPr>
              <w:t>highSpeedDemodFlag</w:t>
            </w:r>
            <w:proofErr w:type="spellEnd"/>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85" w:name="_Toc60777243"/>
      <w:bookmarkStart w:id="586" w:name="_Toc83740198"/>
      <w:r w:rsidRPr="009C7017">
        <w:rPr>
          <w:rFonts w:eastAsia="MS Mincho"/>
        </w:rPr>
        <w:t>–</w:t>
      </w:r>
      <w:r w:rsidRPr="009C7017">
        <w:rPr>
          <w:rFonts w:eastAsia="MS Mincho"/>
        </w:rPr>
        <w:tab/>
      </w:r>
      <w:r w:rsidRPr="009C7017">
        <w:rPr>
          <w:rFonts w:eastAsia="MS Mincho"/>
          <w:i/>
        </w:rPr>
        <w:t>Hysteresis</w:t>
      </w:r>
      <w:bookmarkEnd w:id="585"/>
      <w:bookmarkEnd w:id="586"/>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w:t>
      </w:r>
      <w:proofErr w:type="spellStart"/>
      <w:r w:rsidRPr="009C7017">
        <w:rPr>
          <w:lang w:eastAsia="ko-KR"/>
        </w:rPr>
        <w:t>dB.</w:t>
      </w:r>
      <w:proofErr w:type="spellEnd"/>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87" w:name="_Toc60777244"/>
      <w:bookmarkStart w:id="588" w:name="_Toc83740199"/>
      <w:r w:rsidRPr="009C7017">
        <w:lastRenderedPageBreak/>
        <w:t>–</w:t>
      </w:r>
      <w:r w:rsidRPr="009C7017">
        <w:tab/>
      </w:r>
      <w:proofErr w:type="spellStart"/>
      <w:r w:rsidRPr="009C7017">
        <w:rPr>
          <w:i/>
          <w:iCs/>
          <w:lang w:eastAsia="x-none"/>
        </w:rPr>
        <w:t>InvalidSymbolPattern</w:t>
      </w:r>
      <w:bookmarkEnd w:id="587"/>
      <w:bookmarkEnd w:id="588"/>
      <w:proofErr w:type="spellEnd"/>
    </w:p>
    <w:p w14:paraId="06E13DF4" w14:textId="77777777" w:rsidR="00394471" w:rsidRPr="009C7017" w:rsidRDefault="00394471" w:rsidP="00394471">
      <w:r w:rsidRPr="009C7017">
        <w:t xml:space="preserve">The IE </w:t>
      </w:r>
      <w:proofErr w:type="spellStart"/>
      <w:r w:rsidRPr="009C7017">
        <w:rPr>
          <w:i/>
        </w:rPr>
        <w:t>InvalidSymbolPattern</w:t>
      </w:r>
      <w:proofErr w:type="spellEnd"/>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proofErr w:type="spellStart"/>
      <w:r w:rsidRPr="009C7017">
        <w:rPr>
          <w:i/>
        </w:rPr>
        <w:t>InvalidSymbolPattern</w:t>
      </w:r>
      <w:proofErr w:type="spellEnd"/>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proofErr w:type="spellStart"/>
            <w:r w:rsidRPr="009C7017">
              <w:rPr>
                <w:i/>
                <w:iCs/>
                <w:lang w:eastAsia="x-none"/>
              </w:rPr>
              <w:t>InvalidSymbolPattern</w:t>
            </w:r>
            <w:proofErr w:type="spellEnd"/>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proofErr w:type="spellStart"/>
            <w:r w:rsidRPr="009C7017">
              <w:rPr>
                <w:b/>
                <w:bCs/>
                <w:i/>
                <w:iCs/>
                <w:lang w:eastAsia="x-none"/>
              </w:rPr>
              <w:t>periodicityAndPattern</w:t>
            </w:r>
            <w:proofErr w:type="spellEnd"/>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89" w:name="_Toc60777245"/>
      <w:bookmarkStart w:id="590" w:name="_Toc83740200"/>
      <w:r w:rsidRPr="009C7017">
        <w:rPr>
          <w:rFonts w:eastAsia="MS Mincho"/>
        </w:rPr>
        <w:t>–</w:t>
      </w:r>
      <w:r w:rsidRPr="009C7017">
        <w:rPr>
          <w:rFonts w:eastAsia="MS Mincho"/>
        </w:rPr>
        <w:tab/>
      </w:r>
      <w:r w:rsidRPr="009C7017">
        <w:rPr>
          <w:rFonts w:eastAsia="MS Mincho"/>
          <w:i/>
        </w:rPr>
        <w:t>I-RNTI-Value</w:t>
      </w:r>
      <w:bookmarkEnd w:id="589"/>
      <w:bookmarkEnd w:id="590"/>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91" w:name="_Toc60777246"/>
      <w:bookmarkStart w:id="592" w:name="_Toc83740201"/>
      <w:r w:rsidRPr="009C7017">
        <w:rPr>
          <w:rFonts w:eastAsia="MS Mincho"/>
        </w:rPr>
        <w:t>–</w:t>
      </w:r>
      <w:r w:rsidRPr="009C7017">
        <w:rPr>
          <w:rFonts w:eastAsia="SimSun"/>
        </w:rPr>
        <w:tab/>
      </w:r>
      <w:r w:rsidRPr="009C7017">
        <w:rPr>
          <w:i/>
        </w:rPr>
        <w:t>LBT-</w:t>
      </w:r>
      <w:proofErr w:type="spellStart"/>
      <w:r w:rsidRPr="009C7017">
        <w:rPr>
          <w:i/>
        </w:rPr>
        <w:t>FailureRecoveryConfig</w:t>
      </w:r>
      <w:bookmarkEnd w:id="591"/>
      <w:bookmarkEnd w:id="592"/>
      <w:proofErr w:type="spellEnd"/>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w:t>
      </w:r>
      <w:proofErr w:type="spellStart"/>
      <w:r w:rsidRPr="009C7017">
        <w:rPr>
          <w:i/>
        </w:rPr>
        <w:t>FailureRecoveryConfig</w:t>
      </w:r>
      <w:proofErr w:type="spellEnd"/>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LBT-</w:t>
            </w:r>
            <w:proofErr w:type="spellStart"/>
            <w:r w:rsidRPr="009C7017">
              <w:rPr>
                <w:i/>
                <w:lang w:eastAsia="sv-SE"/>
              </w:rPr>
              <w:t>FailureRecoveryConfig</w:t>
            </w:r>
            <w:proofErr w:type="spellEnd"/>
            <w:r w:rsidRPr="009C7017">
              <w:rPr>
                <w:i/>
                <w:lang w:eastAsia="sv-SE"/>
              </w:rPr>
              <w:t xml:space="preserve">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proofErr w:type="spellStart"/>
            <w:r w:rsidRPr="009C7017">
              <w:rPr>
                <w:rFonts w:cs="Arial"/>
                <w:b/>
                <w:i/>
                <w:lang w:eastAsia="sv-SE"/>
              </w:rPr>
              <w:t>lbt-FailureDetectionTimer</w:t>
            </w:r>
            <w:proofErr w:type="spellEnd"/>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w:t>
            </w:r>
            <w:proofErr w:type="spellStart"/>
            <w:r w:rsidRPr="009C7017">
              <w:rPr>
                <w:szCs w:val="22"/>
                <w:lang w:eastAsia="sv-SE"/>
              </w:rPr>
              <w:t>ms</w:t>
            </w:r>
            <w:proofErr w:type="spellEnd"/>
            <w:r w:rsidRPr="009C7017">
              <w:rPr>
                <w:szCs w:val="22"/>
                <w:lang w:eastAsia="sv-SE"/>
              </w:rPr>
              <w:t xml:space="preserve">, value </w:t>
            </w:r>
            <w:r w:rsidRPr="009C7017">
              <w:rPr>
                <w:i/>
                <w:lang w:eastAsia="sv-SE"/>
              </w:rPr>
              <w:t>ms20</w:t>
            </w:r>
            <w:r w:rsidRPr="009C7017">
              <w:rPr>
                <w:szCs w:val="22"/>
                <w:lang w:eastAsia="sv-SE"/>
              </w:rPr>
              <w:t xml:space="preserve"> corresponds to 20 </w:t>
            </w:r>
            <w:proofErr w:type="spellStart"/>
            <w:r w:rsidRPr="009C7017">
              <w:rPr>
                <w:szCs w:val="22"/>
                <w:lang w:eastAsia="sv-SE"/>
              </w:rPr>
              <w:t>ms</w:t>
            </w:r>
            <w:proofErr w:type="spellEnd"/>
            <w:r w:rsidRPr="009C7017">
              <w:rPr>
                <w:szCs w:val="22"/>
                <w:lang w:eastAsia="sv-SE"/>
              </w:rPr>
              <w:t>,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proofErr w:type="spellStart"/>
            <w:r w:rsidRPr="009C7017">
              <w:rPr>
                <w:rFonts w:cs="Arial"/>
                <w:b/>
                <w:i/>
                <w:lang w:eastAsia="sv-SE"/>
              </w:rPr>
              <w:t>lbt-FailureInstanceMaxCount</w:t>
            </w:r>
            <w:proofErr w:type="spellEnd"/>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93" w:name="_Toc60777247"/>
      <w:bookmarkStart w:id="594" w:name="_Toc83740202"/>
      <w:r w:rsidRPr="009C7017">
        <w:t>–</w:t>
      </w:r>
      <w:r w:rsidRPr="009C7017">
        <w:tab/>
      </w:r>
      <w:proofErr w:type="spellStart"/>
      <w:r w:rsidRPr="009C7017">
        <w:rPr>
          <w:i/>
        </w:rPr>
        <w:t>LocationInfo</w:t>
      </w:r>
      <w:bookmarkEnd w:id="593"/>
      <w:bookmarkEnd w:id="594"/>
      <w:proofErr w:type="spellEnd"/>
    </w:p>
    <w:p w14:paraId="0A8637A4" w14:textId="77777777" w:rsidR="00394471" w:rsidRPr="009C7017" w:rsidRDefault="00394471" w:rsidP="00394471">
      <w:r w:rsidRPr="009C7017">
        <w:t xml:space="preserve">The IE </w:t>
      </w:r>
      <w:proofErr w:type="spellStart"/>
      <w:r w:rsidRPr="009C7017">
        <w:rPr>
          <w:i/>
        </w:rPr>
        <w:t>LocationInfo</w:t>
      </w:r>
      <w:proofErr w:type="spellEnd"/>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proofErr w:type="spellStart"/>
      <w:r w:rsidRPr="009C7017">
        <w:rPr>
          <w:bCs/>
          <w:i/>
          <w:iCs/>
        </w:rPr>
        <w:t>LocationInfo</w:t>
      </w:r>
      <w:proofErr w:type="spellEnd"/>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95" w:name="_Toc60777248"/>
      <w:bookmarkStart w:id="596" w:name="_Toc83740203"/>
      <w:r w:rsidRPr="009C7017">
        <w:t>–</w:t>
      </w:r>
      <w:r w:rsidRPr="009C7017">
        <w:tab/>
      </w:r>
      <w:proofErr w:type="spellStart"/>
      <w:r w:rsidRPr="009C7017">
        <w:rPr>
          <w:i/>
        </w:rPr>
        <w:t>LocationMeasurementInfo</w:t>
      </w:r>
      <w:bookmarkEnd w:id="595"/>
      <w:bookmarkEnd w:id="596"/>
      <w:proofErr w:type="spellEnd"/>
    </w:p>
    <w:p w14:paraId="6DD94D9A" w14:textId="77777777" w:rsidR="00394471" w:rsidRPr="009C7017" w:rsidRDefault="00394471" w:rsidP="00394471">
      <w:r w:rsidRPr="009C7017">
        <w:t xml:space="preserve">The IE </w:t>
      </w:r>
      <w:proofErr w:type="spellStart"/>
      <w:r w:rsidRPr="009C7017">
        <w:rPr>
          <w:i/>
        </w:rPr>
        <w:t>LocationMeasurementInfo</w:t>
      </w:r>
      <w:proofErr w:type="spellEnd"/>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proofErr w:type="spellStart"/>
      <w:r w:rsidRPr="009C7017">
        <w:rPr>
          <w:i/>
        </w:rPr>
        <w:t>LocationMeasurementInfo</w:t>
      </w:r>
      <w:proofErr w:type="spellEnd"/>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proofErr w:type="spellStart"/>
            <w:r w:rsidRPr="009C7017">
              <w:rPr>
                <w:b/>
                <w:i/>
                <w:lang w:eastAsia="zh-CN"/>
              </w:rPr>
              <w:t>carrierFreq</w:t>
            </w:r>
            <w:proofErr w:type="spellEnd"/>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proofErr w:type="spellStart"/>
            <w:r w:rsidRPr="009C7017">
              <w:rPr>
                <w:b/>
                <w:i/>
                <w:lang w:eastAsia="zh-CN"/>
              </w:rPr>
              <w:t>measPRS</w:t>
            </w:r>
            <w:proofErr w:type="spellEnd"/>
            <w:r w:rsidRPr="009C7017">
              <w:rPr>
                <w:b/>
                <w:i/>
                <w:lang w:eastAsia="zh-CN"/>
              </w:rPr>
              <w:t>-Offset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sidRPr="009C7017">
              <w:rPr>
                <w:i/>
                <w:lang w:eastAsia="zh-CN"/>
              </w:rPr>
              <w:t>carrierFreq</w:t>
            </w:r>
            <w:proofErr w:type="spellEnd"/>
            <w:r w:rsidRPr="009C7017">
              <w:rPr>
                <w:lang w:eastAsia="zh-CN"/>
              </w:rPr>
              <w:t xml:space="preserve"> for which the UE needs to perform the inter-RAT RSTD measurements. The PRS positioning occasion information is received from upper layers. The value of </w:t>
            </w:r>
            <w:proofErr w:type="spellStart"/>
            <w:r w:rsidRPr="009C7017">
              <w:rPr>
                <w:i/>
                <w:lang w:eastAsia="zh-CN"/>
              </w:rPr>
              <w:t>measPRS</w:t>
            </w:r>
            <w:proofErr w:type="spellEnd"/>
            <w:r w:rsidRPr="009C7017">
              <w:rPr>
                <w:i/>
                <w:lang w:eastAsia="zh-CN"/>
              </w:rPr>
              <w:t>-Offset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proofErr w:type="spellStart"/>
            <w:r w:rsidRPr="009C7017">
              <w:rPr>
                <w:i/>
                <w:lang w:eastAsia="zh-CN"/>
              </w:rPr>
              <w:t>measPRS</w:t>
            </w:r>
            <w:proofErr w:type="spellEnd"/>
            <w:r w:rsidRPr="009C7017">
              <w:rPr>
                <w:i/>
                <w:lang w:eastAsia="zh-CN"/>
              </w:rPr>
              <w:t>-Offset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proofErr w:type="spellStart"/>
            <w:r w:rsidRPr="009C7017">
              <w:rPr>
                <w:i/>
                <w:lang w:eastAsia="en-GB"/>
              </w:rPr>
              <w:t>measPRS</w:t>
            </w:r>
            <w:proofErr w:type="spellEnd"/>
            <w:r w:rsidRPr="009C7017">
              <w:rPr>
                <w:i/>
                <w:lang w:eastAsia="en-GB"/>
              </w:rPr>
              <w:t>-Offset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w:t>
            </w:r>
            <w:proofErr w:type="spellStart"/>
            <w:r w:rsidRPr="009C7017">
              <w:rPr>
                <w:b/>
                <w:i/>
                <w:lang w:eastAsia="zh-CN"/>
              </w:rPr>
              <w:t>PointA</w:t>
            </w:r>
            <w:proofErr w:type="spellEnd"/>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w:t>
            </w:r>
            <w:proofErr w:type="spellStart"/>
            <w:r w:rsidRPr="009C7017">
              <w:rPr>
                <w:b/>
                <w:i/>
                <w:lang w:eastAsia="zh-CN"/>
              </w:rPr>
              <w:t>MeasPRS</w:t>
            </w:r>
            <w:proofErr w:type="spellEnd"/>
            <w:r w:rsidRPr="009C7017">
              <w:rPr>
                <w:b/>
                <w:i/>
                <w:lang w:eastAsia="zh-CN"/>
              </w:rPr>
              <w:t>-</w:t>
            </w:r>
            <w:proofErr w:type="spellStart"/>
            <w:r w:rsidRPr="009C7017">
              <w:rPr>
                <w:b/>
                <w:i/>
                <w:lang w:eastAsia="zh-CN"/>
              </w:rPr>
              <w:t>RepetitionAndOffset</w:t>
            </w:r>
            <w:proofErr w:type="spellEnd"/>
          </w:p>
          <w:p w14:paraId="2B41037D" w14:textId="77777777" w:rsidR="00394471" w:rsidRPr="009C7017" w:rsidRDefault="00394471" w:rsidP="00964CC4">
            <w:pPr>
              <w:pStyle w:val="TAL"/>
              <w:rPr>
                <w:b/>
                <w:i/>
                <w:lang w:eastAsia="zh-CN"/>
              </w:rPr>
            </w:pPr>
            <w:r w:rsidRPr="009C7017">
              <w:rPr>
                <w:lang w:eastAsia="zh-CN"/>
              </w:rPr>
              <w:t xml:space="preserve">Indicates the gap periodicity in </w:t>
            </w:r>
            <w:proofErr w:type="spellStart"/>
            <w:r w:rsidRPr="009C7017">
              <w:rPr>
                <w:lang w:eastAsia="zh-CN"/>
              </w:rPr>
              <w:t>ms</w:t>
            </w:r>
            <w:proofErr w:type="spellEnd"/>
            <w:r w:rsidRPr="009C7017">
              <w:rPr>
                <w:lang w:eastAsia="zh-CN"/>
              </w:rPr>
              <w:t xml:space="preserve">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w:t>
            </w:r>
            <w:proofErr w:type="spellStart"/>
            <w:r w:rsidRPr="009C7017">
              <w:rPr>
                <w:b/>
                <w:i/>
                <w:lang w:eastAsia="zh-CN"/>
              </w:rPr>
              <w:t>MeasPRS</w:t>
            </w:r>
            <w:proofErr w:type="spellEnd"/>
            <w:r w:rsidRPr="009C7017">
              <w:rPr>
                <w:b/>
                <w:i/>
                <w:lang w:eastAsia="zh-CN"/>
              </w:rPr>
              <w:t>-length</w:t>
            </w:r>
          </w:p>
          <w:p w14:paraId="62C42743" w14:textId="77777777" w:rsidR="00394471" w:rsidRPr="009C7017" w:rsidRDefault="00394471" w:rsidP="00964CC4">
            <w:pPr>
              <w:pStyle w:val="TAL"/>
              <w:rPr>
                <w:b/>
                <w:i/>
                <w:lang w:eastAsia="zh-CN"/>
              </w:rPr>
            </w:pPr>
            <w:r w:rsidRPr="009C7017">
              <w:rPr>
                <w:lang w:eastAsia="zh-CN"/>
              </w:rPr>
              <w:t xml:space="preserve">Indicates measurement gap length in </w:t>
            </w:r>
            <w:proofErr w:type="spellStart"/>
            <w:r w:rsidRPr="009C7017">
              <w:rPr>
                <w:lang w:eastAsia="zh-CN"/>
              </w:rPr>
              <w:t>ms</w:t>
            </w:r>
            <w:proofErr w:type="spellEnd"/>
            <w:r w:rsidRPr="009C7017">
              <w:rPr>
                <w:lang w:eastAsia="zh-CN"/>
              </w:rPr>
              <w:t xml:space="preserve">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97" w:name="_Toc60777249"/>
      <w:bookmarkStart w:id="598" w:name="_Toc83740204"/>
      <w:r w:rsidRPr="009C7017">
        <w:rPr>
          <w:rFonts w:eastAsia="MS Mincho"/>
        </w:rPr>
        <w:t>–</w:t>
      </w:r>
      <w:r w:rsidRPr="009C7017">
        <w:rPr>
          <w:rFonts w:eastAsia="SimSun"/>
        </w:rPr>
        <w:tab/>
      </w:r>
      <w:proofErr w:type="spellStart"/>
      <w:r w:rsidRPr="009C7017">
        <w:rPr>
          <w:rFonts w:eastAsia="SimSun"/>
          <w:i/>
        </w:rPr>
        <w:t>LogicalChannelConfig</w:t>
      </w:r>
      <w:bookmarkEnd w:id="597"/>
      <w:bookmarkEnd w:id="598"/>
      <w:proofErr w:type="spellEnd"/>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proofErr w:type="spellStart"/>
      <w:r w:rsidRPr="009C7017">
        <w:rPr>
          <w:rFonts w:eastAsia="SimSun"/>
          <w:i/>
          <w:lang w:eastAsia="zh-CN"/>
        </w:rPr>
        <w:t>LogicalChannelConfig</w:t>
      </w:r>
      <w:proofErr w:type="spellEnd"/>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proofErr w:type="spellStart"/>
      <w:r w:rsidRPr="009C7017">
        <w:rPr>
          <w:i/>
        </w:rPr>
        <w:t>LogicalChannelConfig</w:t>
      </w:r>
      <w:proofErr w:type="spellEnd"/>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proofErr w:type="spellStart"/>
            <w:r w:rsidRPr="009C7017">
              <w:rPr>
                <w:i/>
                <w:lang w:eastAsia="sv-SE"/>
              </w:rPr>
              <w:lastRenderedPageBreak/>
              <w:t>LogicalChannelConfig</w:t>
            </w:r>
            <w:proofErr w:type="spellEnd"/>
            <w:r w:rsidRPr="009C7017">
              <w:rPr>
                <w:i/>
                <w:lang w:eastAsia="sv-SE"/>
              </w:rPr>
              <w:t xml:space="preserve">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proofErr w:type="spellStart"/>
            <w:r w:rsidRPr="009C7017">
              <w:rPr>
                <w:b/>
                <w:i/>
                <w:lang w:eastAsia="en-GB"/>
              </w:rPr>
              <w:t>allowedCG</w:t>
            </w:r>
            <w:proofErr w:type="spellEnd"/>
            <w:r w:rsidRPr="009C7017">
              <w:rPr>
                <w:b/>
                <w:i/>
                <w:lang w:eastAsia="en-GB"/>
              </w:rPr>
              <w:t>-List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w:t>
            </w:r>
            <w:proofErr w:type="spellStart"/>
            <w:r w:rsidRPr="009C7017">
              <w:rPr>
                <w:lang w:eastAsia="sv-SE"/>
              </w:rPr>
              <w:t>allowedCG</w:t>
            </w:r>
            <w:proofErr w:type="spellEnd"/>
            <w:r w:rsidRPr="009C7017">
              <w:rPr>
                <w:lang w:eastAsia="sv-SE"/>
              </w:rPr>
              <w:t>-List"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proofErr w:type="spellStart"/>
            <w:r w:rsidRPr="009C7017">
              <w:rPr>
                <w:b/>
                <w:i/>
                <w:lang w:eastAsia="en-GB"/>
              </w:rPr>
              <w:t>allowedPHY-PriorityIndex</w:t>
            </w:r>
            <w:proofErr w:type="spellEnd"/>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w:t>
            </w:r>
            <w:proofErr w:type="spellStart"/>
            <w:r w:rsidRPr="009C7017">
              <w:rPr>
                <w:lang w:eastAsia="sv-SE"/>
              </w:rPr>
              <w:t>allowedPHY-PriorityIndex</w:t>
            </w:r>
            <w:proofErr w:type="spellEnd"/>
            <w:r w:rsidRPr="009C7017">
              <w:rPr>
                <w:lang w:eastAsia="sv-SE"/>
              </w:rPr>
              <w:t>"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proofErr w:type="spellStart"/>
            <w:r w:rsidRPr="009C7017">
              <w:rPr>
                <w:b/>
                <w:i/>
                <w:lang w:eastAsia="en-GB"/>
              </w:rPr>
              <w:t>allowedSCS</w:t>
            </w:r>
            <w:proofErr w:type="spellEnd"/>
            <w:r w:rsidRPr="009C7017">
              <w:rPr>
                <w:b/>
                <w:i/>
                <w:lang w:eastAsia="en-GB"/>
              </w:rPr>
              <w:t>-List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w:t>
            </w:r>
            <w:proofErr w:type="spellStart"/>
            <w:r w:rsidRPr="009C7017">
              <w:rPr>
                <w:lang w:eastAsia="en-GB"/>
              </w:rPr>
              <w:t>allowedSCS</w:t>
            </w:r>
            <w:proofErr w:type="spellEnd"/>
            <w:r w:rsidRPr="009C7017">
              <w:rPr>
                <w:lang w:eastAsia="en-GB"/>
              </w:rPr>
              <w:t>-List'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proofErr w:type="spellStart"/>
            <w:r w:rsidRPr="009C7017">
              <w:rPr>
                <w:b/>
                <w:i/>
                <w:lang w:eastAsia="sv-SE"/>
              </w:rPr>
              <w:t>allowedServingCells</w:t>
            </w:r>
            <w:proofErr w:type="spellEnd"/>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w:t>
            </w:r>
            <w:proofErr w:type="spellStart"/>
            <w:r w:rsidRPr="009C7017">
              <w:rPr>
                <w:lang w:eastAsia="sv-SE"/>
              </w:rPr>
              <w:t>allowedServingCells</w:t>
            </w:r>
            <w:proofErr w:type="spellEnd"/>
            <w:r w:rsidRPr="009C7017">
              <w:rPr>
                <w:lang w:eastAsia="sv-SE"/>
              </w:rPr>
              <w:t>'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proofErr w:type="spellStart"/>
            <w:r w:rsidRPr="009C7017">
              <w:rPr>
                <w:b/>
                <w:i/>
                <w:lang w:eastAsia="sv-SE"/>
              </w:rPr>
              <w:t>bucketSizeDuration</w:t>
            </w:r>
            <w:proofErr w:type="spellEnd"/>
          </w:p>
          <w:p w14:paraId="6A1F6AB8" w14:textId="77777777" w:rsidR="00394471" w:rsidRPr="009C7017" w:rsidRDefault="00394471" w:rsidP="00964CC4">
            <w:pPr>
              <w:pStyle w:val="TAL"/>
              <w:rPr>
                <w:b/>
                <w:i/>
                <w:lang w:eastAsia="en-GB"/>
              </w:rPr>
            </w:pPr>
            <w:r w:rsidRPr="009C7017">
              <w:rPr>
                <w:iCs/>
                <w:lang w:eastAsia="en-GB"/>
              </w:rPr>
              <w:t xml:space="preserve">Value in </w:t>
            </w:r>
            <w:proofErr w:type="spellStart"/>
            <w:r w:rsidRPr="009C7017">
              <w:rPr>
                <w:iCs/>
                <w:lang w:eastAsia="en-GB"/>
              </w:rPr>
              <w:t>ms</w:t>
            </w:r>
            <w:proofErr w:type="spellEnd"/>
            <w:r w:rsidRPr="009C7017">
              <w:rPr>
                <w:iCs/>
                <w:lang w:eastAsia="en-GB"/>
              </w:rPr>
              <w:t xml:space="preserve">. </w:t>
            </w:r>
            <w:r w:rsidRPr="009C7017">
              <w:rPr>
                <w:i/>
                <w:lang w:eastAsia="sv-SE"/>
              </w:rPr>
              <w:t>ms5</w:t>
            </w:r>
            <w:r w:rsidRPr="009C7017">
              <w:rPr>
                <w:iCs/>
                <w:lang w:eastAsia="en-GB"/>
              </w:rPr>
              <w:t xml:space="preserve"> corresponds to 5 </w:t>
            </w:r>
            <w:proofErr w:type="spellStart"/>
            <w:r w:rsidRPr="009C7017">
              <w:rPr>
                <w:iCs/>
                <w:lang w:eastAsia="en-GB"/>
              </w:rPr>
              <w:t>ms</w:t>
            </w:r>
            <w:proofErr w:type="spellEnd"/>
            <w:r w:rsidRPr="009C7017">
              <w:rPr>
                <w:iCs/>
                <w:lang w:eastAsia="en-GB"/>
              </w:rPr>
              <w:t xml:space="preserve">, value </w:t>
            </w:r>
            <w:r w:rsidRPr="009C7017">
              <w:rPr>
                <w:i/>
                <w:lang w:eastAsia="sv-SE"/>
              </w:rPr>
              <w:t>ms10</w:t>
            </w:r>
            <w:r w:rsidRPr="009C7017">
              <w:rPr>
                <w:iCs/>
                <w:lang w:eastAsia="en-GB"/>
              </w:rPr>
              <w:t xml:space="preserve"> corresponds to 10 </w:t>
            </w:r>
            <w:proofErr w:type="spellStart"/>
            <w:r w:rsidRPr="009C7017">
              <w:rPr>
                <w:iCs/>
                <w:lang w:eastAsia="en-GB"/>
              </w:rPr>
              <w:t>ms</w:t>
            </w:r>
            <w:proofErr w:type="spellEnd"/>
            <w:r w:rsidRPr="009C7017">
              <w:rPr>
                <w:iCs/>
                <w:lang w:eastAsia="en-GB"/>
              </w:rPr>
              <w:t>,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proofErr w:type="spellStart"/>
            <w:r w:rsidRPr="009C7017">
              <w:rPr>
                <w:b/>
                <w:i/>
                <w:lang w:eastAsia="sv-SE"/>
              </w:rPr>
              <w:t>channelAccessPriority</w:t>
            </w:r>
            <w:proofErr w:type="spellEnd"/>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proofErr w:type="spellStart"/>
            <w:r w:rsidR="003C0215" w:rsidRPr="009C7017">
              <w:rPr>
                <w:i/>
                <w:lang w:eastAsia="sv-SE"/>
              </w:rPr>
              <w:t>lcp</w:t>
            </w:r>
            <w:proofErr w:type="spellEnd"/>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proofErr w:type="spellStart"/>
            <w:r w:rsidRPr="009C7017">
              <w:rPr>
                <w:b/>
                <w:i/>
                <w:lang w:eastAsia="sv-SE"/>
              </w:rPr>
              <w:t>logicalChannelGroup</w:t>
            </w:r>
            <w:proofErr w:type="spellEnd"/>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proofErr w:type="spellStart"/>
            <w:r w:rsidRPr="009C7017">
              <w:rPr>
                <w:b/>
                <w:i/>
                <w:lang w:eastAsia="sv-SE"/>
              </w:rPr>
              <w:t>logicalChannelSR</w:t>
            </w:r>
            <w:proofErr w:type="spellEnd"/>
            <w:r w:rsidRPr="009C7017">
              <w:rPr>
                <w:b/>
                <w:i/>
                <w:lang w:eastAsia="sv-SE"/>
              </w:rPr>
              <w:t>-Mask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proofErr w:type="spellStart"/>
            <w:r w:rsidRPr="009C7017">
              <w:rPr>
                <w:b/>
                <w:i/>
                <w:lang w:eastAsia="en-GB"/>
              </w:rPr>
              <w:t>logicalChannelSR-DelayTimerApplied</w:t>
            </w:r>
            <w:proofErr w:type="spellEnd"/>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proofErr w:type="spellStart"/>
            <w:r w:rsidRPr="009C7017">
              <w:rPr>
                <w:i/>
                <w:iCs/>
                <w:lang w:eastAsia="en-GB"/>
              </w:rPr>
              <w:t>logicalChannelSR-DelayTimer</w:t>
            </w:r>
            <w:proofErr w:type="spellEnd"/>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proofErr w:type="spellStart"/>
            <w:r w:rsidRPr="009C7017">
              <w:rPr>
                <w:b/>
                <w:i/>
                <w:lang w:eastAsia="sv-SE"/>
              </w:rPr>
              <w:t>maxPUSCH</w:t>
            </w:r>
            <w:proofErr w:type="spellEnd"/>
            <w:r w:rsidRPr="009C7017">
              <w:rPr>
                <w:b/>
                <w:i/>
                <w:lang w:eastAsia="sv-SE"/>
              </w:rPr>
              <w:t>-Duration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w:t>
            </w:r>
            <w:proofErr w:type="spellStart"/>
            <w:r w:rsidRPr="009C7017">
              <w:rPr>
                <w:lang w:eastAsia="en-GB"/>
              </w:rPr>
              <w:t>maxPUSCH</w:t>
            </w:r>
            <w:proofErr w:type="spellEnd"/>
            <w:r w:rsidRPr="009C7017">
              <w:rPr>
                <w:lang w:eastAsia="en-GB"/>
              </w:rPr>
              <w:t>-Duration"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proofErr w:type="spellStart"/>
            <w:r w:rsidRPr="009C7017">
              <w:rPr>
                <w:b/>
                <w:i/>
                <w:lang w:eastAsia="en-GB"/>
              </w:rPr>
              <w:t>prioritisedBitRate</w:t>
            </w:r>
            <w:proofErr w:type="spellEnd"/>
          </w:p>
          <w:p w14:paraId="5400CEB8" w14:textId="77777777" w:rsidR="00394471" w:rsidRPr="009C7017" w:rsidRDefault="00394471" w:rsidP="00964CC4">
            <w:pPr>
              <w:pStyle w:val="TAL"/>
              <w:rPr>
                <w:b/>
                <w:i/>
                <w:lang w:eastAsia="en-GB"/>
              </w:rPr>
            </w:pPr>
            <w:r w:rsidRPr="009C7017">
              <w:rPr>
                <w:iCs/>
                <w:lang w:eastAsia="en-GB"/>
              </w:rPr>
              <w:t xml:space="preserve">Value in </w:t>
            </w:r>
            <w:proofErr w:type="spellStart"/>
            <w:r w:rsidRPr="009C7017">
              <w:rPr>
                <w:iCs/>
                <w:lang w:eastAsia="en-GB"/>
              </w:rPr>
              <w:t>kiloBytes</w:t>
            </w:r>
            <w:proofErr w:type="spellEnd"/>
            <w:r w:rsidRPr="009C7017">
              <w:rPr>
                <w:iCs/>
                <w:lang w:eastAsia="en-GB"/>
              </w:rPr>
              <w:t xml:space="preserve">/s. Value </w:t>
            </w:r>
            <w:r w:rsidRPr="009C7017">
              <w:rPr>
                <w:i/>
                <w:lang w:eastAsia="sv-SE"/>
              </w:rPr>
              <w:t>kBps</w:t>
            </w:r>
            <w:r w:rsidRPr="009C7017">
              <w:rPr>
                <w:i/>
                <w:iCs/>
                <w:lang w:eastAsia="en-GB"/>
              </w:rPr>
              <w:t>0</w:t>
            </w:r>
            <w:r w:rsidRPr="009C7017">
              <w:rPr>
                <w:iCs/>
                <w:lang w:eastAsia="en-GB"/>
              </w:rPr>
              <w:t xml:space="preserve"> corresponds to 0 </w:t>
            </w:r>
            <w:proofErr w:type="spellStart"/>
            <w:r w:rsidRPr="009C7017">
              <w:rPr>
                <w:iCs/>
                <w:lang w:eastAsia="en-GB"/>
              </w:rPr>
              <w:t>kiloBytes</w:t>
            </w:r>
            <w:proofErr w:type="spellEnd"/>
            <w:r w:rsidRPr="009C7017">
              <w:rPr>
                <w:iCs/>
                <w:lang w:eastAsia="en-GB"/>
              </w:rPr>
              <w:t xml:space="preserve">/s, value </w:t>
            </w:r>
            <w:r w:rsidRPr="009C7017">
              <w:rPr>
                <w:i/>
                <w:lang w:eastAsia="sv-SE"/>
              </w:rPr>
              <w:t>kBps</w:t>
            </w:r>
            <w:r w:rsidRPr="009C7017">
              <w:rPr>
                <w:i/>
                <w:iCs/>
                <w:lang w:eastAsia="en-GB"/>
              </w:rPr>
              <w:t>8</w:t>
            </w:r>
            <w:r w:rsidRPr="009C7017">
              <w:rPr>
                <w:iCs/>
                <w:lang w:eastAsia="en-GB"/>
              </w:rPr>
              <w:t xml:space="preserve"> corresponds to 8 </w:t>
            </w:r>
            <w:proofErr w:type="spellStart"/>
            <w:r w:rsidRPr="009C7017">
              <w:rPr>
                <w:iCs/>
                <w:lang w:eastAsia="en-GB"/>
              </w:rPr>
              <w:t>kiloBytes</w:t>
            </w:r>
            <w:proofErr w:type="spellEnd"/>
            <w:r w:rsidRPr="009C7017">
              <w:rPr>
                <w:iCs/>
                <w:lang w:eastAsia="en-GB"/>
              </w:rPr>
              <w:t xml:space="preserve">/s, value </w:t>
            </w:r>
            <w:r w:rsidRPr="009C7017">
              <w:rPr>
                <w:i/>
                <w:iCs/>
                <w:lang w:eastAsia="en-GB"/>
              </w:rPr>
              <w:t>kBps16</w:t>
            </w:r>
            <w:r w:rsidRPr="009C7017">
              <w:rPr>
                <w:iCs/>
                <w:lang w:eastAsia="en-GB"/>
              </w:rPr>
              <w:t xml:space="preserve"> corresponds to 16 </w:t>
            </w:r>
            <w:proofErr w:type="spellStart"/>
            <w:r w:rsidRPr="009C7017">
              <w:rPr>
                <w:iCs/>
                <w:lang w:eastAsia="en-GB"/>
              </w:rPr>
              <w:t>kiloBytes</w:t>
            </w:r>
            <w:proofErr w:type="spellEnd"/>
            <w:r w:rsidRPr="009C7017">
              <w:rPr>
                <w:iCs/>
                <w:lang w:eastAsia="en-GB"/>
              </w:rPr>
              <w:t xml:space="preserve">/s,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proofErr w:type="spellStart"/>
            <w:r w:rsidRPr="009C7017">
              <w:rPr>
                <w:b/>
                <w:i/>
                <w:lang w:eastAsia="en-GB"/>
              </w:rPr>
              <w:t>schedulingRequestId</w:t>
            </w:r>
            <w:proofErr w:type="spellEnd"/>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w:t>
            </w:r>
            <w:proofErr w:type="spellStart"/>
            <w:r w:rsidRPr="009C7017">
              <w:rPr>
                <w:i/>
                <w:lang w:eastAsia="sv-SE"/>
              </w:rPr>
              <w:t>CADuplication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99" w:name="_Toc60777250"/>
      <w:bookmarkStart w:id="600" w:name="_Toc83740205"/>
      <w:r w:rsidRPr="009C7017">
        <w:rPr>
          <w:rFonts w:eastAsia="SimSun"/>
        </w:rPr>
        <w:t>–</w:t>
      </w:r>
      <w:r w:rsidRPr="009C7017">
        <w:rPr>
          <w:rFonts w:eastAsia="SimSun"/>
        </w:rPr>
        <w:tab/>
      </w:r>
      <w:proofErr w:type="spellStart"/>
      <w:r w:rsidRPr="009C7017">
        <w:rPr>
          <w:rFonts w:eastAsia="SimSun"/>
          <w:i/>
        </w:rPr>
        <w:t>LogicalChannelIdentity</w:t>
      </w:r>
      <w:bookmarkEnd w:id="599"/>
      <w:bookmarkEnd w:id="600"/>
      <w:proofErr w:type="spellEnd"/>
    </w:p>
    <w:p w14:paraId="4D5D7719" w14:textId="27B68EC7" w:rsidR="00394471" w:rsidRPr="009C7017" w:rsidRDefault="00394471" w:rsidP="00394471">
      <w:pPr>
        <w:rPr>
          <w:rFonts w:eastAsia="SimSun"/>
        </w:rPr>
      </w:pPr>
      <w:r w:rsidRPr="009C7017">
        <w:rPr>
          <w:rFonts w:eastAsia="SimSun"/>
        </w:rPr>
        <w:t xml:space="preserve">The IE </w:t>
      </w:r>
      <w:proofErr w:type="spellStart"/>
      <w:r w:rsidRPr="009C7017">
        <w:rPr>
          <w:rFonts w:eastAsia="SimSun"/>
          <w:i/>
        </w:rPr>
        <w:t>LogicalChannelIdentity</w:t>
      </w:r>
      <w:proofErr w:type="spellEnd"/>
      <w:r w:rsidRPr="009C7017">
        <w:rPr>
          <w:rFonts w:eastAsia="SimSun"/>
        </w:rPr>
        <w:t xml:space="preserve"> is used to identify one logical channel (</w:t>
      </w:r>
      <w:proofErr w:type="spellStart"/>
      <w:r w:rsidRPr="009C7017">
        <w:rPr>
          <w:rFonts w:eastAsia="SimSun"/>
          <w:i/>
        </w:rPr>
        <w:t>LogicalChannelConfig</w:t>
      </w:r>
      <w:proofErr w:type="spellEnd"/>
      <w:r w:rsidRPr="009C7017">
        <w:rPr>
          <w:rFonts w:eastAsia="SimSun"/>
        </w:rPr>
        <w:t>) and the corresponding RLC bearer (</w:t>
      </w:r>
      <w:r w:rsidRPr="009C7017">
        <w:rPr>
          <w:rFonts w:eastAsia="SimSun"/>
          <w:i/>
        </w:rPr>
        <w:t>RLC-</w:t>
      </w:r>
      <w:proofErr w:type="spellStart"/>
      <w:r w:rsidRPr="009C7017">
        <w:rPr>
          <w:rFonts w:eastAsia="SimSun"/>
          <w:i/>
        </w:rPr>
        <w:t>BearerConfig</w:t>
      </w:r>
      <w:proofErr w:type="spellEnd"/>
      <w:r w:rsidRPr="009C7017">
        <w:rPr>
          <w:rFonts w:eastAsia="SimSun"/>
        </w:rPr>
        <w:t>)</w:t>
      </w:r>
      <w:r w:rsidR="002A61BB" w:rsidRPr="009C7017">
        <w:t xml:space="preserve"> or BH RLC channel (</w:t>
      </w:r>
      <w:r w:rsidR="002A61BB" w:rsidRPr="009C7017">
        <w:rPr>
          <w:i/>
        </w:rPr>
        <w:t>BH-RLC-</w:t>
      </w:r>
      <w:proofErr w:type="spellStart"/>
      <w:r w:rsidR="002A61BB" w:rsidRPr="009C7017">
        <w:rPr>
          <w:i/>
        </w:rPr>
        <w:t>ChannelConfig</w:t>
      </w:r>
      <w:proofErr w:type="spellEnd"/>
      <w:r w:rsidR="002A61BB" w:rsidRPr="009C7017">
        <w:t>)</w:t>
      </w:r>
      <w:r w:rsidRPr="009C7017">
        <w:rPr>
          <w:rFonts w:eastAsia="SimSun"/>
        </w:rPr>
        <w:t>.</w:t>
      </w:r>
    </w:p>
    <w:p w14:paraId="15AECE14" w14:textId="77777777" w:rsidR="00394471" w:rsidRPr="009C7017" w:rsidRDefault="00394471" w:rsidP="00394471">
      <w:pPr>
        <w:pStyle w:val="TH"/>
        <w:rPr>
          <w:rFonts w:eastAsia="SimSun"/>
        </w:rPr>
      </w:pPr>
      <w:proofErr w:type="spellStart"/>
      <w:r w:rsidRPr="009C7017">
        <w:rPr>
          <w:rFonts w:eastAsia="SimSun"/>
          <w:i/>
        </w:rPr>
        <w:t>LogicalChannelIdentity</w:t>
      </w:r>
      <w:proofErr w:type="spellEnd"/>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601" w:name="_Toc60777251"/>
      <w:bookmarkStart w:id="602" w:name="_Toc83740206"/>
      <w:r w:rsidRPr="009C7017">
        <w:rPr>
          <w:rFonts w:eastAsia="SimSun"/>
        </w:rPr>
        <w:t>–</w:t>
      </w:r>
      <w:r w:rsidRPr="009C7017">
        <w:rPr>
          <w:rFonts w:eastAsia="SimSun"/>
        </w:rPr>
        <w:tab/>
      </w:r>
      <w:r w:rsidRPr="009C7017">
        <w:rPr>
          <w:i/>
        </w:rPr>
        <w:t>MAC-</w:t>
      </w:r>
      <w:proofErr w:type="spellStart"/>
      <w:r w:rsidRPr="009C7017">
        <w:rPr>
          <w:i/>
        </w:rPr>
        <w:t>CellGroupConfig</w:t>
      </w:r>
      <w:bookmarkEnd w:id="601"/>
      <w:bookmarkEnd w:id="602"/>
      <w:proofErr w:type="spellEnd"/>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w:t>
      </w:r>
      <w:proofErr w:type="spellStart"/>
      <w:r w:rsidRPr="009C7017">
        <w:rPr>
          <w:i/>
        </w:rPr>
        <w:t>CellGroupConfig</w:t>
      </w:r>
      <w:proofErr w:type="spellEnd"/>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w:t>
      </w:r>
      <w:proofErr w:type="spellStart"/>
      <w:r w:rsidRPr="009C7017">
        <w:rPr>
          <w:i/>
        </w:rPr>
        <w:t>CellGroupConfig</w:t>
      </w:r>
      <w:proofErr w:type="spellEnd"/>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603"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604" w:author="Ericsson" w:date="2022-01-27T10:02:00Z"/>
        </w:rPr>
      </w:pPr>
      <w:ins w:id="605" w:author="Ericsson" w:date="2022-01-27T10:02:00Z">
        <w:r w:rsidRPr="009C7017">
          <w:t xml:space="preserve">    [[</w:t>
        </w:r>
      </w:ins>
    </w:p>
    <w:p w14:paraId="25E73A55" w14:textId="35BA425A" w:rsidR="00063678" w:rsidRPr="009C7017" w:rsidRDefault="00063678" w:rsidP="00063678">
      <w:pPr>
        <w:pStyle w:val="PL"/>
        <w:rPr>
          <w:ins w:id="606" w:author="Ericsson" w:date="2022-01-27T10:02:00Z"/>
          <w:color w:val="808080"/>
        </w:rPr>
      </w:pPr>
      <w:ins w:id="607"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8" w:author="Ericsson" w:date="2022-01-27T10:02:00Z"/>
        </w:rPr>
      </w:pPr>
      <w:ins w:id="609"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MAC-</w:t>
            </w:r>
            <w:proofErr w:type="spellStart"/>
            <w:r w:rsidRPr="009C7017">
              <w:rPr>
                <w:i/>
                <w:szCs w:val="22"/>
                <w:lang w:eastAsia="sv-SE"/>
              </w:rPr>
              <w:t>CellGroupConfig</w:t>
            </w:r>
            <w:proofErr w:type="spellEnd"/>
            <w:r w:rsidRPr="009C7017">
              <w:rPr>
                <w:i/>
                <w:szCs w:val="22"/>
                <w:lang w:eastAsia="sv-SE"/>
              </w:rPr>
              <w:t xml:space="preserve">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proofErr w:type="spellStart"/>
            <w:r w:rsidRPr="009C7017">
              <w:rPr>
                <w:rFonts w:eastAsiaTheme="minorEastAsia"/>
                <w:b/>
                <w:bCs/>
                <w:i/>
                <w:iCs/>
                <w:lang w:eastAsia="sv-SE"/>
              </w:rPr>
              <w:t>usePreBSR</w:t>
            </w:r>
            <w:proofErr w:type="spellEnd"/>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proofErr w:type="spellStart"/>
            <w:r w:rsidRPr="009C7017">
              <w:rPr>
                <w:b/>
                <w:i/>
                <w:szCs w:val="22"/>
                <w:lang w:eastAsia="sv-SE"/>
              </w:rPr>
              <w:t>dataInactivityTimer</w:t>
            </w:r>
            <w:proofErr w:type="spellEnd"/>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proofErr w:type="spellStart"/>
            <w:r w:rsidRPr="009C7017">
              <w:rPr>
                <w:b/>
                <w:i/>
                <w:szCs w:val="22"/>
                <w:lang w:eastAsia="sv-SE"/>
              </w:rPr>
              <w:t>drx</w:t>
            </w:r>
            <w:proofErr w:type="spellEnd"/>
            <w:r w:rsidRPr="009C7017">
              <w:rPr>
                <w:b/>
                <w:i/>
                <w:szCs w:val="22"/>
                <w:lang w:eastAsia="sv-SE"/>
              </w:rPr>
              <w:t>-Config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proofErr w:type="spellStart"/>
            <w:r w:rsidRPr="009C7017">
              <w:rPr>
                <w:b/>
                <w:bCs/>
                <w:i/>
                <w:iCs/>
              </w:rPr>
              <w:t>drx-ConfigSecondaryGroup</w:t>
            </w:r>
            <w:proofErr w:type="spellEnd"/>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proofErr w:type="spellStart"/>
            <w:r w:rsidRPr="009C7017">
              <w:rPr>
                <w:b/>
                <w:i/>
                <w:szCs w:val="22"/>
                <w:lang w:eastAsia="sv-SE"/>
              </w:rPr>
              <w:t>schedulingRequestID</w:t>
            </w:r>
            <w:proofErr w:type="spellEnd"/>
            <w:r w:rsidRPr="009C7017">
              <w:rPr>
                <w:b/>
                <w:i/>
                <w:szCs w:val="22"/>
                <w:lang w:eastAsia="sv-SE"/>
              </w:rPr>
              <w:t>-BFR-SCell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proofErr w:type="spellStart"/>
            <w:r w:rsidRPr="009C7017">
              <w:rPr>
                <w:b/>
                <w:i/>
                <w:szCs w:val="22"/>
                <w:lang w:eastAsia="sv-SE"/>
              </w:rPr>
              <w:t>schedulingRequestID</w:t>
            </w:r>
            <w:proofErr w:type="spellEnd"/>
            <w:r w:rsidRPr="009C7017">
              <w:rPr>
                <w:b/>
                <w:i/>
                <w:szCs w:val="22"/>
                <w:lang w:eastAsia="sv-SE"/>
              </w:rPr>
              <w:t>-LBT-SCell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proofErr w:type="spellStart"/>
            <w:r w:rsidRPr="009C7017">
              <w:rPr>
                <w:b/>
                <w:i/>
                <w:szCs w:val="22"/>
                <w:lang w:eastAsia="sv-SE"/>
              </w:rPr>
              <w:t>skipUplinkTxDynamic</w:t>
            </w:r>
            <w:proofErr w:type="spellEnd"/>
            <w:r w:rsidR="005E7CB8" w:rsidRPr="009C7017">
              <w:rPr>
                <w:b/>
                <w:i/>
                <w:szCs w:val="22"/>
                <w:lang w:eastAsia="sv-SE"/>
              </w:rPr>
              <w:t xml:space="preserve">, </w:t>
            </w:r>
            <w:proofErr w:type="spellStart"/>
            <w:r w:rsidR="005E7CB8" w:rsidRPr="009C7017">
              <w:rPr>
                <w:b/>
                <w:i/>
                <w:szCs w:val="22"/>
                <w:lang w:eastAsia="sv-SE"/>
              </w:rPr>
              <w:t>enhancedSkipUplinkTxDynamic</w:t>
            </w:r>
            <w:proofErr w:type="spellEnd"/>
            <w:r w:rsidR="005E7CB8" w:rsidRPr="009C7017">
              <w:rPr>
                <w:b/>
                <w:i/>
                <w:szCs w:val="22"/>
                <w:lang w:eastAsia="sv-SE"/>
              </w:rPr>
              <w:t xml:space="preserve">, </w:t>
            </w:r>
            <w:proofErr w:type="spellStart"/>
            <w:r w:rsidR="005E7CB8" w:rsidRPr="009C7017">
              <w:rPr>
                <w:b/>
                <w:i/>
                <w:szCs w:val="22"/>
                <w:lang w:eastAsia="sv-SE"/>
              </w:rPr>
              <w:t>enhancedSkipUplinkTxConfigured</w:t>
            </w:r>
            <w:proofErr w:type="spellEnd"/>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proofErr w:type="spellStart"/>
            <w:r w:rsidR="001D7738" w:rsidRPr="009C7017">
              <w:rPr>
                <w:rFonts w:cs="Arial"/>
                <w:i/>
              </w:rPr>
              <w:t>enhancedSkipUplinkTxDynamic</w:t>
            </w:r>
            <w:proofErr w:type="spellEnd"/>
            <w:r w:rsidR="001D7738" w:rsidRPr="009C7017">
              <w:rPr>
                <w:rFonts w:cs="Arial"/>
              </w:rPr>
              <w:t xml:space="preserve"> or </w:t>
            </w:r>
            <w:proofErr w:type="spellStart"/>
            <w:r w:rsidR="001D7738" w:rsidRPr="009C7017">
              <w:rPr>
                <w:rFonts w:cs="Arial"/>
                <w:i/>
                <w:szCs w:val="22"/>
                <w:lang w:eastAsia="sv-SE"/>
              </w:rPr>
              <w:t>enhancedSkipUplinkTxConfigured</w:t>
            </w:r>
            <w:proofErr w:type="spellEnd"/>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w:t>
            </w:r>
            <w:proofErr w:type="spellStart"/>
            <w:r w:rsidRPr="009C7017">
              <w:rPr>
                <w:i/>
                <w:szCs w:val="22"/>
                <w:lang w:eastAsia="sv-SE"/>
              </w:rPr>
              <w:t>CellGroupConfig</w:t>
            </w:r>
            <w:proofErr w:type="spellEnd"/>
            <w:r w:rsidRPr="009C7017">
              <w:rPr>
                <w:szCs w:val="22"/>
                <w:lang w:eastAsia="sv-SE"/>
              </w:rPr>
              <w:t xml:space="preserve"> of the MCG. It is absent otherwise.</w:t>
            </w:r>
          </w:p>
        </w:tc>
      </w:tr>
      <w:tr w:rsidR="00E606F3" w:rsidRPr="009C7017" w14:paraId="1253E687" w14:textId="77777777" w:rsidTr="00964CC4">
        <w:trPr>
          <w:ins w:id="610"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11" w:author="Ericsson" w:date="2022-01-27T10:04:00Z"/>
                <w:i/>
                <w:szCs w:val="22"/>
                <w:lang w:eastAsia="sv-SE"/>
              </w:rPr>
            </w:pPr>
            <w:ins w:id="612" w:author="Ericsson" w:date="2022-01-27T10:04:00Z">
              <w:r>
                <w:rPr>
                  <w:i/>
                  <w:iCs/>
                  <w:lang w:eastAsia="x-none"/>
                </w:rPr>
                <w:t>LCH-</w:t>
              </w:r>
              <w:proofErr w:type="spellStart"/>
              <w:r>
                <w:rPr>
                  <w:i/>
                  <w:iCs/>
                  <w:lang w:eastAsia="x-none"/>
                </w:rPr>
                <w:t>PrioWithReTxTimer</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13" w:author="Ericsson" w:date="2022-01-27T10:04:00Z"/>
                <w:szCs w:val="22"/>
                <w:lang w:eastAsia="sv-SE"/>
              </w:rPr>
            </w:pPr>
            <w:ins w:id="614"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15" w:author="Ericsson" w:date="2022-01-27T10:07:00Z">
              <w:r w:rsidR="00D83450">
                <w:rPr>
                  <w:lang w:eastAsia="sv-SE"/>
                </w:rPr>
                <w:t>is</w:t>
              </w:r>
            </w:ins>
            <w:ins w:id="616"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7" w:author="Ericsson" w:date="2022-01-27T10:06:00Z">
              <w:r>
                <w:rPr>
                  <w:lang w:eastAsia="sv-SE"/>
                </w:rPr>
                <w:t xml:space="preserve">any </w:t>
              </w:r>
            </w:ins>
            <w:ins w:id="618" w:author="Ericsson" w:date="2022-01-27T10:04:00Z">
              <w:r>
                <w:rPr>
                  <w:lang w:eastAsia="sv-SE"/>
                </w:rPr>
                <w:t>configured grant configuration</w:t>
              </w:r>
            </w:ins>
            <w:ins w:id="619" w:author="Ericsson" w:date="2022-01-27T10:06:00Z">
              <w:r>
                <w:rPr>
                  <w:lang w:eastAsia="sv-SE"/>
                </w:rPr>
                <w:t xml:space="preserve"> associated with this MAC entity</w:t>
              </w:r>
            </w:ins>
            <w:ins w:id="620"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621" w:name="_Toc60777252"/>
      <w:bookmarkStart w:id="622" w:name="_Toc83740207"/>
      <w:r w:rsidRPr="009C7017">
        <w:t>–</w:t>
      </w:r>
      <w:r w:rsidRPr="009C7017">
        <w:tab/>
      </w:r>
      <w:r w:rsidRPr="009C7017">
        <w:rPr>
          <w:i/>
        </w:rPr>
        <w:t>MeasConfig</w:t>
      </w:r>
      <w:bookmarkEnd w:id="621"/>
      <w:bookmarkEnd w:id="622"/>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measGapConfig</w:t>
            </w:r>
            <w:proofErr w:type="spellEnd"/>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measIdToAddModList</w:t>
            </w:r>
            <w:proofErr w:type="spellEnd"/>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measIdToRemoveList</w:t>
            </w:r>
            <w:proofErr w:type="spellEnd"/>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measObjectToAddModList</w:t>
            </w:r>
            <w:proofErr w:type="spellEnd"/>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measObjectToRemoveList</w:t>
            </w:r>
            <w:proofErr w:type="spellEnd"/>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proofErr w:type="spellStart"/>
            <w:r w:rsidRPr="009C7017">
              <w:rPr>
                <w:b/>
                <w:i/>
                <w:lang w:eastAsia="sv-SE"/>
              </w:rPr>
              <w:t>reportConfigToAddModList</w:t>
            </w:r>
            <w:proofErr w:type="spellEnd"/>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proofErr w:type="spellStart"/>
            <w:r w:rsidRPr="009C7017">
              <w:rPr>
                <w:rFonts w:eastAsia="SimSun"/>
                <w:b/>
                <w:i/>
                <w:lang w:eastAsia="zh-CN"/>
              </w:rPr>
              <w:t>reportConfigToRemoveList</w:t>
            </w:r>
            <w:proofErr w:type="spellEnd"/>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w:t>
            </w:r>
            <w:proofErr w:type="spellStart"/>
            <w:r w:rsidRPr="009C7017">
              <w:rPr>
                <w:b/>
                <w:i/>
                <w:lang w:eastAsia="zh-CN"/>
              </w:rPr>
              <w:t>MeasureConfig</w:t>
            </w:r>
            <w:proofErr w:type="spellEnd"/>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proofErr w:type="spellStart"/>
            <w:r w:rsidRPr="009C7017">
              <w:rPr>
                <w:i/>
                <w:lang w:eastAsia="zh-CN"/>
              </w:rPr>
              <w:t>ssb</w:t>
            </w:r>
            <w:proofErr w:type="spellEnd"/>
            <w:r w:rsidRPr="009C7017">
              <w:rPr>
                <w:i/>
                <w:lang w:eastAsia="zh-CN"/>
              </w:rPr>
              <w:t xml:space="preserve">-RSRP </w:t>
            </w:r>
            <w:r w:rsidRPr="009C7017">
              <w:rPr>
                <w:lang w:eastAsia="zh-CN"/>
              </w:rPr>
              <w:t xml:space="preserve">corresponds to cell RSRP based on SS/PBCH block and choice of </w:t>
            </w:r>
            <w:proofErr w:type="spellStart"/>
            <w:r w:rsidRPr="009C7017">
              <w:rPr>
                <w:i/>
                <w:lang w:eastAsia="zh-CN"/>
              </w:rPr>
              <w:t>csi</w:t>
            </w:r>
            <w:proofErr w:type="spellEnd"/>
            <w:r w:rsidRPr="009C7017">
              <w:rPr>
                <w:i/>
                <w:lang w:eastAsia="zh-CN"/>
              </w:rPr>
              <w:t xml:space="preserve">-RSRP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proofErr w:type="spellStart"/>
            <w:r w:rsidRPr="009C7017">
              <w:rPr>
                <w:b/>
                <w:i/>
                <w:lang w:eastAsia="zh-CN"/>
              </w:rPr>
              <w:t>measGapSharingConfig</w:t>
            </w:r>
            <w:proofErr w:type="spellEnd"/>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23" w:name="_Toc60777253"/>
      <w:bookmarkStart w:id="624" w:name="_Toc83740208"/>
      <w:r w:rsidRPr="009C7017">
        <w:t>–</w:t>
      </w:r>
      <w:r w:rsidRPr="009C7017">
        <w:tab/>
      </w:r>
      <w:proofErr w:type="spellStart"/>
      <w:r w:rsidRPr="009C7017">
        <w:rPr>
          <w:i/>
        </w:rPr>
        <w:t>MeasGapConfig</w:t>
      </w:r>
      <w:bookmarkEnd w:id="623"/>
      <w:bookmarkEnd w:id="624"/>
      <w:proofErr w:type="spellEnd"/>
    </w:p>
    <w:p w14:paraId="08B5800B" w14:textId="77777777" w:rsidR="00394471" w:rsidRPr="009C7017" w:rsidRDefault="00394471" w:rsidP="00394471">
      <w:r w:rsidRPr="009C7017">
        <w:t xml:space="preserve">The IE </w:t>
      </w:r>
      <w:proofErr w:type="spellStart"/>
      <w:r w:rsidRPr="009C7017">
        <w:rPr>
          <w:i/>
        </w:rPr>
        <w:t>MeasGapConfig</w:t>
      </w:r>
      <w:proofErr w:type="spellEnd"/>
      <w:r w:rsidRPr="009C7017">
        <w:t xml:space="preserve"> specifies the measurement gap configuration and controls setup/release of measurement gaps.</w:t>
      </w:r>
    </w:p>
    <w:p w14:paraId="35FDEDEE" w14:textId="77777777" w:rsidR="00394471" w:rsidRPr="009C7017" w:rsidRDefault="00394471" w:rsidP="00394471">
      <w:pPr>
        <w:pStyle w:val="TH"/>
      </w:pPr>
      <w:proofErr w:type="spellStart"/>
      <w:r w:rsidRPr="009C7017">
        <w:rPr>
          <w:bCs/>
          <w:i/>
          <w:iCs/>
        </w:rPr>
        <w:t>MeasGapConfig</w:t>
      </w:r>
      <w:proofErr w:type="spellEnd"/>
      <w:r w:rsidRPr="009C7017">
        <w:rPr>
          <w:bCs/>
          <w:i/>
          <w:iCs/>
        </w:rPr>
        <w:t xml:space="preserve">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proofErr w:type="spellStart"/>
            <w:r w:rsidRPr="009C7017">
              <w:rPr>
                <w:i/>
                <w:lang w:eastAsia="en-GB"/>
              </w:rPr>
              <w:lastRenderedPageBreak/>
              <w:t>MeasGapConfig</w:t>
            </w:r>
            <w:proofErr w:type="spellEnd"/>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w:t>
            </w:r>
            <w:proofErr w:type="spellStart"/>
            <w:r w:rsidRPr="009C7017">
              <w:rPr>
                <w:lang w:eastAsia="sv-SE"/>
              </w:rPr>
              <w:t>can not</w:t>
            </w:r>
            <w:proofErr w:type="spellEnd"/>
            <w:r w:rsidRPr="009C7017">
              <w:rPr>
                <w:lang w:eastAsia="sv-SE"/>
              </w:rPr>
              <w:t xml:space="preserve"> be configured together with </w:t>
            </w:r>
            <w:proofErr w:type="spellStart"/>
            <w:r w:rsidRPr="009C7017">
              <w:rPr>
                <w:i/>
                <w:lang w:eastAsia="sv-SE"/>
              </w:rPr>
              <w:t>gapUE</w:t>
            </w:r>
            <w:proofErr w:type="spellEnd"/>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proofErr w:type="spellStart"/>
            <w:r w:rsidRPr="009C7017">
              <w:rPr>
                <w:i/>
                <w:lang w:eastAsia="sv-SE"/>
              </w:rPr>
              <w:t>gapUE</w:t>
            </w:r>
            <w:proofErr w:type="spellEnd"/>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proofErr w:type="spellStart"/>
            <w:r w:rsidRPr="009C7017">
              <w:rPr>
                <w:b/>
                <w:bCs/>
                <w:i/>
                <w:lang w:eastAsia="en-GB"/>
              </w:rPr>
              <w:t>gapUE</w:t>
            </w:r>
            <w:proofErr w:type="spellEnd"/>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proofErr w:type="spellStart"/>
            <w:r w:rsidRPr="009C7017">
              <w:rPr>
                <w:i/>
                <w:lang w:eastAsia="sv-SE"/>
              </w:rPr>
              <w:t>gapUE</w:t>
            </w:r>
            <w:proofErr w:type="spellEnd"/>
            <w:r w:rsidRPr="009C7017">
              <w:rPr>
                <w:lang w:eastAsia="sv-SE"/>
              </w:rPr>
              <w:t xml:space="preserve"> cannot be set up by NR RRC (i.e. only LTE RRC can configure per UE measurement gap). In NE-DC, </w:t>
            </w:r>
            <w:proofErr w:type="spellStart"/>
            <w:r w:rsidRPr="009C7017">
              <w:rPr>
                <w:i/>
                <w:lang w:eastAsia="sv-SE"/>
              </w:rPr>
              <w:t>gapUE</w:t>
            </w:r>
            <w:proofErr w:type="spellEnd"/>
            <w:r w:rsidRPr="009C7017">
              <w:rPr>
                <w:lang w:eastAsia="sv-SE"/>
              </w:rPr>
              <w:t xml:space="preserve"> can only be set up by NR RRC (i.e. LTE RRC cannot configure per UE gap). In NR-DC, </w:t>
            </w:r>
            <w:proofErr w:type="spellStart"/>
            <w:r w:rsidRPr="009C7017">
              <w:rPr>
                <w:i/>
                <w:lang w:eastAsia="sv-SE"/>
              </w:rPr>
              <w:t>gapUE</w:t>
            </w:r>
            <w:proofErr w:type="spellEnd"/>
            <w:r w:rsidRPr="009C7017">
              <w:rPr>
                <w:lang w:eastAsia="sv-SE"/>
              </w:rPr>
              <w:t xml:space="preserve"> can only be set up in the </w:t>
            </w:r>
            <w:r w:rsidRPr="009C7017">
              <w:rPr>
                <w:i/>
                <w:lang w:eastAsia="sv-SE"/>
              </w:rPr>
              <w:t>measConfig</w:t>
            </w:r>
            <w:r w:rsidRPr="009C7017">
              <w:rPr>
                <w:lang w:eastAsia="sv-SE"/>
              </w:rPr>
              <w:t xml:space="preserve"> associated with MCG. If </w:t>
            </w:r>
            <w:proofErr w:type="spellStart"/>
            <w:r w:rsidRPr="009C7017">
              <w:rPr>
                <w:i/>
                <w:lang w:eastAsia="sv-SE"/>
              </w:rPr>
              <w:t>gapUE</w:t>
            </w:r>
            <w:proofErr w:type="spellEnd"/>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proofErr w:type="spellStart"/>
            <w:r w:rsidRPr="009C7017">
              <w:rPr>
                <w:b/>
                <w:bCs/>
                <w:i/>
                <w:lang w:eastAsia="en-GB"/>
              </w:rPr>
              <w:t>gapOffset</w:t>
            </w:r>
            <w:proofErr w:type="spellEnd"/>
          </w:p>
          <w:p w14:paraId="27CB3845" w14:textId="77777777" w:rsidR="00394471" w:rsidRPr="009C7017" w:rsidRDefault="00394471" w:rsidP="00964CC4">
            <w:pPr>
              <w:pStyle w:val="TAL"/>
              <w:rPr>
                <w:b/>
                <w:bCs/>
                <w:i/>
                <w:lang w:eastAsia="en-GB"/>
              </w:rPr>
            </w:pPr>
            <w:r w:rsidRPr="009C7017">
              <w:rPr>
                <w:lang w:eastAsia="en-GB"/>
              </w:rPr>
              <w:t xml:space="preserve">Value </w:t>
            </w:r>
            <w:proofErr w:type="spellStart"/>
            <w:r w:rsidRPr="009C7017">
              <w:rPr>
                <w:i/>
                <w:lang w:eastAsia="en-GB"/>
              </w:rPr>
              <w:t>gapOffset</w:t>
            </w:r>
            <w:proofErr w:type="spellEnd"/>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proofErr w:type="spellStart"/>
            <w:r w:rsidRPr="009C7017">
              <w:rPr>
                <w:i/>
                <w:lang w:eastAsia="en-GB"/>
              </w:rPr>
              <w:t>mgrp</w:t>
            </w:r>
            <w:proofErr w:type="spellEnd"/>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proofErr w:type="spellStart"/>
            <w:r w:rsidRPr="009C7017">
              <w:rPr>
                <w:b/>
                <w:bCs/>
                <w:i/>
                <w:lang w:eastAsia="en-GB"/>
              </w:rPr>
              <w:t>mgl</w:t>
            </w:r>
            <w:proofErr w:type="spellEnd"/>
          </w:p>
          <w:p w14:paraId="72147022" w14:textId="03DE5E9C" w:rsidR="00394471" w:rsidRPr="009C7017" w:rsidRDefault="00394471" w:rsidP="00964CC4">
            <w:pPr>
              <w:pStyle w:val="TAL"/>
              <w:rPr>
                <w:b/>
                <w:bCs/>
                <w:i/>
                <w:lang w:eastAsia="en-GB"/>
              </w:rPr>
            </w:pPr>
            <w:r w:rsidRPr="009C7017">
              <w:rPr>
                <w:lang w:eastAsia="en-GB"/>
              </w:rPr>
              <w:t xml:space="preserve">Value </w:t>
            </w:r>
            <w:proofErr w:type="spellStart"/>
            <w:r w:rsidRPr="009C7017">
              <w:rPr>
                <w:i/>
                <w:lang w:eastAsia="en-GB"/>
              </w:rPr>
              <w:t>mgl</w:t>
            </w:r>
            <w:proofErr w:type="spellEnd"/>
            <w:r w:rsidRPr="009C7017">
              <w:rPr>
                <w:lang w:eastAsia="en-GB"/>
              </w:rPr>
              <w:t xml:space="preserve"> is the measurement gap length in </w:t>
            </w:r>
            <w:proofErr w:type="spellStart"/>
            <w:r w:rsidRPr="009C7017">
              <w:rPr>
                <w:lang w:eastAsia="en-GB"/>
              </w:rPr>
              <w:t>ms</w:t>
            </w:r>
            <w:proofErr w:type="spellEnd"/>
            <w:r w:rsidRPr="009C7017">
              <w:rPr>
                <w:lang w:eastAsia="en-GB"/>
              </w:rPr>
              <w:t xml:space="preserve"> of the measurement gap. The measurement gap length is according to in Table 9.1.2-1 in TS 38.133 [14]. Value </w:t>
            </w:r>
            <w:r w:rsidRPr="009C7017">
              <w:rPr>
                <w:i/>
                <w:lang w:eastAsia="en-GB"/>
              </w:rPr>
              <w:t>ms1dot5</w:t>
            </w:r>
            <w:r w:rsidRPr="009C7017">
              <w:rPr>
                <w:lang w:eastAsia="en-GB"/>
              </w:rPr>
              <w:t xml:space="preserve"> corresponds to 1.5 </w:t>
            </w:r>
            <w:proofErr w:type="spellStart"/>
            <w:r w:rsidRPr="009C7017">
              <w:rPr>
                <w:lang w:eastAsia="en-GB"/>
              </w:rPr>
              <w:t>ms</w:t>
            </w:r>
            <w:proofErr w:type="spellEnd"/>
            <w:r w:rsidRPr="009C7017">
              <w:rPr>
                <w:lang w:eastAsia="en-GB"/>
              </w:rPr>
              <w:t xml:space="preserve">, </w:t>
            </w:r>
            <w:r w:rsidRPr="009C7017">
              <w:rPr>
                <w:i/>
                <w:lang w:eastAsia="en-GB"/>
              </w:rPr>
              <w:t>ms3</w:t>
            </w:r>
            <w:r w:rsidRPr="009C7017">
              <w:rPr>
                <w:lang w:eastAsia="en-GB"/>
              </w:rPr>
              <w:t xml:space="preserve"> corresponds to 3 </w:t>
            </w:r>
            <w:proofErr w:type="spellStart"/>
            <w:r w:rsidRPr="009C7017">
              <w:rPr>
                <w:lang w:eastAsia="en-GB"/>
              </w:rPr>
              <w:t>ms</w:t>
            </w:r>
            <w:proofErr w:type="spellEnd"/>
            <w:r w:rsidRPr="009C7017">
              <w:rPr>
                <w:lang w:eastAsia="en-GB"/>
              </w:rPr>
              <w:t xml:space="preserve">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proofErr w:type="spellStart"/>
            <w:r w:rsidRPr="009C7017">
              <w:rPr>
                <w:rFonts w:cs="Arial"/>
                <w:i/>
                <w:lang w:eastAsia="en-GB"/>
              </w:rPr>
              <w:t>mgl</w:t>
            </w:r>
            <w:proofErr w:type="spellEnd"/>
            <w:r w:rsidRPr="009C7017">
              <w:rPr>
                <w:rFonts w:cs="Arial"/>
                <w:i/>
                <w:lang w:eastAsia="en-GB"/>
              </w:rPr>
              <w:t xml:space="preserve">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proofErr w:type="spellStart"/>
            <w:r w:rsidRPr="009C7017">
              <w:rPr>
                <w:b/>
                <w:bCs/>
                <w:i/>
                <w:lang w:eastAsia="en-GB"/>
              </w:rPr>
              <w:t>mgrp</w:t>
            </w:r>
            <w:proofErr w:type="spellEnd"/>
          </w:p>
          <w:p w14:paraId="55D2F6BD" w14:textId="77777777" w:rsidR="00394471" w:rsidRPr="009C7017" w:rsidRDefault="00394471" w:rsidP="00964CC4">
            <w:pPr>
              <w:pStyle w:val="TAL"/>
              <w:rPr>
                <w:b/>
                <w:bCs/>
                <w:i/>
                <w:lang w:eastAsia="en-GB"/>
              </w:rPr>
            </w:pPr>
            <w:r w:rsidRPr="009C7017">
              <w:rPr>
                <w:lang w:eastAsia="sv-SE"/>
              </w:rPr>
              <w:t xml:space="preserve">Value </w:t>
            </w:r>
            <w:proofErr w:type="spellStart"/>
            <w:r w:rsidRPr="009C7017">
              <w:rPr>
                <w:i/>
                <w:lang w:eastAsia="sv-SE"/>
              </w:rPr>
              <w:t>mgrp</w:t>
            </w:r>
            <w:proofErr w:type="spellEnd"/>
            <w:r w:rsidRPr="009C7017">
              <w:rPr>
                <w:lang w:eastAsia="sv-SE"/>
              </w:rPr>
              <w:t xml:space="preserve"> is measurement gap repetition period in (</w:t>
            </w:r>
            <w:proofErr w:type="spellStart"/>
            <w:r w:rsidRPr="009C7017">
              <w:rPr>
                <w:lang w:eastAsia="sv-SE"/>
              </w:rPr>
              <w:t>ms</w:t>
            </w:r>
            <w:proofErr w:type="spellEnd"/>
            <w:r w:rsidRPr="009C7017">
              <w:rPr>
                <w:lang w:eastAsia="sv-SE"/>
              </w:rPr>
              <w:t xml:space="preserve">)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proofErr w:type="spellStart"/>
            <w:r w:rsidRPr="009C7017">
              <w:rPr>
                <w:b/>
                <w:bCs/>
                <w:i/>
                <w:lang w:eastAsia="en-GB"/>
              </w:rPr>
              <w:t>mgta</w:t>
            </w:r>
            <w:proofErr w:type="spellEnd"/>
          </w:p>
          <w:p w14:paraId="78111CD6" w14:textId="77777777" w:rsidR="00394471" w:rsidRPr="009C7017" w:rsidRDefault="00394471" w:rsidP="00964CC4">
            <w:pPr>
              <w:pStyle w:val="TAL"/>
              <w:rPr>
                <w:bCs/>
                <w:lang w:eastAsia="en-GB"/>
              </w:rPr>
            </w:pPr>
            <w:r w:rsidRPr="009C7017">
              <w:rPr>
                <w:bCs/>
                <w:lang w:eastAsia="en-GB"/>
              </w:rPr>
              <w:t xml:space="preserve">Value </w:t>
            </w:r>
            <w:proofErr w:type="spellStart"/>
            <w:r w:rsidRPr="009C7017">
              <w:rPr>
                <w:bCs/>
                <w:i/>
                <w:lang w:eastAsia="en-GB"/>
              </w:rPr>
              <w:t>mgta</w:t>
            </w:r>
            <w:proofErr w:type="spellEnd"/>
            <w:r w:rsidRPr="009C7017">
              <w:rPr>
                <w:bCs/>
                <w:lang w:eastAsia="en-GB"/>
              </w:rPr>
              <w:t xml:space="preserve"> is the measurement gap timing advance in </w:t>
            </w:r>
            <w:proofErr w:type="spellStart"/>
            <w:r w:rsidRPr="009C7017">
              <w:rPr>
                <w:bCs/>
                <w:lang w:eastAsia="en-GB"/>
              </w:rPr>
              <w:t>ms</w:t>
            </w:r>
            <w:proofErr w:type="spellEnd"/>
            <w:r w:rsidRPr="009C7017">
              <w:rPr>
                <w:bCs/>
                <w:lang w:eastAsia="en-GB"/>
              </w:rPr>
              <w:t xml:space="preserve">.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w:t>
            </w:r>
            <w:proofErr w:type="spellStart"/>
            <w:r w:rsidRPr="009C7017">
              <w:rPr>
                <w:bCs/>
                <w:lang w:eastAsia="en-GB"/>
              </w:rPr>
              <w:t>ms</w:t>
            </w:r>
            <w:proofErr w:type="spellEnd"/>
            <w:r w:rsidRPr="009C7017">
              <w:rPr>
                <w:bCs/>
                <w:lang w:eastAsia="en-GB"/>
              </w:rPr>
              <w:t xml:space="preserve">, </w:t>
            </w:r>
            <w:r w:rsidRPr="009C7017">
              <w:rPr>
                <w:bCs/>
                <w:i/>
                <w:lang w:eastAsia="en-GB"/>
              </w:rPr>
              <w:t>ms0dot25</w:t>
            </w:r>
            <w:r w:rsidRPr="009C7017">
              <w:rPr>
                <w:bCs/>
                <w:lang w:eastAsia="en-GB"/>
              </w:rPr>
              <w:t xml:space="preserve"> corresponds to 0.25 </w:t>
            </w:r>
            <w:proofErr w:type="spellStart"/>
            <w:r w:rsidRPr="009C7017">
              <w:rPr>
                <w:bCs/>
                <w:lang w:eastAsia="en-GB"/>
              </w:rPr>
              <w:t>ms</w:t>
            </w:r>
            <w:proofErr w:type="spellEnd"/>
            <w:r w:rsidRPr="009C7017">
              <w:rPr>
                <w:bCs/>
                <w:lang w:eastAsia="en-GB"/>
              </w:rPr>
              <w:t xml:space="preserve"> and </w:t>
            </w:r>
            <w:r w:rsidRPr="009C7017">
              <w:rPr>
                <w:bCs/>
                <w:i/>
                <w:lang w:eastAsia="en-GB"/>
              </w:rPr>
              <w:t>ms0dot5</w:t>
            </w:r>
            <w:r w:rsidRPr="009C7017">
              <w:rPr>
                <w:bCs/>
                <w:lang w:eastAsia="en-GB"/>
              </w:rPr>
              <w:t xml:space="preserve"> corresponds to 0.5 </w:t>
            </w:r>
            <w:proofErr w:type="spellStart"/>
            <w:r w:rsidRPr="009C7017">
              <w:rPr>
                <w:bCs/>
                <w:lang w:eastAsia="en-GB"/>
              </w:rPr>
              <w:t>ms</w:t>
            </w:r>
            <w:proofErr w:type="spellEnd"/>
            <w:r w:rsidRPr="009C7017">
              <w:rPr>
                <w:bCs/>
                <w:lang w:eastAsia="en-GB"/>
              </w:rPr>
              <w:t xml:space="preserve">. For FR2, the network only configures 0 </w:t>
            </w:r>
            <w:proofErr w:type="spellStart"/>
            <w:r w:rsidRPr="009C7017">
              <w:rPr>
                <w:bCs/>
                <w:lang w:eastAsia="en-GB"/>
              </w:rPr>
              <w:t>ms</w:t>
            </w:r>
            <w:proofErr w:type="spellEnd"/>
            <w:r w:rsidRPr="009C7017">
              <w:rPr>
                <w:bCs/>
                <w:lang w:eastAsia="en-GB"/>
              </w:rPr>
              <w:t xml:space="preserve"> and 0.25 </w:t>
            </w:r>
            <w:proofErr w:type="spellStart"/>
            <w:r w:rsidRPr="009C7017">
              <w:rPr>
                <w:bCs/>
                <w:lang w:eastAsia="en-GB"/>
              </w:rPr>
              <w:t>ms</w:t>
            </w:r>
            <w:proofErr w:type="spellEnd"/>
            <w:r w:rsidRPr="009C7017">
              <w:rPr>
                <w:bCs/>
                <w:lang w:eastAsia="en-GB"/>
              </w:rPr>
              <w:t xml:space="preserve">.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proofErr w:type="spellStart"/>
            <w:r w:rsidRPr="009C7017">
              <w:rPr>
                <w:b/>
                <w:bCs/>
                <w:i/>
                <w:lang w:eastAsia="en-GB"/>
              </w:rPr>
              <w:t>refServCellIndicator</w:t>
            </w:r>
            <w:proofErr w:type="spellEnd"/>
          </w:p>
          <w:p w14:paraId="1CBA5F6D" w14:textId="77777777" w:rsidR="00394471" w:rsidRPr="009C7017" w:rsidRDefault="00394471" w:rsidP="00964CC4">
            <w:pPr>
              <w:pStyle w:val="TAL"/>
              <w:rPr>
                <w:bCs/>
                <w:lang w:eastAsia="en-GB"/>
              </w:rPr>
            </w:pPr>
            <w:r w:rsidRPr="009C7017">
              <w:rPr>
                <w:bCs/>
                <w:lang w:eastAsia="en-GB"/>
              </w:rPr>
              <w:t xml:space="preserve">Indicates the serving cell whose SFN and subframe are used for gap calculation for this gap pattern. Value </w:t>
            </w:r>
            <w:proofErr w:type="spellStart"/>
            <w:r w:rsidRPr="009C7017">
              <w:rPr>
                <w:bCs/>
                <w:lang w:eastAsia="en-GB"/>
              </w:rPr>
              <w:t>pCell</w:t>
            </w:r>
            <w:proofErr w:type="spellEnd"/>
            <w:r w:rsidRPr="009C7017">
              <w:rPr>
                <w:bCs/>
                <w:lang w:eastAsia="en-GB"/>
              </w:rPr>
              <w:t xml:space="preserve"> corresponds to the </w:t>
            </w:r>
            <w:proofErr w:type="spellStart"/>
            <w:r w:rsidRPr="009C7017">
              <w:rPr>
                <w:bCs/>
                <w:lang w:eastAsia="en-GB"/>
              </w:rPr>
              <w:t>PCell</w:t>
            </w:r>
            <w:proofErr w:type="spellEnd"/>
            <w:r w:rsidRPr="009C7017">
              <w:rPr>
                <w:bCs/>
                <w:lang w:eastAsia="en-GB"/>
              </w:rPr>
              <w:t xml:space="preserve">, </w:t>
            </w:r>
            <w:proofErr w:type="spellStart"/>
            <w:r w:rsidRPr="009C7017">
              <w:rPr>
                <w:bCs/>
                <w:lang w:eastAsia="en-GB"/>
              </w:rPr>
              <w:t>pSCell</w:t>
            </w:r>
            <w:proofErr w:type="spellEnd"/>
            <w:r w:rsidRPr="009C7017">
              <w:rPr>
                <w:bCs/>
                <w:lang w:eastAsia="en-GB"/>
              </w:rPr>
              <w:t xml:space="preserve">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proofErr w:type="spellStart"/>
            <w:r w:rsidRPr="009C7017">
              <w:rPr>
                <w:i/>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proofErr w:type="spellStart"/>
            <w:r w:rsidRPr="009C7017">
              <w:rPr>
                <w:rFonts w:ascii="Arial" w:hAnsi="Arial" w:cs="Arial"/>
                <w:i/>
                <w:iCs/>
                <w:sz w:val="18"/>
                <w:szCs w:val="18"/>
                <w:lang w:eastAsia="sv-SE"/>
              </w:rPr>
              <w:t>refServCellIndicator</w:t>
            </w:r>
            <w:proofErr w:type="spellEnd"/>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proofErr w:type="spellStart"/>
            <w:r w:rsidRPr="009C7017">
              <w:rPr>
                <w:i/>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25" w:name="_Toc60777254"/>
      <w:bookmarkStart w:id="626" w:name="_Toc83740209"/>
      <w:r w:rsidRPr="009C7017">
        <w:rPr>
          <w:lang w:eastAsia="en-US"/>
        </w:rPr>
        <w:lastRenderedPageBreak/>
        <w:t>–</w:t>
      </w:r>
      <w:r w:rsidRPr="009C7017">
        <w:rPr>
          <w:lang w:eastAsia="en-US"/>
        </w:rPr>
        <w:tab/>
      </w:r>
      <w:r w:rsidRPr="009C7017">
        <w:rPr>
          <w:i/>
          <w:noProof/>
          <w:lang w:eastAsia="en-US"/>
        </w:rPr>
        <w:t>MeasGapSharingConfig</w:t>
      </w:r>
      <w:bookmarkEnd w:id="625"/>
      <w:bookmarkEnd w:id="626"/>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proofErr w:type="spellStart"/>
      <w:r w:rsidRPr="009C7017">
        <w:rPr>
          <w:i/>
        </w:rPr>
        <w:t>MeasGapSharingConfig</w:t>
      </w:r>
      <w:proofErr w:type="spellEnd"/>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proofErr w:type="spellStart"/>
            <w:r w:rsidRPr="009C7017">
              <w:rPr>
                <w:i/>
                <w:szCs w:val="22"/>
                <w:lang w:eastAsia="sv-SE"/>
              </w:rPr>
              <w:t>MeasGapSharingConfig</w:t>
            </w:r>
            <w:proofErr w:type="spellEnd"/>
            <w:r w:rsidRPr="009C7017">
              <w:rPr>
                <w:i/>
                <w:szCs w:val="22"/>
                <w:lang w:eastAsia="sv-SE"/>
              </w:rPr>
              <w:t xml:space="preserve">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proofErr w:type="spellStart"/>
            <w:r w:rsidRPr="009C7017">
              <w:rPr>
                <w:szCs w:val="22"/>
                <w:lang w:eastAsia="sv-SE"/>
              </w:rPr>
              <w:t>can not</w:t>
            </w:r>
            <w:proofErr w:type="spellEnd"/>
            <w:r w:rsidRPr="009C7017">
              <w:rPr>
                <w:szCs w:val="22"/>
                <w:lang w:eastAsia="sv-SE"/>
              </w:rPr>
              <w:t xml:space="preserve"> be configured together with </w:t>
            </w:r>
            <w:proofErr w:type="spellStart"/>
            <w:r w:rsidRPr="009C7017">
              <w:rPr>
                <w:i/>
                <w:szCs w:val="22"/>
                <w:lang w:eastAsia="sv-SE"/>
              </w:rPr>
              <w:t>gapSharingUE</w:t>
            </w:r>
            <w:proofErr w:type="spellEnd"/>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proofErr w:type="spellStart"/>
            <w:r w:rsidRPr="009C7017">
              <w:rPr>
                <w:i/>
                <w:szCs w:val="22"/>
                <w:lang w:eastAsia="sv-SE"/>
              </w:rPr>
              <w:t>gapSharingUE</w:t>
            </w:r>
            <w:proofErr w:type="spellEnd"/>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proofErr w:type="spellStart"/>
            <w:r w:rsidRPr="009C7017">
              <w:rPr>
                <w:b/>
                <w:i/>
                <w:szCs w:val="22"/>
                <w:lang w:eastAsia="sv-SE"/>
              </w:rPr>
              <w:t>gapSharingUE</w:t>
            </w:r>
            <w:proofErr w:type="spellEnd"/>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proofErr w:type="spellStart"/>
            <w:r w:rsidRPr="009C7017">
              <w:rPr>
                <w:i/>
                <w:szCs w:val="22"/>
                <w:lang w:eastAsia="sv-SE"/>
              </w:rPr>
              <w:t>gapSharingUE</w:t>
            </w:r>
            <w:proofErr w:type="spellEnd"/>
            <w:r w:rsidRPr="009C7017">
              <w:rPr>
                <w:szCs w:val="22"/>
                <w:lang w:eastAsia="sv-SE"/>
              </w:rPr>
              <w:t xml:space="preserve"> cannot be set up by NR RRC (i.e. only LTE RRC can configure per UE gap sharing). In NE-DC, </w:t>
            </w:r>
            <w:proofErr w:type="spellStart"/>
            <w:r w:rsidRPr="009C7017">
              <w:rPr>
                <w:i/>
                <w:szCs w:val="22"/>
                <w:lang w:eastAsia="sv-SE"/>
              </w:rPr>
              <w:t>gapSharingUE</w:t>
            </w:r>
            <w:proofErr w:type="spellEnd"/>
            <w:r w:rsidRPr="009C7017">
              <w:rPr>
                <w:szCs w:val="22"/>
                <w:lang w:eastAsia="sv-SE"/>
              </w:rPr>
              <w:t xml:space="preserve"> can only be set up by NR RRC (i.e. LTE RRC cannot configure per UE gap sharing). In NR-DC, </w:t>
            </w:r>
            <w:proofErr w:type="spellStart"/>
            <w:r w:rsidRPr="009C7017">
              <w:rPr>
                <w:i/>
                <w:szCs w:val="22"/>
                <w:lang w:eastAsia="sv-SE"/>
              </w:rPr>
              <w:t>gapSharingUE</w:t>
            </w:r>
            <w:proofErr w:type="spellEnd"/>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proofErr w:type="spellStart"/>
            <w:r w:rsidRPr="009C7017">
              <w:rPr>
                <w:i/>
                <w:szCs w:val="22"/>
                <w:lang w:eastAsia="sv-SE"/>
              </w:rPr>
              <w:t>gapSharingUE</w:t>
            </w:r>
            <w:proofErr w:type="spellEnd"/>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27" w:name="_Toc60777255"/>
      <w:bookmarkStart w:id="628" w:name="_Toc83740210"/>
      <w:r w:rsidRPr="009C7017">
        <w:t>–</w:t>
      </w:r>
      <w:r w:rsidRPr="009C7017">
        <w:tab/>
      </w:r>
      <w:proofErr w:type="spellStart"/>
      <w:r w:rsidRPr="009C7017">
        <w:rPr>
          <w:i/>
        </w:rPr>
        <w:t>MeasId</w:t>
      </w:r>
      <w:bookmarkEnd w:id="627"/>
      <w:bookmarkEnd w:id="628"/>
      <w:proofErr w:type="spellEnd"/>
    </w:p>
    <w:p w14:paraId="2BCD7652" w14:textId="77777777" w:rsidR="00394471" w:rsidRPr="009C7017" w:rsidRDefault="00394471" w:rsidP="00394471">
      <w:r w:rsidRPr="009C7017">
        <w:t xml:space="preserve">The IE </w:t>
      </w:r>
      <w:proofErr w:type="spellStart"/>
      <w:r w:rsidRPr="009C7017">
        <w:rPr>
          <w:i/>
        </w:rPr>
        <w:t>MeasId</w:t>
      </w:r>
      <w:proofErr w:type="spellEnd"/>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proofErr w:type="spellStart"/>
      <w:r w:rsidRPr="009C7017">
        <w:rPr>
          <w:i/>
        </w:rPr>
        <w:lastRenderedPageBreak/>
        <w:t>MeasId</w:t>
      </w:r>
      <w:proofErr w:type="spellEnd"/>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29" w:name="_Toc60777256"/>
      <w:bookmarkStart w:id="630" w:name="_Toc83740211"/>
      <w:r w:rsidRPr="009C7017">
        <w:t>–</w:t>
      </w:r>
      <w:r w:rsidRPr="009C7017">
        <w:tab/>
      </w:r>
      <w:proofErr w:type="spellStart"/>
      <w:r w:rsidRPr="009C7017">
        <w:rPr>
          <w:i/>
          <w:iCs/>
        </w:rPr>
        <w:t>MeasIdleConfig</w:t>
      </w:r>
      <w:bookmarkEnd w:id="629"/>
      <w:bookmarkEnd w:id="630"/>
      <w:proofErr w:type="spellEnd"/>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proofErr w:type="spellStart"/>
      <w:r w:rsidRPr="009C7017">
        <w:rPr>
          <w:bCs/>
          <w:i/>
          <w:iCs/>
        </w:rPr>
        <w:t>MeasIdleConfig</w:t>
      </w:r>
      <w:proofErr w:type="spellEnd"/>
      <w:r w:rsidRPr="009C7017">
        <w:rPr>
          <w:bCs/>
          <w:i/>
          <w:iCs/>
        </w:rPr>
        <w:t xml:space="preserve">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proofErr w:type="spellStart"/>
            <w:r w:rsidRPr="009C7017">
              <w:rPr>
                <w:i/>
                <w:szCs w:val="22"/>
                <w:lang w:eastAsia="sv-SE"/>
              </w:rPr>
              <w:lastRenderedPageBreak/>
              <w:t>MeasIdleConfig</w:t>
            </w:r>
            <w:proofErr w:type="spellEnd"/>
            <w:r w:rsidRPr="009C7017">
              <w:rPr>
                <w:i/>
                <w:szCs w:val="22"/>
                <w:lang w:eastAsia="sv-SE"/>
              </w:rPr>
              <w:t xml:space="preserve">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proofErr w:type="spellStart"/>
            <w:r w:rsidRPr="009C7017">
              <w:rPr>
                <w:b/>
                <w:i/>
                <w:iCs/>
                <w:szCs w:val="22"/>
                <w:lang w:eastAsia="en-GB"/>
              </w:rPr>
              <w:t>validityAreaList</w:t>
            </w:r>
            <w:proofErr w:type="spellEnd"/>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31" w:name="_Toc60777257"/>
      <w:bookmarkStart w:id="632" w:name="_Toc83740212"/>
      <w:r w:rsidRPr="009C7017">
        <w:t>–</w:t>
      </w:r>
      <w:r w:rsidRPr="009C7017">
        <w:tab/>
      </w:r>
      <w:proofErr w:type="spellStart"/>
      <w:r w:rsidRPr="009C7017">
        <w:rPr>
          <w:i/>
        </w:rPr>
        <w:t>MeasIdToAddModList</w:t>
      </w:r>
      <w:bookmarkEnd w:id="631"/>
      <w:bookmarkEnd w:id="632"/>
      <w:proofErr w:type="spellEnd"/>
    </w:p>
    <w:p w14:paraId="01554C1F" w14:textId="77777777" w:rsidR="00394471" w:rsidRPr="009C7017" w:rsidRDefault="00394471" w:rsidP="00394471">
      <w:r w:rsidRPr="009C7017">
        <w:t xml:space="preserve">The IE </w:t>
      </w:r>
      <w:proofErr w:type="spellStart"/>
      <w:r w:rsidRPr="009C7017">
        <w:rPr>
          <w:i/>
        </w:rPr>
        <w:t>MeasIdToAddModList</w:t>
      </w:r>
      <w:proofErr w:type="spellEnd"/>
      <w:r w:rsidRPr="009C7017">
        <w:rPr>
          <w:i/>
        </w:rPr>
        <w:t xml:space="preserve"> </w:t>
      </w:r>
      <w:r w:rsidRPr="009C7017">
        <w:t xml:space="preserve">concerns a list of measurement identities to add or modify, with for each entry the </w:t>
      </w:r>
      <w:proofErr w:type="spellStart"/>
      <w:r w:rsidRPr="009C7017">
        <w:t>measId</w:t>
      </w:r>
      <w:proofErr w:type="spellEnd"/>
      <w:r w:rsidRPr="009C7017">
        <w:t xml:space="preserve">, the associated </w:t>
      </w:r>
      <w:proofErr w:type="spellStart"/>
      <w:r w:rsidRPr="009C7017">
        <w:rPr>
          <w:i/>
        </w:rPr>
        <w:t>measObjectId</w:t>
      </w:r>
      <w:proofErr w:type="spellEnd"/>
      <w:r w:rsidRPr="009C7017">
        <w:t xml:space="preserve"> and the associated </w:t>
      </w:r>
      <w:proofErr w:type="spellStart"/>
      <w:r w:rsidRPr="009C7017">
        <w:rPr>
          <w:i/>
        </w:rPr>
        <w:t>reportConfigId</w:t>
      </w:r>
      <w:proofErr w:type="spellEnd"/>
      <w:r w:rsidRPr="009C7017">
        <w:t>.</w:t>
      </w:r>
    </w:p>
    <w:p w14:paraId="4055E813" w14:textId="77777777" w:rsidR="00394471" w:rsidRPr="009C7017" w:rsidRDefault="00394471" w:rsidP="00394471">
      <w:pPr>
        <w:pStyle w:val="TH"/>
      </w:pPr>
      <w:proofErr w:type="spellStart"/>
      <w:r w:rsidRPr="009C7017">
        <w:rPr>
          <w:i/>
        </w:rPr>
        <w:t>MeasIdToAddModList</w:t>
      </w:r>
      <w:proofErr w:type="spellEnd"/>
      <w:r w:rsidRPr="009C7017">
        <w:rPr>
          <w:i/>
        </w:rPr>
        <w:t xml:space="preserve">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33" w:name="_Toc60777258"/>
      <w:bookmarkStart w:id="634" w:name="_Toc83740213"/>
      <w:r w:rsidRPr="009C7017">
        <w:rPr>
          <w:i/>
          <w:iCs/>
        </w:rPr>
        <w:t>–</w:t>
      </w:r>
      <w:r w:rsidRPr="009C7017">
        <w:rPr>
          <w:i/>
          <w:iCs/>
        </w:rPr>
        <w:tab/>
      </w:r>
      <w:proofErr w:type="spellStart"/>
      <w:r w:rsidRPr="009C7017">
        <w:rPr>
          <w:i/>
          <w:iCs/>
        </w:rPr>
        <w:t>MeasObjectCLI</w:t>
      </w:r>
      <w:bookmarkEnd w:id="633"/>
      <w:bookmarkEnd w:id="634"/>
      <w:proofErr w:type="spellEnd"/>
    </w:p>
    <w:p w14:paraId="104BA870" w14:textId="77777777" w:rsidR="00394471" w:rsidRPr="009C7017" w:rsidRDefault="00394471" w:rsidP="00394471">
      <w:r w:rsidRPr="009C7017">
        <w:t xml:space="preserve">The IE </w:t>
      </w:r>
      <w:proofErr w:type="spellStart"/>
      <w:r w:rsidRPr="009C7017">
        <w:rPr>
          <w:i/>
        </w:rPr>
        <w:t>MeasObjectCLI</w:t>
      </w:r>
      <w:proofErr w:type="spellEnd"/>
      <w:r w:rsidRPr="009C7017">
        <w:t xml:space="preserve"> specifies information applicable for SRS-RSRP measurements and/or CLI-RSSI measurements.</w:t>
      </w:r>
    </w:p>
    <w:p w14:paraId="418977A7" w14:textId="77777777" w:rsidR="00394471" w:rsidRPr="009C7017" w:rsidRDefault="00394471" w:rsidP="00394471">
      <w:pPr>
        <w:pStyle w:val="TH"/>
      </w:pPr>
      <w:proofErr w:type="spellStart"/>
      <w:r w:rsidRPr="009C7017">
        <w:rPr>
          <w:i/>
        </w:rPr>
        <w:t>MeasObjectCLI</w:t>
      </w:r>
      <w:proofErr w:type="spellEnd"/>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CLI-</w:t>
            </w:r>
            <w:proofErr w:type="spellStart"/>
            <w:r w:rsidRPr="009C7017">
              <w:rPr>
                <w:i/>
                <w:szCs w:val="22"/>
                <w:lang w:eastAsia="sv-SE"/>
              </w:rPr>
              <w:t>ResourceConfig</w:t>
            </w:r>
            <w:proofErr w:type="spellEnd"/>
            <w:r w:rsidRPr="009C7017">
              <w:rPr>
                <w:i/>
                <w:szCs w:val="22"/>
                <w:lang w:eastAsia="sv-SE"/>
              </w:rPr>
              <w:t xml:space="preserve">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proofErr w:type="spellStart"/>
            <w:r w:rsidRPr="009C7017">
              <w:rPr>
                <w:b/>
                <w:i/>
                <w:szCs w:val="22"/>
                <w:lang w:eastAsia="sv-SE"/>
              </w:rPr>
              <w:t>srs-ResourceConfig</w:t>
            </w:r>
            <w:proofErr w:type="spellEnd"/>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proofErr w:type="spellStart"/>
            <w:r w:rsidRPr="009C7017">
              <w:rPr>
                <w:b/>
                <w:i/>
                <w:iCs/>
                <w:szCs w:val="22"/>
                <w:lang w:eastAsia="en-GB"/>
              </w:rPr>
              <w:t>rssi-ResourceConfig</w:t>
            </w:r>
            <w:proofErr w:type="spellEnd"/>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proofErr w:type="spellStart"/>
            <w:r w:rsidRPr="009C7017">
              <w:rPr>
                <w:i/>
                <w:szCs w:val="22"/>
                <w:lang w:eastAsia="sv-SE"/>
              </w:rPr>
              <w:t>MeasObjectCLI</w:t>
            </w:r>
            <w:proofErr w:type="spellEnd"/>
            <w:r w:rsidRPr="009C7017">
              <w:rPr>
                <w:i/>
                <w:szCs w:val="22"/>
                <w:lang w:eastAsia="sv-SE"/>
              </w:rPr>
              <w:t xml:space="preserve">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w:t>
            </w:r>
            <w:proofErr w:type="spellStart"/>
            <w:r w:rsidRPr="009C7017">
              <w:rPr>
                <w:b/>
                <w:i/>
                <w:szCs w:val="22"/>
                <w:lang w:eastAsia="en-GB"/>
              </w:rPr>
              <w:t>ResourceConfig</w:t>
            </w:r>
            <w:proofErr w:type="spellEnd"/>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SRS-</w:t>
            </w:r>
            <w:proofErr w:type="spellStart"/>
            <w:r w:rsidRPr="009C7017">
              <w:rPr>
                <w:i/>
                <w:szCs w:val="22"/>
                <w:lang w:eastAsia="sv-SE"/>
              </w:rPr>
              <w:t>ResourceConfigCLI</w:t>
            </w:r>
            <w:proofErr w:type="spellEnd"/>
            <w:r w:rsidRPr="009C7017">
              <w:rPr>
                <w:i/>
                <w:szCs w:val="22"/>
                <w:lang w:eastAsia="sv-SE"/>
              </w:rPr>
              <w:t xml:space="preserve">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proofErr w:type="spellStart"/>
            <w:r w:rsidRPr="009C7017">
              <w:rPr>
                <w:b/>
                <w:i/>
                <w:szCs w:val="22"/>
              </w:rPr>
              <w:t>refBWP</w:t>
            </w:r>
            <w:proofErr w:type="spellEnd"/>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proofErr w:type="spellStart"/>
            <w:r w:rsidRPr="009C7017">
              <w:rPr>
                <w:b/>
                <w:i/>
                <w:szCs w:val="22"/>
              </w:rPr>
              <w:t>refServCellIndex</w:t>
            </w:r>
            <w:proofErr w:type="spellEnd"/>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proofErr w:type="spellStart"/>
            <w:r w:rsidRPr="009C7017">
              <w:rPr>
                <w:i/>
                <w:szCs w:val="22"/>
                <w:lang w:eastAsia="sv-SE"/>
              </w:rPr>
              <w:t>refBWP</w:t>
            </w:r>
            <w:proofErr w:type="spellEnd"/>
            <w:r w:rsidRPr="009C7017">
              <w:rPr>
                <w:szCs w:val="22"/>
                <w:lang w:eastAsia="sv-SE"/>
              </w:rPr>
              <w:t xml:space="preserve"> belongs to. If this field is absent, the reference serving cell is </w:t>
            </w:r>
            <w:proofErr w:type="spellStart"/>
            <w:r w:rsidRPr="009C7017">
              <w:rPr>
                <w:szCs w:val="22"/>
                <w:lang w:eastAsia="sv-SE"/>
              </w:rPr>
              <w:t>PCell</w:t>
            </w:r>
            <w:proofErr w:type="spellEnd"/>
            <w:r w:rsidRPr="009C7017">
              <w:rPr>
                <w:szCs w:val="22"/>
                <w:lang w:eastAsia="sv-SE"/>
              </w:rPr>
              <w:t>.</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proofErr w:type="spellStart"/>
            <w:r w:rsidRPr="009C7017">
              <w:rPr>
                <w:b/>
                <w:i/>
                <w:szCs w:val="22"/>
                <w:lang w:eastAsia="sv-SE"/>
              </w:rPr>
              <w:t>srs</w:t>
            </w:r>
            <w:proofErr w:type="spellEnd"/>
            <w:r w:rsidRPr="009C7017">
              <w:rPr>
                <w:b/>
                <w:i/>
                <w:szCs w:val="22"/>
                <w:lang w:eastAsia="sv-SE"/>
              </w:rPr>
              <w:t>-SCS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RSSI-</w:t>
            </w:r>
            <w:proofErr w:type="spellStart"/>
            <w:r w:rsidRPr="009C7017">
              <w:rPr>
                <w:i/>
                <w:szCs w:val="22"/>
                <w:lang w:eastAsia="sv-SE"/>
              </w:rPr>
              <w:t>ResourceConfigCLI</w:t>
            </w:r>
            <w:proofErr w:type="spellEnd"/>
            <w:r w:rsidRPr="009C7017">
              <w:rPr>
                <w:i/>
                <w:szCs w:val="22"/>
                <w:lang w:eastAsia="sv-SE"/>
              </w:rPr>
              <w:t xml:space="preserve">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proofErr w:type="spellStart"/>
            <w:r w:rsidRPr="009C7017">
              <w:rPr>
                <w:b/>
                <w:i/>
                <w:szCs w:val="22"/>
                <w:lang w:eastAsia="sv-SE"/>
              </w:rPr>
              <w:t>nrofPRBs</w:t>
            </w:r>
            <w:proofErr w:type="spellEnd"/>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proofErr w:type="spellStart"/>
            <w:r w:rsidRPr="009C7017">
              <w:rPr>
                <w:b/>
                <w:i/>
                <w:szCs w:val="22"/>
                <w:lang w:eastAsia="sv-SE"/>
              </w:rPr>
              <w:t>nrofSymbols</w:t>
            </w:r>
            <w:proofErr w:type="spellEnd"/>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w:t>
            </w:r>
            <w:proofErr w:type="spellStart"/>
            <w:r w:rsidRPr="009C7017">
              <w:rPr>
                <w:szCs w:val="22"/>
                <w:lang w:eastAsia="sv-SE"/>
              </w:rPr>
              <w:t>slotConfiguration</w:t>
            </w:r>
            <w:proofErr w:type="spellEnd"/>
            <w:r w:rsidRPr="009C7017">
              <w:rPr>
                <w:szCs w:val="22"/>
                <w:lang w:eastAsia="sv-SE"/>
              </w:rPr>
              <w:t xml:space="preserve">), the UE measures the RSSI from </w:t>
            </w:r>
            <w:proofErr w:type="spellStart"/>
            <w:r w:rsidRPr="009C7017">
              <w:rPr>
                <w:i/>
                <w:szCs w:val="22"/>
                <w:lang w:eastAsia="sv-SE"/>
              </w:rPr>
              <w:t>startPosition</w:t>
            </w:r>
            <w:proofErr w:type="spellEnd"/>
            <w:r w:rsidRPr="009C7017">
              <w:rPr>
                <w:szCs w:val="22"/>
                <w:lang w:eastAsia="sv-SE"/>
              </w:rPr>
              <w:t xml:space="preserve"> to </w:t>
            </w:r>
            <w:proofErr w:type="spellStart"/>
            <w:r w:rsidRPr="009C7017">
              <w:rPr>
                <w:i/>
                <w:szCs w:val="22"/>
                <w:lang w:eastAsia="sv-SE"/>
              </w:rPr>
              <w:t>startPosition</w:t>
            </w:r>
            <w:proofErr w:type="spellEnd"/>
            <w:r w:rsidRPr="009C7017">
              <w:rPr>
                <w:szCs w:val="22"/>
                <w:lang w:eastAsia="sv-SE"/>
              </w:rPr>
              <w:t xml:space="preserve"> + </w:t>
            </w:r>
            <w:proofErr w:type="spellStart"/>
            <w:r w:rsidRPr="009C7017">
              <w:rPr>
                <w:i/>
                <w:szCs w:val="22"/>
                <w:lang w:eastAsia="sv-SE"/>
              </w:rPr>
              <w:t>nrofSymbols</w:t>
            </w:r>
            <w:proofErr w:type="spellEnd"/>
            <w:r w:rsidRPr="009C7017">
              <w:rPr>
                <w:i/>
                <w:szCs w:val="22"/>
                <w:lang w:eastAsia="sv-SE"/>
              </w:rPr>
              <w:t xml:space="preserve"> </w:t>
            </w:r>
            <w:r w:rsidRPr="009C7017">
              <w:rPr>
                <w:szCs w:val="22"/>
                <w:lang w:eastAsia="sv-SE"/>
              </w:rPr>
              <w:t xml:space="preserve">- 1. The configured CLI-RSSI resource does not exceed the slot boundary of the reference SCS. If the SCS of configured DL BWP(s) is larger than the reference SCS, network configures </w:t>
            </w:r>
            <w:proofErr w:type="spellStart"/>
            <w:r w:rsidRPr="009C7017">
              <w:rPr>
                <w:i/>
                <w:szCs w:val="22"/>
                <w:lang w:eastAsia="sv-SE"/>
              </w:rPr>
              <w:t>startPosition</w:t>
            </w:r>
            <w:proofErr w:type="spellEnd"/>
            <w:r w:rsidRPr="009C7017">
              <w:rPr>
                <w:szCs w:val="22"/>
                <w:lang w:eastAsia="sv-SE"/>
              </w:rPr>
              <w:t xml:space="preserve"> and </w:t>
            </w:r>
            <w:proofErr w:type="spellStart"/>
            <w:r w:rsidRPr="009C7017">
              <w:rPr>
                <w:i/>
                <w:szCs w:val="22"/>
                <w:lang w:eastAsia="sv-SE"/>
              </w:rPr>
              <w:t>nrofSymbols</w:t>
            </w:r>
            <w:proofErr w:type="spellEnd"/>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proofErr w:type="spellStart"/>
            <w:r w:rsidRPr="009C7017">
              <w:rPr>
                <w:i/>
                <w:szCs w:val="22"/>
                <w:lang w:eastAsia="sv-SE"/>
              </w:rPr>
              <w:t>startPosition</w:t>
            </w:r>
            <w:proofErr w:type="spellEnd"/>
            <w:r w:rsidRPr="009C7017">
              <w:rPr>
                <w:szCs w:val="22"/>
                <w:lang w:eastAsia="sv-SE"/>
              </w:rPr>
              <w:t xml:space="preserve"> and </w:t>
            </w:r>
            <w:proofErr w:type="spellStart"/>
            <w:r w:rsidRPr="009C7017">
              <w:rPr>
                <w:i/>
                <w:szCs w:val="22"/>
                <w:lang w:eastAsia="sv-SE"/>
              </w:rPr>
              <w:t>nrofSymbols</w:t>
            </w:r>
            <w:proofErr w:type="spellEnd"/>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proofErr w:type="spellStart"/>
            <w:r w:rsidRPr="009C7017">
              <w:rPr>
                <w:b/>
                <w:i/>
                <w:szCs w:val="22"/>
              </w:rPr>
              <w:t>refServCellIndex</w:t>
            </w:r>
            <w:proofErr w:type="spellEnd"/>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 xml:space="preserve">If this field is absent, the reference serving cell is </w:t>
            </w:r>
            <w:proofErr w:type="spellStart"/>
            <w:r w:rsidRPr="009C7017">
              <w:rPr>
                <w:szCs w:val="22"/>
                <w:lang w:eastAsia="en-GB"/>
              </w:rPr>
              <w:t>PCell</w:t>
            </w:r>
            <w:proofErr w:type="spellEnd"/>
            <w:r w:rsidRPr="009C7017">
              <w:rPr>
                <w:szCs w:val="22"/>
                <w:lang w:eastAsia="en-GB"/>
              </w:rPr>
              <w:t>.</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proofErr w:type="spellStart"/>
            <w:r w:rsidRPr="009C7017">
              <w:rPr>
                <w:b/>
                <w:i/>
                <w:szCs w:val="22"/>
                <w:lang w:eastAsia="sv-SE"/>
              </w:rPr>
              <w:t>rssi-PeriodicityAndOffset</w:t>
            </w:r>
            <w:proofErr w:type="spellEnd"/>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proofErr w:type="spellStart"/>
            <w:r w:rsidRPr="009C7017">
              <w:rPr>
                <w:b/>
                <w:i/>
                <w:szCs w:val="22"/>
                <w:lang w:eastAsia="sv-SE"/>
              </w:rPr>
              <w:t>rssi</w:t>
            </w:r>
            <w:proofErr w:type="spellEnd"/>
            <w:r w:rsidRPr="009C7017">
              <w:rPr>
                <w:b/>
                <w:i/>
                <w:szCs w:val="22"/>
                <w:lang w:eastAsia="sv-SE"/>
              </w:rPr>
              <w:t>-</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proofErr w:type="spellStart"/>
            <w:r w:rsidRPr="009C7017">
              <w:rPr>
                <w:b/>
                <w:i/>
                <w:szCs w:val="22"/>
                <w:lang w:eastAsia="sv-SE"/>
              </w:rPr>
              <w:t>startPosition</w:t>
            </w:r>
            <w:proofErr w:type="spellEnd"/>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proofErr w:type="spellStart"/>
            <w:r w:rsidRPr="009C7017">
              <w:rPr>
                <w:b/>
                <w:i/>
                <w:szCs w:val="22"/>
                <w:lang w:eastAsia="sv-SE"/>
              </w:rPr>
              <w:t>startPRB</w:t>
            </w:r>
            <w:proofErr w:type="spellEnd"/>
          </w:p>
          <w:p w14:paraId="10A63D2C" w14:textId="77777777" w:rsidR="00394471" w:rsidRPr="009C7017" w:rsidRDefault="00394471" w:rsidP="00964CC4">
            <w:pPr>
              <w:pStyle w:val="TAL"/>
              <w:rPr>
                <w:b/>
                <w:i/>
                <w:szCs w:val="22"/>
                <w:lang w:eastAsia="sv-SE"/>
              </w:rPr>
            </w:pPr>
            <w:r w:rsidRPr="009C7017">
              <w:rPr>
                <w:szCs w:val="22"/>
                <w:lang w:eastAsia="sv-SE"/>
              </w:rPr>
              <w:t xml:space="preserve">Starting PRB index of the measurement bandwidth. For the case where the reference subcarrier spacing is smaller than subcarrier spacing of active DL BWP(s), network configures </w:t>
            </w:r>
            <w:proofErr w:type="spellStart"/>
            <w:r w:rsidRPr="009C7017">
              <w:rPr>
                <w:szCs w:val="22"/>
                <w:lang w:eastAsia="sv-SE"/>
              </w:rPr>
              <w:t>startPRB</w:t>
            </w:r>
            <w:proofErr w:type="spellEnd"/>
            <w:r w:rsidRPr="009C7017">
              <w:rPr>
                <w:szCs w:val="22"/>
                <w:lang w:eastAsia="sv-SE"/>
              </w:rPr>
              <w:t xml:space="preserve"> and </w:t>
            </w:r>
            <w:proofErr w:type="spellStart"/>
            <w:r w:rsidRPr="009C7017">
              <w:rPr>
                <w:szCs w:val="22"/>
                <w:lang w:eastAsia="sv-SE"/>
              </w:rPr>
              <w:t>nrofPRBs</w:t>
            </w:r>
            <w:proofErr w:type="spellEnd"/>
            <w:r w:rsidRPr="009C7017">
              <w:rPr>
                <w:szCs w:val="22"/>
                <w:lang w:eastAsia="sv-SE"/>
              </w:rPr>
              <w:t xml:space="preserve">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35" w:name="_Toc60777259"/>
      <w:bookmarkStart w:id="636" w:name="_Toc83740214"/>
      <w:r w:rsidRPr="009C7017">
        <w:rPr>
          <w:i/>
          <w:iCs/>
        </w:rPr>
        <w:t>–</w:t>
      </w:r>
      <w:r w:rsidRPr="009C7017">
        <w:rPr>
          <w:i/>
          <w:iCs/>
        </w:rPr>
        <w:tab/>
      </w:r>
      <w:proofErr w:type="spellStart"/>
      <w:r w:rsidRPr="009C7017">
        <w:rPr>
          <w:i/>
          <w:iCs/>
        </w:rPr>
        <w:t>MeasObjectEUTRA</w:t>
      </w:r>
      <w:bookmarkEnd w:id="635"/>
      <w:bookmarkEnd w:id="636"/>
      <w:proofErr w:type="spellEnd"/>
    </w:p>
    <w:p w14:paraId="1E132762" w14:textId="77777777" w:rsidR="00394471" w:rsidRPr="009C7017" w:rsidRDefault="00394471" w:rsidP="00394471">
      <w:r w:rsidRPr="009C7017">
        <w:t xml:space="preserve">The IE </w:t>
      </w:r>
      <w:proofErr w:type="spellStart"/>
      <w:r w:rsidRPr="009C7017">
        <w:rPr>
          <w:i/>
        </w:rPr>
        <w:t>MeasObjectEUTRA</w:t>
      </w:r>
      <w:proofErr w:type="spellEnd"/>
      <w:r w:rsidRPr="009C7017">
        <w:t xml:space="preserve"> specifies information applicable for E</w:t>
      </w:r>
      <w:r w:rsidRPr="009C7017">
        <w:noBreakHyphen/>
        <w:t>UTRA cells.</w:t>
      </w:r>
    </w:p>
    <w:p w14:paraId="5FDA93FF" w14:textId="77777777" w:rsidR="00394471" w:rsidRPr="009C7017" w:rsidRDefault="00394471" w:rsidP="00394471">
      <w:pPr>
        <w:pStyle w:val="TH"/>
      </w:pPr>
      <w:proofErr w:type="spellStart"/>
      <w:r w:rsidRPr="009C7017">
        <w:rPr>
          <w:i/>
        </w:rPr>
        <w:t>MeasObjectEUTRA</w:t>
      </w:r>
      <w:proofErr w:type="spellEnd"/>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EUTRAN-</w:t>
            </w:r>
            <w:proofErr w:type="spellStart"/>
            <w:r w:rsidRPr="009C7017">
              <w:rPr>
                <w:i/>
                <w:lang w:eastAsia="sv-SE"/>
              </w:rPr>
              <w:t>BlackCell</w:t>
            </w:r>
            <w:proofErr w:type="spellEnd"/>
            <w:r w:rsidRPr="009C7017">
              <w:rPr>
                <w:i/>
                <w:lang w:eastAsia="sv-SE"/>
              </w:rPr>
              <w:t xml:space="preserve">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proofErr w:type="spellStart"/>
            <w:r w:rsidRPr="009C7017">
              <w:rPr>
                <w:b/>
                <w:i/>
                <w:lang w:eastAsia="en-GB"/>
              </w:rPr>
              <w:t>physicalCellIdRange</w:t>
            </w:r>
            <w:proofErr w:type="spellEnd"/>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proofErr w:type="spellStart"/>
            <w:r w:rsidRPr="009C7017">
              <w:rPr>
                <w:i/>
                <w:szCs w:val="22"/>
                <w:lang w:eastAsia="sv-SE"/>
              </w:rPr>
              <w:lastRenderedPageBreak/>
              <w:t>MeasObjectEUTRA</w:t>
            </w:r>
            <w:proofErr w:type="spellEnd"/>
            <w:r w:rsidRPr="009C7017">
              <w:rPr>
                <w:i/>
                <w:szCs w:val="22"/>
                <w:lang w:eastAsia="sv-SE"/>
              </w:rPr>
              <w:t xml:space="preserve">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proofErr w:type="spellStart"/>
            <w:r w:rsidRPr="009C7017">
              <w:rPr>
                <w:b/>
                <w:i/>
                <w:lang w:eastAsia="sv-SE"/>
              </w:rPr>
              <w:t>eutra</w:t>
            </w:r>
            <w:proofErr w:type="spellEnd"/>
            <w:r w:rsidRPr="009C7017">
              <w:rPr>
                <w:b/>
                <w:i/>
                <w:lang w:eastAsia="sv-SE"/>
              </w:rPr>
              <w:t>-Q-</w:t>
            </w:r>
            <w:proofErr w:type="spellStart"/>
            <w:r w:rsidRPr="009C7017">
              <w:rPr>
                <w:b/>
                <w:i/>
                <w:lang w:eastAsia="sv-SE"/>
              </w:rPr>
              <w:t>OffsetRange</w:t>
            </w:r>
            <w:proofErr w:type="spellEnd"/>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w:t>
            </w:r>
            <w:proofErr w:type="spellStart"/>
            <w:r w:rsidRPr="009C7017">
              <w:rPr>
                <w:lang w:eastAsia="sv-SE"/>
              </w:rPr>
              <w:t>dB.</w:t>
            </w:r>
            <w:proofErr w:type="spellEnd"/>
            <w:r w:rsidRPr="009C7017">
              <w:rPr>
                <w:lang w:eastAsia="sv-SE"/>
              </w:rPr>
              <w:t xml:space="preserve">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proofErr w:type="spellStart"/>
            <w:r w:rsidRPr="009C7017">
              <w:rPr>
                <w:b/>
                <w:i/>
                <w:szCs w:val="22"/>
                <w:lang w:eastAsia="sv-SE"/>
              </w:rPr>
              <w:t>widebandRSRQ-Meas</w:t>
            </w:r>
            <w:proofErr w:type="spellEnd"/>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proofErr w:type="spellStart"/>
            <w:r w:rsidRPr="009C7017">
              <w:rPr>
                <w:i/>
                <w:szCs w:val="22"/>
                <w:lang w:eastAsia="sv-SE"/>
              </w:rPr>
              <w:t>allowedMeasBandwidth</w:t>
            </w:r>
            <w:proofErr w:type="spellEnd"/>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37" w:name="_Toc60777260"/>
      <w:bookmarkStart w:id="638" w:name="_Toc83740215"/>
      <w:r w:rsidRPr="009C7017">
        <w:rPr>
          <w:i/>
          <w:iCs/>
        </w:rPr>
        <w:t>–</w:t>
      </w:r>
      <w:r w:rsidRPr="009C7017">
        <w:rPr>
          <w:i/>
          <w:iCs/>
        </w:rPr>
        <w:tab/>
      </w:r>
      <w:proofErr w:type="spellStart"/>
      <w:r w:rsidRPr="009C7017">
        <w:rPr>
          <w:i/>
          <w:iCs/>
        </w:rPr>
        <w:t>MeasObjectId</w:t>
      </w:r>
      <w:bookmarkEnd w:id="637"/>
      <w:bookmarkEnd w:id="638"/>
      <w:proofErr w:type="spellEnd"/>
    </w:p>
    <w:p w14:paraId="33956071" w14:textId="77777777" w:rsidR="00394471" w:rsidRPr="009C7017" w:rsidRDefault="00394471" w:rsidP="00394471">
      <w:r w:rsidRPr="009C7017">
        <w:t xml:space="preserve">The IE </w:t>
      </w:r>
      <w:proofErr w:type="spellStart"/>
      <w:r w:rsidRPr="009C7017">
        <w:rPr>
          <w:i/>
        </w:rPr>
        <w:t>MeasObjectId</w:t>
      </w:r>
      <w:proofErr w:type="spellEnd"/>
      <w:r w:rsidRPr="009C7017">
        <w:t xml:space="preserve"> used to identify a measurement object configuration.</w:t>
      </w:r>
    </w:p>
    <w:p w14:paraId="04A1B136" w14:textId="77777777" w:rsidR="00394471" w:rsidRPr="009C7017" w:rsidRDefault="00394471" w:rsidP="00394471">
      <w:pPr>
        <w:pStyle w:val="TH"/>
      </w:pPr>
      <w:proofErr w:type="spellStart"/>
      <w:r w:rsidRPr="009C7017">
        <w:rPr>
          <w:i/>
        </w:rPr>
        <w:t>MeasObjectId</w:t>
      </w:r>
      <w:proofErr w:type="spellEnd"/>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39" w:name="_Toc60777261"/>
      <w:bookmarkStart w:id="640" w:name="_Toc83740216"/>
      <w:r w:rsidRPr="009C7017">
        <w:rPr>
          <w:i/>
          <w:iCs/>
        </w:rPr>
        <w:t>–</w:t>
      </w:r>
      <w:r w:rsidRPr="009C7017">
        <w:rPr>
          <w:i/>
          <w:iCs/>
        </w:rPr>
        <w:tab/>
      </w:r>
      <w:proofErr w:type="spellStart"/>
      <w:r w:rsidRPr="009C7017">
        <w:rPr>
          <w:i/>
          <w:iCs/>
        </w:rPr>
        <w:t>MeasObjectNR</w:t>
      </w:r>
      <w:bookmarkEnd w:id="639"/>
      <w:bookmarkEnd w:id="640"/>
      <w:proofErr w:type="spellEnd"/>
    </w:p>
    <w:p w14:paraId="78E59408" w14:textId="77777777" w:rsidR="00394471" w:rsidRPr="009C7017" w:rsidRDefault="00394471" w:rsidP="00394471">
      <w:r w:rsidRPr="009C7017">
        <w:t xml:space="preserve">The IE </w:t>
      </w:r>
      <w:proofErr w:type="spellStart"/>
      <w:r w:rsidRPr="009C7017">
        <w:rPr>
          <w:i/>
        </w:rPr>
        <w:t>MeasObjectNR</w:t>
      </w:r>
      <w:proofErr w:type="spellEnd"/>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proofErr w:type="spellStart"/>
      <w:r w:rsidRPr="009C7017">
        <w:rPr>
          <w:i/>
        </w:rPr>
        <w:lastRenderedPageBreak/>
        <w:t>MeasObjectNR</w:t>
      </w:r>
      <w:proofErr w:type="spellEnd"/>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proofErr w:type="spellStart"/>
            <w:r w:rsidRPr="009C7017">
              <w:rPr>
                <w:i/>
                <w:szCs w:val="22"/>
                <w:lang w:eastAsia="sv-SE"/>
              </w:rPr>
              <w:lastRenderedPageBreak/>
              <w:t>CellsToAddMod</w:t>
            </w:r>
            <w:proofErr w:type="spellEnd"/>
            <w:r w:rsidRPr="009C7017">
              <w:rPr>
                <w:i/>
                <w:szCs w:val="22"/>
                <w:lang w:eastAsia="sv-SE"/>
              </w:rPr>
              <w:t xml:space="preserve">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proofErr w:type="spellStart"/>
            <w:r w:rsidRPr="009C7017">
              <w:rPr>
                <w:b/>
                <w:i/>
                <w:szCs w:val="22"/>
                <w:lang w:eastAsia="sv-SE"/>
              </w:rPr>
              <w:t>cellIndividualOffset</w:t>
            </w:r>
            <w:proofErr w:type="spellEnd"/>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proofErr w:type="spellStart"/>
            <w:r w:rsidRPr="009C7017">
              <w:rPr>
                <w:b/>
                <w:i/>
                <w:iCs/>
                <w:szCs w:val="22"/>
                <w:lang w:eastAsia="en-GB"/>
              </w:rPr>
              <w:t>physCellId</w:t>
            </w:r>
            <w:proofErr w:type="spellEnd"/>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proofErr w:type="spellStart"/>
            <w:r w:rsidRPr="009C7017">
              <w:rPr>
                <w:i/>
                <w:szCs w:val="22"/>
                <w:lang w:eastAsia="sv-SE"/>
              </w:rPr>
              <w:lastRenderedPageBreak/>
              <w:t>MeasObjectNR</w:t>
            </w:r>
            <w:proofErr w:type="spellEnd"/>
            <w:r w:rsidRPr="009C7017">
              <w:rPr>
                <w:i/>
                <w:szCs w:val="22"/>
                <w:lang w:eastAsia="sv-SE"/>
              </w:rPr>
              <w:t xml:space="preserve">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proofErr w:type="spellStart"/>
            <w:r w:rsidRPr="009C7017">
              <w:rPr>
                <w:rFonts w:cs="Arial"/>
                <w:b/>
                <w:i/>
                <w:iCs/>
                <w:szCs w:val="18"/>
                <w:lang w:eastAsia="sv-SE"/>
              </w:rPr>
              <w:t>absThreshCSI</w:t>
            </w:r>
            <w:proofErr w:type="spellEnd"/>
            <w:r w:rsidRPr="009C7017">
              <w:rPr>
                <w:rFonts w:cs="Arial"/>
                <w:b/>
                <w:i/>
                <w:iCs/>
                <w:szCs w:val="18"/>
                <w:lang w:eastAsia="sv-SE"/>
              </w:rPr>
              <w:t>-RS-Consolidation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proofErr w:type="spellStart"/>
            <w:r w:rsidRPr="009C7017">
              <w:rPr>
                <w:rFonts w:cs="Arial"/>
                <w:b/>
                <w:i/>
                <w:iCs/>
                <w:szCs w:val="18"/>
                <w:lang w:eastAsia="sv-SE"/>
              </w:rPr>
              <w:t>absThreshSS-BlocksConsolidation</w:t>
            </w:r>
            <w:proofErr w:type="spellEnd"/>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proofErr w:type="spellStart"/>
            <w:r w:rsidRPr="009C7017">
              <w:rPr>
                <w:b/>
                <w:i/>
                <w:szCs w:val="22"/>
                <w:lang w:eastAsia="en-GB"/>
              </w:rPr>
              <w:t>blackCellsToAddModList</w:t>
            </w:r>
            <w:proofErr w:type="spellEnd"/>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proofErr w:type="spellStart"/>
            <w:r w:rsidRPr="009C7017">
              <w:rPr>
                <w:b/>
                <w:i/>
                <w:szCs w:val="22"/>
                <w:lang w:eastAsia="en-GB"/>
              </w:rPr>
              <w:t>blackCellsToRemoveList</w:t>
            </w:r>
            <w:proofErr w:type="spellEnd"/>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proofErr w:type="spellStart"/>
            <w:r w:rsidRPr="009C7017">
              <w:rPr>
                <w:b/>
                <w:i/>
                <w:szCs w:val="22"/>
                <w:lang w:eastAsia="en-GB"/>
              </w:rPr>
              <w:t>cellsToAddModList</w:t>
            </w:r>
            <w:proofErr w:type="spellEnd"/>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proofErr w:type="spellStart"/>
            <w:r w:rsidRPr="009C7017">
              <w:rPr>
                <w:b/>
                <w:i/>
                <w:szCs w:val="22"/>
                <w:lang w:eastAsia="en-GB"/>
              </w:rPr>
              <w:t>cellsToRemoveList</w:t>
            </w:r>
            <w:proofErr w:type="spellEnd"/>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proofErr w:type="spellStart"/>
            <w:r w:rsidRPr="009C7017">
              <w:rPr>
                <w:b/>
                <w:i/>
                <w:szCs w:val="22"/>
                <w:lang w:eastAsia="en-GB"/>
              </w:rPr>
              <w:t>freqBandIndicatorNR</w:t>
            </w:r>
            <w:proofErr w:type="spellEnd"/>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proofErr w:type="spellStart"/>
            <w:r w:rsidRPr="009C7017">
              <w:rPr>
                <w:i/>
                <w:szCs w:val="22"/>
                <w:lang w:eastAsia="en-GB"/>
              </w:rPr>
              <w:t>MeasObjectNR</w:t>
            </w:r>
            <w:proofErr w:type="spellEnd"/>
            <w:r w:rsidRPr="009C7017">
              <w:rPr>
                <w:szCs w:val="22"/>
                <w:lang w:eastAsia="en-GB"/>
              </w:rPr>
              <w:t xml:space="preserve"> are located and according to which the UE shall perform the RRM measurements. This field is always provided when the network configures measurements with this </w:t>
            </w:r>
            <w:proofErr w:type="spellStart"/>
            <w:r w:rsidRPr="009C7017">
              <w:rPr>
                <w:i/>
                <w:szCs w:val="22"/>
                <w:lang w:eastAsia="en-GB"/>
              </w:rPr>
              <w:t>MeasObjectNR</w:t>
            </w:r>
            <w:proofErr w:type="spellEnd"/>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w:t>
            </w:r>
            <w:proofErr w:type="spellStart"/>
            <w:r w:rsidRPr="009C7017">
              <w:rPr>
                <w:szCs w:val="22"/>
                <w:lang w:eastAsia="en-GB"/>
              </w:rPr>
              <w:t>measObjectNR</w:t>
            </w:r>
            <w:proofErr w:type="spellEnd"/>
            <w:r w:rsidRPr="009C7017">
              <w:rPr>
                <w:szCs w:val="22"/>
                <w:lang w:eastAsia="en-GB"/>
              </w:rPr>
              <w:t xml:space="preserve"> and is in deactivated state, see TS 38.133 [14]. gNB configures the parameter whenever an SCell is configured on the frequency indicated by the </w:t>
            </w:r>
            <w:proofErr w:type="spellStart"/>
            <w:r w:rsidRPr="009C7017">
              <w:rPr>
                <w:i/>
                <w:szCs w:val="22"/>
                <w:lang w:eastAsia="en-GB"/>
              </w:rPr>
              <w:t>measObjectNR</w:t>
            </w:r>
            <w:proofErr w:type="spellEnd"/>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proofErr w:type="spellStart"/>
            <w:r w:rsidRPr="009C7017">
              <w:rPr>
                <w:b/>
                <w:i/>
                <w:szCs w:val="22"/>
                <w:lang w:eastAsia="en-GB"/>
              </w:rPr>
              <w:t>nrofCSInrofCSI</w:t>
            </w:r>
            <w:proofErr w:type="spellEnd"/>
            <w:r w:rsidRPr="009C7017">
              <w:rPr>
                <w:b/>
                <w:i/>
                <w:szCs w:val="22"/>
                <w:lang w:eastAsia="en-GB"/>
              </w:rPr>
              <w:t>-RS-</w:t>
            </w:r>
            <w:proofErr w:type="spellStart"/>
            <w:r w:rsidRPr="009C7017">
              <w:rPr>
                <w:b/>
                <w:i/>
                <w:szCs w:val="22"/>
                <w:lang w:eastAsia="en-GB"/>
              </w:rPr>
              <w:t>ResourcesToAverage</w:t>
            </w:r>
            <w:proofErr w:type="spellEnd"/>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proofErr w:type="spellStart"/>
            <w:r w:rsidRPr="009C7017">
              <w:rPr>
                <w:i/>
                <w:lang w:eastAsia="sv-SE"/>
              </w:rPr>
              <w:t>MeasObjectNR</w:t>
            </w:r>
            <w:proofErr w:type="spellEnd"/>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proofErr w:type="spellStart"/>
            <w:r w:rsidRPr="009C7017">
              <w:rPr>
                <w:b/>
                <w:i/>
                <w:szCs w:val="22"/>
                <w:lang w:eastAsia="en-GB"/>
              </w:rPr>
              <w:t>nrofSS-BlocksToAverage</w:t>
            </w:r>
            <w:proofErr w:type="spellEnd"/>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proofErr w:type="spellStart"/>
            <w:r w:rsidRPr="009C7017">
              <w:rPr>
                <w:i/>
                <w:lang w:eastAsia="sv-SE"/>
              </w:rPr>
              <w:t>MeasObject</w:t>
            </w:r>
            <w:proofErr w:type="spellEnd"/>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proofErr w:type="spellStart"/>
            <w:r w:rsidRPr="009C7017">
              <w:rPr>
                <w:b/>
                <w:i/>
                <w:szCs w:val="22"/>
                <w:lang w:eastAsia="en-GB"/>
              </w:rPr>
              <w:t>offsetMO</w:t>
            </w:r>
            <w:proofErr w:type="spellEnd"/>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proofErr w:type="spellStart"/>
            <w:r w:rsidRPr="009C7017">
              <w:rPr>
                <w:i/>
                <w:szCs w:val="22"/>
                <w:lang w:eastAsia="en-GB"/>
              </w:rPr>
              <w:t>MeasObjectNR</w:t>
            </w:r>
            <w:proofErr w:type="spellEnd"/>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proofErr w:type="spellStart"/>
            <w:r w:rsidRPr="009C7017">
              <w:rPr>
                <w:b/>
                <w:i/>
                <w:iCs/>
                <w:szCs w:val="22"/>
                <w:lang w:eastAsia="en-GB"/>
              </w:rPr>
              <w:t>quantityConfigIndex</w:t>
            </w:r>
            <w:proofErr w:type="spellEnd"/>
          </w:p>
          <w:p w14:paraId="4E779169" w14:textId="77777777" w:rsidR="00394471" w:rsidRPr="009C7017" w:rsidRDefault="00394471" w:rsidP="00964CC4">
            <w:pPr>
              <w:pStyle w:val="TAL"/>
              <w:rPr>
                <w:b/>
                <w:i/>
                <w:szCs w:val="22"/>
                <w:lang w:eastAsia="en-GB"/>
              </w:rPr>
            </w:pPr>
            <w:r w:rsidRPr="009C7017">
              <w:rPr>
                <w:szCs w:val="22"/>
                <w:lang w:eastAsia="en-GB"/>
              </w:rPr>
              <w:t>Indicates the n-</w:t>
            </w:r>
            <w:proofErr w:type="spellStart"/>
            <w:r w:rsidRPr="009C7017">
              <w:rPr>
                <w:i/>
                <w:szCs w:val="22"/>
                <w:lang w:eastAsia="en-GB"/>
              </w:rPr>
              <w:t>th</w:t>
            </w:r>
            <w:proofErr w:type="spellEnd"/>
            <w:r w:rsidRPr="009C7017">
              <w:rPr>
                <w:szCs w:val="22"/>
                <w:lang w:eastAsia="en-GB"/>
              </w:rPr>
              <w:t xml:space="preserve"> element of </w:t>
            </w:r>
            <w:proofErr w:type="spellStart"/>
            <w:r w:rsidRPr="009C7017">
              <w:rPr>
                <w:i/>
                <w:szCs w:val="22"/>
                <w:lang w:eastAsia="en-GB"/>
              </w:rPr>
              <w:t>quantityConfigNR</w:t>
            </w:r>
            <w:proofErr w:type="spellEnd"/>
            <w:r w:rsidRPr="009C7017">
              <w:rPr>
                <w:i/>
                <w:szCs w:val="22"/>
                <w:lang w:eastAsia="en-GB"/>
              </w:rPr>
              <w:t xml:space="preserve">-List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proofErr w:type="spellStart"/>
            <w:r w:rsidRPr="009C7017">
              <w:rPr>
                <w:b/>
                <w:i/>
                <w:szCs w:val="22"/>
                <w:lang w:eastAsia="en-GB"/>
              </w:rPr>
              <w:t>referenceSignalConfig</w:t>
            </w:r>
            <w:proofErr w:type="spellEnd"/>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proofErr w:type="spellStart"/>
            <w:r w:rsidRPr="009C7017">
              <w:rPr>
                <w:b/>
                <w:i/>
                <w:szCs w:val="22"/>
                <w:lang w:eastAsia="en-GB"/>
              </w:rPr>
              <w:t>refFreqCSI</w:t>
            </w:r>
            <w:proofErr w:type="spellEnd"/>
            <w:r w:rsidRPr="009C7017">
              <w:rPr>
                <w:b/>
                <w:i/>
                <w:szCs w:val="22"/>
                <w:lang w:eastAsia="en-GB"/>
              </w:rPr>
              <w:t>-RS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proofErr w:type="spellStart"/>
            <w:r w:rsidRPr="009C7017">
              <w:rPr>
                <w:i/>
                <w:lang w:eastAsia="sv-SE"/>
              </w:rPr>
              <w:t>MeasObjectNR</w:t>
            </w:r>
            <w:proofErr w:type="spellEnd"/>
            <w:r w:rsidRPr="009C7017">
              <w:rPr>
                <w:szCs w:val="22"/>
                <w:lang w:eastAsia="sv-SE"/>
              </w:rPr>
              <w:t xml:space="preserve"> with PCI listed in </w:t>
            </w:r>
            <w:proofErr w:type="spellStart"/>
            <w:r w:rsidRPr="009C7017">
              <w:rPr>
                <w:i/>
                <w:lang w:eastAsia="sv-SE"/>
              </w:rPr>
              <w:t>pci</w:t>
            </w:r>
            <w:proofErr w:type="spellEnd"/>
            <w:r w:rsidRPr="009C7017">
              <w:rPr>
                <w:i/>
                <w:lang w:eastAsia="sv-SE"/>
              </w:rPr>
              <w:t>-List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proofErr w:type="spellStart"/>
            <w:r w:rsidRPr="009C7017">
              <w:rPr>
                <w:i/>
                <w:lang w:eastAsia="sv-SE"/>
              </w:rPr>
              <w:t>periodicityAndOffset</w:t>
            </w:r>
            <w:proofErr w:type="spellEnd"/>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proofErr w:type="spellStart"/>
            <w:r w:rsidRPr="009C7017">
              <w:rPr>
                <w:i/>
                <w:lang w:eastAsia="sv-SE"/>
              </w:rPr>
              <w:t>periodicityAndOffset</w:t>
            </w:r>
            <w:proofErr w:type="spellEnd"/>
            <w:r w:rsidRPr="009C7017">
              <w:rPr>
                <w:szCs w:val="22"/>
                <w:lang w:eastAsia="sv-SE"/>
              </w:rPr>
              <w:t xml:space="preserve"> in </w:t>
            </w:r>
            <w:r w:rsidRPr="009C7017">
              <w:rPr>
                <w:i/>
                <w:lang w:eastAsia="sv-SE"/>
              </w:rPr>
              <w:t>smtc1</w:t>
            </w:r>
            <w:r w:rsidRPr="009C7017">
              <w:rPr>
                <w:szCs w:val="22"/>
                <w:lang w:eastAsia="sv-SE"/>
              </w:rPr>
              <w:t xml:space="preserve"> (e.g. if </w:t>
            </w:r>
            <w:proofErr w:type="spellStart"/>
            <w:r w:rsidRPr="009C7017">
              <w:rPr>
                <w:i/>
                <w:lang w:eastAsia="sv-SE"/>
              </w:rPr>
              <w:t>periodicityAndOffset</w:t>
            </w:r>
            <w:proofErr w:type="spellEnd"/>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proofErr w:type="spellStart"/>
            <w:r w:rsidRPr="009C7017">
              <w:rPr>
                <w:i/>
                <w:lang w:eastAsia="sv-SE"/>
              </w:rPr>
              <w:t>periodicityAndOffset</w:t>
            </w:r>
            <w:proofErr w:type="spellEnd"/>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proofErr w:type="spellStart"/>
            <w:r w:rsidRPr="009C7017">
              <w:rPr>
                <w:rFonts w:cs="Arial"/>
                <w:b/>
                <w:i/>
                <w:iCs/>
                <w:szCs w:val="18"/>
                <w:lang w:eastAsia="sv-SE"/>
              </w:rPr>
              <w:t>ssbFrequency</w:t>
            </w:r>
            <w:proofErr w:type="spellEnd"/>
            <w:r w:rsidRPr="009C7017">
              <w:rPr>
                <w:rFonts w:cs="Arial"/>
                <w:b/>
                <w:i/>
                <w:iCs/>
                <w:szCs w:val="18"/>
                <w:lang w:eastAsia="sv-SE"/>
              </w:rPr>
              <w:br/>
            </w:r>
            <w:r w:rsidRPr="009C7017">
              <w:rPr>
                <w:rFonts w:cs="Arial"/>
                <w:iCs/>
                <w:szCs w:val="18"/>
                <w:lang w:eastAsia="sv-SE"/>
              </w:rPr>
              <w:t xml:space="preserve">Indicates the frequency of the SS associated to this </w:t>
            </w:r>
            <w:proofErr w:type="spellStart"/>
            <w:r w:rsidRPr="009C7017">
              <w:rPr>
                <w:i/>
                <w:lang w:eastAsia="sv-SE"/>
              </w:rPr>
              <w:t>MeasObjectNR</w:t>
            </w:r>
            <w:proofErr w:type="spellEnd"/>
            <w:r w:rsidRPr="009C7017">
              <w:rPr>
                <w:rFonts w:cs="Arial"/>
                <w:iCs/>
                <w:szCs w:val="18"/>
                <w:lang w:eastAsia="sv-SE"/>
              </w:rPr>
              <w:t>.</w:t>
            </w:r>
            <w:r w:rsidRPr="009C7017">
              <w:t xml:space="preserve"> For operation with shared spectrum channel access, this field is a k*30 kHz shift from the sync raster where k = 0,1,2, and so on if the </w:t>
            </w:r>
            <w:proofErr w:type="spellStart"/>
            <w:r w:rsidRPr="009C7017">
              <w:rPr>
                <w:i/>
                <w:iCs/>
              </w:rPr>
              <w:t>reportType</w:t>
            </w:r>
            <w:proofErr w:type="spellEnd"/>
            <w:r w:rsidRPr="009C7017">
              <w:t xml:space="preserve"> within the corresponding </w:t>
            </w:r>
            <w:proofErr w:type="spellStart"/>
            <w:r w:rsidRPr="009C7017">
              <w:rPr>
                <w:i/>
                <w:iCs/>
              </w:rPr>
              <w:t>ReportConfigNR</w:t>
            </w:r>
            <w:proofErr w:type="spellEnd"/>
            <w:r w:rsidRPr="009C7017">
              <w:t xml:space="preserve"> is set to </w:t>
            </w:r>
            <w:proofErr w:type="spellStart"/>
            <w:r w:rsidRPr="009C7017">
              <w:t>reportCGI</w:t>
            </w:r>
            <w:proofErr w:type="spellEnd"/>
            <w:r w:rsidRPr="009C7017">
              <w:t xml:space="preserve">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proofErr w:type="spellStart"/>
            <w:r w:rsidRPr="009C7017">
              <w:rPr>
                <w:rFonts w:cs="Arial"/>
                <w:b/>
                <w:i/>
                <w:iCs/>
                <w:szCs w:val="18"/>
                <w:lang w:eastAsia="sv-SE"/>
              </w:rPr>
              <w:t>ssb</w:t>
            </w:r>
            <w:proofErr w:type="spellEnd"/>
            <w:r w:rsidRPr="009C7017">
              <w:rPr>
                <w:rFonts w:cs="Arial"/>
                <w:b/>
                <w:i/>
                <w:iCs/>
                <w:szCs w:val="18"/>
                <w:lang w:eastAsia="sv-SE"/>
              </w:rPr>
              <w:t>-</w:t>
            </w:r>
            <w:proofErr w:type="spellStart"/>
            <w:r w:rsidRPr="009C7017">
              <w:rPr>
                <w:rFonts w:cs="Arial"/>
                <w:b/>
                <w:i/>
                <w:iCs/>
                <w:szCs w:val="18"/>
                <w:lang w:eastAsia="sv-SE"/>
              </w:rPr>
              <w:t>PositionQCL</w:t>
            </w:r>
            <w:proofErr w:type="spellEnd"/>
            <w:r w:rsidRPr="009C7017">
              <w:rPr>
                <w:rFonts w:cs="Arial"/>
                <w:b/>
                <w:i/>
                <w:iCs/>
                <w:szCs w:val="18"/>
                <w:lang w:eastAsia="sv-SE"/>
              </w:rPr>
              <w:t>-Common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proofErr w:type="spellStart"/>
            <w:r w:rsidRPr="009C7017">
              <w:rPr>
                <w:b/>
                <w:i/>
                <w:szCs w:val="22"/>
                <w:lang w:eastAsia="sv-SE"/>
              </w:rPr>
              <w:t>ssbSubcarrierSpacing</w:t>
            </w:r>
            <w:proofErr w:type="spellEnd"/>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 xml:space="preserve">The value of timer T312. Value ms0 represents 0 </w:t>
            </w:r>
            <w:proofErr w:type="spellStart"/>
            <w:r w:rsidRPr="009C7017">
              <w:rPr>
                <w:lang w:eastAsia="en-GB"/>
              </w:rPr>
              <w:t>ms</w:t>
            </w:r>
            <w:proofErr w:type="spellEnd"/>
            <w:r w:rsidRPr="009C7017">
              <w:rPr>
                <w:lang w:eastAsia="en-GB"/>
              </w:rPr>
              <w:t xml:space="preserve">, ms50 represents 50 </w:t>
            </w:r>
            <w:proofErr w:type="spellStart"/>
            <w:r w:rsidRPr="009C7017">
              <w:rPr>
                <w:lang w:eastAsia="en-GB"/>
              </w:rPr>
              <w:t>ms</w:t>
            </w:r>
            <w:proofErr w:type="spellEnd"/>
            <w:r w:rsidRPr="009C7017">
              <w:rPr>
                <w:lang w:eastAsia="en-GB"/>
              </w:rPr>
              <w:t xml:space="preserve">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proofErr w:type="spellStart"/>
            <w:r w:rsidRPr="009C7017">
              <w:rPr>
                <w:b/>
                <w:i/>
                <w:szCs w:val="22"/>
                <w:lang w:eastAsia="sv-SE"/>
              </w:rPr>
              <w:t>whiteCellsToAddModList</w:t>
            </w:r>
            <w:proofErr w:type="spellEnd"/>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proofErr w:type="spellStart"/>
            <w:r w:rsidRPr="009C7017">
              <w:rPr>
                <w:b/>
                <w:i/>
                <w:szCs w:val="22"/>
                <w:lang w:eastAsia="en-GB"/>
              </w:rPr>
              <w:t>whiteCellsToRemoveList</w:t>
            </w:r>
            <w:proofErr w:type="spellEnd"/>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proofErr w:type="spellStart"/>
            <w:r w:rsidRPr="009C7017">
              <w:rPr>
                <w:rFonts w:cs="Arial"/>
                <w:b/>
                <w:i/>
                <w:szCs w:val="18"/>
                <w:lang w:eastAsia="en-GB"/>
              </w:rPr>
              <w:t>rmtc</w:t>
            </w:r>
            <w:proofErr w:type="spellEnd"/>
            <w:r w:rsidRPr="009C7017">
              <w:rPr>
                <w:rFonts w:cs="Arial"/>
                <w:b/>
                <w:i/>
                <w:szCs w:val="18"/>
                <w:lang w:eastAsia="en-GB"/>
              </w:rPr>
              <w:t>-Frequency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 xml:space="preserve">Indicates the </w:t>
            </w:r>
            <w:proofErr w:type="spellStart"/>
            <w:r w:rsidRPr="009C7017">
              <w:rPr>
                <w:rFonts w:cs="Arial"/>
                <w:szCs w:val="18"/>
                <w:lang w:eastAsia="sv-SE"/>
              </w:rPr>
              <w:t>center</w:t>
            </w:r>
            <w:proofErr w:type="spellEnd"/>
            <w:r w:rsidRPr="009C7017">
              <w:rPr>
                <w:rFonts w:cs="Arial"/>
                <w:szCs w:val="18"/>
                <w:lang w:eastAsia="sv-SE"/>
              </w:rPr>
              <w:t xml:space="preserve">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proofErr w:type="spellStart"/>
            <w:r w:rsidRPr="009C7017">
              <w:rPr>
                <w:rFonts w:cs="Arial"/>
                <w:b/>
                <w:i/>
                <w:szCs w:val="18"/>
                <w:lang w:eastAsia="en-GB"/>
              </w:rPr>
              <w:t>rmtc</w:t>
            </w:r>
            <w:proofErr w:type="spellEnd"/>
            <w:r w:rsidRPr="009C7017">
              <w:rPr>
                <w:rFonts w:cs="Arial"/>
                <w:b/>
                <w:i/>
                <w:szCs w:val="18"/>
                <w:lang w:eastAsia="en-GB"/>
              </w:rPr>
              <w:t>-Periodicity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proofErr w:type="spellStart"/>
            <w:r w:rsidRPr="009C7017">
              <w:rPr>
                <w:rFonts w:cs="Arial"/>
                <w:b/>
                <w:i/>
                <w:szCs w:val="18"/>
                <w:lang w:eastAsia="en-GB"/>
              </w:rPr>
              <w:t>rmtc-SubframeOffset</w:t>
            </w:r>
            <w:proofErr w:type="spellEnd"/>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proofErr w:type="spellStart"/>
            <w:r w:rsidRPr="009C7017">
              <w:rPr>
                <w:i/>
                <w:lang w:eastAsia="en-GB"/>
              </w:rPr>
              <w:t>rmtc-SubframeOffset</w:t>
            </w:r>
            <w:proofErr w:type="spellEnd"/>
            <w:r w:rsidRPr="009C7017">
              <w:rPr>
                <w:lang w:eastAsia="en-GB"/>
              </w:rPr>
              <w:t xml:space="preserve"> for </w:t>
            </w:r>
            <w:proofErr w:type="spellStart"/>
            <w:r w:rsidRPr="009C7017">
              <w:rPr>
                <w:i/>
                <w:lang w:eastAsia="en-GB"/>
              </w:rPr>
              <w:t>measDurationSymbols</w:t>
            </w:r>
            <w:proofErr w:type="spellEnd"/>
            <w:r w:rsidRPr="009C7017">
              <w:rPr>
                <w:lang w:eastAsia="en-GB"/>
              </w:rPr>
              <w:t xml:space="preserve"> which shall be selected to be between 0 and the configured </w:t>
            </w:r>
            <w:proofErr w:type="spellStart"/>
            <w:r w:rsidRPr="009C7017">
              <w:rPr>
                <w:i/>
                <w:lang w:eastAsia="en-GB"/>
              </w:rPr>
              <w:t>rmtc</w:t>
            </w:r>
            <w:proofErr w:type="spellEnd"/>
            <w:r w:rsidRPr="009C7017">
              <w:rPr>
                <w:i/>
                <w:lang w:eastAsia="en-GB"/>
              </w:rPr>
              <w:t>-Periodicity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proofErr w:type="spellStart"/>
            <w:r w:rsidRPr="009C7017">
              <w:rPr>
                <w:i/>
                <w:szCs w:val="22"/>
                <w:lang w:eastAsia="sv-SE"/>
              </w:rPr>
              <w:t>ReferenceSignalConfig</w:t>
            </w:r>
            <w:proofErr w:type="spellEnd"/>
            <w:r w:rsidRPr="009C7017">
              <w:rPr>
                <w:i/>
                <w:szCs w:val="22"/>
                <w:lang w:eastAsia="sv-SE"/>
              </w:rPr>
              <w:t xml:space="preserve">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proofErr w:type="spellStart"/>
            <w:r w:rsidRPr="009C7017">
              <w:rPr>
                <w:b/>
                <w:i/>
                <w:szCs w:val="22"/>
                <w:lang w:eastAsia="sv-SE"/>
              </w:rPr>
              <w:t>csi-rs-ResourceConfigMobility</w:t>
            </w:r>
            <w:proofErr w:type="spellEnd"/>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proofErr w:type="spellStart"/>
            <w:r w:rsidRPr="009C7017">
              <w:rPr>
                <w:b/>
                <w:i/>
                <w:szCs w:val="22"/>
                <w:lang w:eastAsia="sv-SE"/>
              </w:rPr>
              <w:t>ssb-ConfigMobility</w:t>
            </w:r>
            <w:proofErr w:type="spellEnd"/>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SSB-</w:t>
            </w:r>
            <w:proofErr w:type="spellStart"/>
            <w:r w:rsidRPr="009C7017">
              <w:rPr>
                <w:i/>
                <w:szCs w:val="22"/>
                <w:lang w:eastAsia="sv-SE"/>
              </w:rPr>
              <w:t>ConfigMobility</w:t>
            </w:r>
            <w:proofErr w:type="spellEnd"/>
            <w:r w:rsidRPr="009C7017">
              <w:rPr>
                <w:i/>
                <w:szCs w:val="22"/>
                <w:lang w:eastAsia="sv-SE"/>
              </w:rPr>
              <w:t xml:space="preserve">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proofErr w:type="spellStart"/>
            <w:r w:rsidRPr="009C7017">
              <w:rPr>
                <w:b/>
                <w:i/>
                <w:szCs w:val="22"/>
                <w:lang w:eastAsia="sv-SE"/>
              </w:rPr>
              <w:t>deriveSSB-IndexFromCell</w:t>
            </w:r>
            <w:proofErr w:type="spellEnd"/>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proofErr w:type="spellStart"/>
            <w:r w:rsidRPr="009C7017">
              <w:rPr>
                <w:i/>
                <w:szCs w:val="22"/>
                <w:lang w:eastAsia="sv-SE"/>
              </w:rPr>
              <w:t>absoluteFrequencySSB</w:t>
            </w:r>
            <w:proofErr w:type="spellEnd"/>
            <w:r w:rsidRPr="009C7017">
              <w:rPr>
                <w:szCs w:val="22"/>
                <w:lang w:eastAsia="sv-SE"/>
              </w:rPr>
              <w:t xml:space="preserve">, </w:t>
            </w:r>
            <w:proofErr w:type="spellStart"/>
            <w:r w:rsidRPr="009C7017">
              <w:rPr>
                <w:i/>
                <w:szCs w:val="22"/>
                <w:lang w:eastAsia="sv-SE"/>
              </w:rPr>
              <w:t>subcarrierSpacing</w:t>
            </w:r>
            <w:proofErr w:type="spellEnd"/>
            <w:r w:rsidRPr="009C7017">
              <w:rPr>
                <w:szCs w:val="22"/>
                <w:lang w:eastAsia="sv-SE"/>
              </w:rPr>
              <w:t xml:space="preserve">) in </w:t>
            </w:r>
            <w:proofErr w:type="spellStart"/>
            <w:r w:rsidRPr="009C7017">
              <w:rPr>
                <w:i/>
                <w:szCs w:val="22"/>
                <w:lang w:eastAsia="sv-SE"/>
              </w:rPr>
              <w:t>ServingCellConfigCommon</w:t>
            </w:r>
            <w:proofErr w:type="spellEnd"/>
            <w:r w:rsidRPr="009C7017">
              <w:rPr>
                <w:szCs w:val="22"/>
                <w:lang w:eastAsia="sv-SE"/>
              </w:rPr>
              <w:t xml:space="preserve"> is equal to (</w:t>
            </w:r>
            <w:proofErr w:type="spellStart"/>
            <w:r w:rsidRPr="009C7017">
              <w:rPr>
                <w:i/>
                <w:szCs w:val="22"/>
                <w:lang w:eastAsia="sv-SE"/>
              </w:rPr>
              <w:t>ssbFrequency</w:t>
            </w:r>
            <w:proofErr w:type="spellEnd"/>
            <w:r w:rsidRPr="009C7017">
              <w:rPr>
                <w:szCs w:val="22"/>
                <w:lang w:eastAsia="sv-SE"/>
              </w:rPr>
              <w:t xml:space="preserve">, </w:t>
            </w:r>
            <w:proofErr w:type="spellStart"/>
            <w:r w:rsidRPr="009C7017">
              <w:rPr>
                <w:i/>
                <w:szCs w:val="22"/>
                <w:lang w:eastAsia="sv-SE"/>
              </w:rPr>
              <w:t>ssbSubcarrierSpacing</w:t>
            </w:r>
            <w:proofErr w:type="spellEnd"/>
            <w:r w:rsidRPr="009C7017">
              <w:rPr>
                <w:szCs w:val="22"/>
                <w:lang w:eastAsia="sv-SE"/>
              </w:rPr>
              <w:t xml:space="preserve">) in this </w:t>
            </w:r>
            <w:proofErr w:type="spellStart"/>
            <w:r w:rsidRPr="009C7017">
              <w:rPr>
                <w:i/>
                <w:szCs w:val="22"/>
                <w:lang w:eastAsia="sv-SE"/>
              </w:rPr>
              <w:t>MeasObjectNR</w:t>
            </w:r>
            <w:proofErr w:type="spellEnd"/>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proofErr w:type="spellStart"/>
            <w:r w:rsidRPr="009C7017">
              <w:rPr>
                <w:b/>
                <w:i/>
                <w:szCs w:val="22"/>
                <w:lang w:eastAsia="sv-SE"/>
              </w:rPr>
              <w:t>ssb-ToMeasure</w:t>
            </w:r>
            <w:proofErr w:type="spellEnd"/>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9C7017">
              <w:rPr>
                <w:i/>
                <w:szCs w:val="22"/>
                <w:lang w:eastAsia="sv-SE"/>
              </w:rPr>
              <w:t>smtc</w:t>
            </w:r>
            <w:proofErr w:type="spellEnd"/>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SSB-</w:t>
            </w:r>
            <w:proofErr w:type="spellStart"/>
            <w:r w:rsidRPr="009C7017">
              <w:rPr>
                <w:i/>
                <w:szCs w:val="22"/>
              </w:rPr>
              <w:t>PositionQCL</w:t>
            </w:r>
            <w:proofErr w:type="spellEnd"/>
            <w:r w:rsidRPr="009C7017">
              <w:rPr>
                <w:i/>
                <w:szCs w:val="22"/>
              </w:rPr>
              <w:t>-</w:t>
            </w:r>
            <w:proofErr w:type="spellStart"/>
            <w:r w:rsidRPr="009C7017">
              <w:rPr>
                <w:i/>
                <w:szCs w:val="22"/>
              </w:rPr>
              <w:t>CellsToAddMod</w:t>
            </w:r>
            <w:proofErr w:type="spellEnd"/>
            <w:r w:rsidRPr="009C7017">
              <w:rPr>
                <w:i/>
                <w:szCs w:val="22"/>
              </w:rPr>
              <w:t xml:space="preserve">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proofErr w:type="spellStart"/>
            <w:r w:rsidRPr="009C7017">
              <w:rPr>
                <w:b/>
                <w:i/>
                <w:iCs/>
                <w:szCs w:val="22"/>
                <w:lang w:eastAsia="en-GB"/>
              </w:rPr>
              <w:t>physCellId</w:t>
            </w:r>
            <w:proofErr w:type="spellEnd"/>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proofErr w:type="spellStart"/>
            <w:r w:rsidRPr="009C7017">
              <w:rPr>
                <w:rFonts w:cs="Arial"/>
                <w:b/>
                <w:i/>
                <w:iCs/>
                <w:szCs w:val="18"/>
              </w:rPr>
              <w:t>ssb-PositionQCL</w:t>
            </w:r>
            <w:proofErr w:type="spellEnd"/>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proofErr w:type="spellStart"/>
            <w:r w:rsidRPr="009C7017">
              <w:rPr>
                <w:rFonts w:cs="Courier New"/>
                <w:i/>
                <w:iCs/>
              </w:rPr>
              <w:t>ssb</w:t>
            </w:r>
            <w:proofErr w:type="spellEnd"/>
            <w:r w:rsidRPr="009C7017">
              <w:rPr>
                <w:rFonts w:cs="Courier New"/>
                <w:i/>
                <w:iCs/>
              </w:rPr>
              <w:t>-</w:t>
            </w:r>
            <w:proofErr w:type="spellStart"/>
            <w:r w:rsidRPr="009C7017">
              <w:rPr>
                <w:rFonts w:cs="Courier New"/>
                <w:i/>
                <w:iCs/>
              </w:rPr>
              <w:t>PositionQCL</w:t>
            </w:r>
            <w:proofErr w:type="spellEnd"/>
            <w:r w:rsidRPr="009C7017">
              <w:rPr>
                <w:rFonts w:cs="Courier New"/>
                <w:i/>
                <w:iCs/>
              </w:rPr>
              <w:t>-Common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proofErr w:type="spellStart"/>
            <w:r w:rsidRPr="009C7017">
              <w:rPr>
                <w:i/>
                <w:szCs w:val="22"/>
                <w:lang w:eastAsia="sv-SE"/>
              </w:rPr>
              <w:t>csi-rs-ResourceConfigMobility</w:t>
            </w:r>
            <w:proofErr w:type="spellEnd"/>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proofErr w:type="spellStart"/>
            <w:r w:rsidRPr="009C7017">
              <w:rPr>
                <w:i/>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proofErr w:type="spellStart"/>
            <w:r w:rsidRPr="009C7017">
              <w:rPr>
                <w:i/>
                <w:lang w:eastAsia="sv-SE"/>
              </w:rPr>
              <w:t>ssb-ConfigMobility</w:t>
            </w:r>
            <w:proofErr w:type="spellEnd"/>
            <w:r w:rsidRPr="009C7017">
              <w:rPr>
                <w:szCs w:val="22"/>
                <w:lang w:eastAsia="sv-SE"/>
              </w:rPr>
              <w:t xml:space="preserve"> is configured or </w:t>
            </w:r>
            <w:proofErr w:type="spellStart"/>
            <w:r w:rsidRPr="009C7017">
              <w:rPr>
                <w:i/>
                <w:lang w:eastAsia="sv-SE"/>
              </w:rPr>
              <w:t>associatedSSB</w:t>
            </w:r>
            <w:proofErr w:type="spellEnd"/>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proofErr w:type="spellStart"/>
            <w:r w:rsidRPr="009C7017">
              <w:rPr>
                <w:i/>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w:t>
            </w:r>
            <w:proofErr w:type="spellStart"/>
            <w:r w:rsidRPr="009C7017">
              <w:rPr>
                <w:szCs w:val="22"/>
                <w:lang w:eastAsia="sv-SE"/>
              </w:rPr>
              <w:t>absoluteFrequencySSB</w:t>
            </w:r>
            <w:proofErr w:type="spellEnd"/>
            <w:r w:rsidRPr="009C7017">
              <w:rPr>
                <w:szCs w:val="22"/>
                <w:lang w:eastAsia="sv-SE"/>
              </w:rPr>
              <w:t xml:space="preserve">, </w:t>
            </w:r>
            <w:proofErr w:type="spellStart"/>
            <w:r w:rsidRPr="009C7017">
              <w:rPr>
                <w:szCs w:val="22"/>
                <w:lang w:eastAsia="sv-SE"/>
              </w:rPr>
              <w:t>subcarrierSpacing</w:t>
            </w:r>
            <w:proofErr w:type="spellEnd"/>
            <w:r w:rsidRPr="009C7017">
              <w:rPr>
                <w:szCs w:val="22"/>
                <w:lang w:eastAsia="sv-SE"/>
              </w:rPr>
              <w:t xml:space="preserve">) in </w:t>
            </w:r>
            <w:proofErr w:type="spellStart"/>
            <w:r w:rsidRPr="009C7017">
              <w:rPr>
                <w:szCs w:val="22"/>
                <w:lang w:eastAsia="sv-SE"/>
              </w:rPr>
              <w:t>ServingCellConfigCommon</w:t>
            </w:r>
            <w:proofErr w:type="spellEnd"/>
            <w:r w:rsidRPr="009C7017">
              <w:rPr>
                <w:szCs w:val="22"/>
                <w:lang w:eastAsia="sv-SE"/>
              </w:rPr>
              <w:t xml:space="preserve"> is equal to (</w:t>
            </w:r>
            <w:proofErr w:type="spellStart"/>
            <w:r w:rsidRPr="009C7017">
              <w:rPr>
                <w:i/>
                <w:lang w:eastAsia="sv-SE"/>
              </w:rPr>
              <w:t>ssbFrequency</w:t>
            </w:r>
            <w:proofErr w:type="spellEnd"/>
            <w:r w:rsidRPr="009C7017">
              <w:rPr>
                <w:szCs w:val="22"/>
                <w:lang w:eastAsia="sv-SE"/>
              </w:rPr>
              <w:t xml:space="preserve">, </w:t>
            </w:r>
            <w:proofErr w:type="spellStart"/>
            <w:r w:rsidRPr="009C7017">
              <w:rPr>
                <w:i/>
                <w:lang w:eastAsia="sv-SE"/>
              </w:rPr>
              <w:t>ssbSubcarrierSpacing</w:t>
            </w:r>
            <w:proofErr w:type="spellEnd"/>
            <w:r w:rsidRPr="009C7017">
              <w:rPr>
                <w:szCs w:val="22"/>
                <w:lang w:eastAsia="sv-SE"/>
              </w:rPr>
              <w:t xml:space="preserve">) in this </w:t>
            </w:r>
            <w:proofErr w:type="spellStart"/>
            <w:r w:rsidRPr="009C7017">
              <w:rPr>
                <w:i/>
                <w:lang w:eastAsia="sv-SE"/>
              </w:rPr>
              <w:t>MeasObjectNR</w:t>
            </w:r>
            <w:proofErr w:type="spellEnd"/>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proofErr w:type="spellStart"/>
            <w:r w:rsidRPr="009C7017">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proofErr w:type="spellStart"/>
            <w:r w:rsidRPr="009C7017">
              <w:rPr>
                <w:i/>
                <w:iCs/>
                <w:szCs w:val="22"/>
              </w:rPr>
              <w:t>MeasObject</w:t>
            </w:r>
            <w:proofErr w:type="spellEnd"/>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41" w:author="Zhenhua Zou" w:date="2022-03-01T11:08:00Z"/>
        </w:rPr>
      </w:pPr>
      <w:ins w:id="642" w:author="Zhenhua Zou" w:date="2022-03-01T11:08:00Z">
        <w:r>
          <w:t>–</w:t>
        </w:r>
        <w:r>
          <w:tab/>
        </w:r>
        <w:proofErr w:type="spellStart"/>
        <w:r w:rsidRPr="00F70AE5">
          <w:rPr>
            <w:i/>
            <w:iCs/>
          </w:rPr>
          <w:t>M</w:t>
        </w:r>
        <w:r>
          <w:rPr>
            <w:i/>
          </w:rPr>
          <w:t>easObjectRxTxDiff</w:t>
        </w:r>
        <w:proofErr w:type="spellEnd"/>
      </w:ins>
    </w:p>
    <w:p w14:paraId="187FE013" w14:textId="51C6CA90" w:rsidR="00B04FE5" w:rsidRDefault="00B04FE5" w:rsidP="00B04FE5">
      <w:pPr>
        <w:rPr>
          <w:ins w:id="643" w:author="Zhenhua Zou" w:date="2022-03-01T11:08:00Z"/>
        </w:rPr>
      </w:pPr>
      <w:ins w:id="644" w:author="Zhenhua Zou" w:date="2022-03-01T11:08:00Z">
        <w:r>
          <w:t xml:space="preserve">The IE </w:t>
        </w:r>
        <w:proofErr w:type="spellStart"/>
        <w:r>
          <w:rPr>
            <w:i/>
          </w:rPr>
          <w:t>measObjectRxTxDiff</w:t>
        </w:r>
        <w:proofErr w:type="spellEnd"/>
        <w:r>
          <w:t xml:space="preserve"> is used to configure the </w:t>
        </w:r>
      </w:ins>
      <w:ins w:id="645" w:author="Zhenhua Zou" w:date="2022-03-01T12:03:00Z">
        <w:r w:rsidR="00B74676">
          <w:t>measurement object for UE Rx-Tx time difference measurement.</w:t>
        </w:r>
      </w:ins>
    </w:p>
    <w:p w14:paraId="7CC3EBAA" w14:textId="3EC3B65D" w:rsidR="00B04FE5" w:rsidRDefault="00050ADC" w:rsidP="00B04FE5">
      <w:pPr>
        <w:pStyle w:val="TH"/>
        <w:rPr>
          <w:ins w:id="646" w:author="Zhenhua Zou" w:date="2022-03-01T11:08:00Z"/>
        </w:rPr>
      </w:pPr>
      <w:proofErr w:type="spellStart"/>
      <w:ins w:id="647" w:author="Zhenhua Zou" w:date="2022-03-01T11:09:00Z">
        <w:r>
          <w:rPr>
            <w:i/>
          </w:rPr>
          <w:t>M</w:t>
        </w:r>
      </w:ins>
      <w:ins w:id="648" w:author="Zhenhua Zou" w:date="2022-03-01T11:08:00Z">
        <w:r w:rsidR="00B04FE5">
          <w:rPr>
            <w:i/>
          </w:rPr>
          <w:t>easObjectRxTxDiff</w:t>
        </w:r>
        <w:proofErr w:type="spellEnd"/>
        <w:r w:rsidR="00B04FE5">
          <w:t xml:space="preserve"> information element</w:t>
        </w:r>
      </w:ins>
    </w:p>
    <w:p w14:paraId="0334C825" w14:textId="77777777" w:rsidR="00B04FE5" w:rsidRDefault="00B04FE5" w:rsidP="00B04FE5">
      <w:pPr>
        <w:pStyle w:val="PL"/>
        <w:rPr>
          <w:ins w:id="649" w:author="Zhenhua Zou" w:date="2022-03-01T11:08:00Z"/>
        </w:rPr>
      </w:pPr>
      <w:ins w:id="650" w:author="Zhenhua Zou" w:date="2022-03-01T11:08:00Z">
        <w:r>
          <w:t>-- ASN1START</w:t>
        </w:r>
      </w:ins>
    </w:p>
    <w:p w14:paraId="1AEED430" w14:textId="77777777" w:rsidR="00B04FE5" w:rsidRDefault="00B04FE5" w:rsidP="00B04FE5">
      <w:pPr>
        <w:pStyle w:val="PL"/>
        <w:rPr>
          <w:ins w:id="651" w:author="Zhenhua Zou" w:date="2022-03-01T11:08:00Z"/>
        </w:rPr>
      </w:pPr>
      <w:ins w:id="652" w:author="Zhenhua Zou" w:date="2022-03-01T11:08:00Z">
        <w:r>
          <w:t>-- TAG-MEASOBJECTRXTXDIFF-START</w:t>
        </w:r>
      </w:ins>
    </w:p>
    <w:p w14:paraId="574EF760" w14:textId="77777777" w:rsidR="00B04FE5" w:rsidRDefault="00B04FE5" w:rsidP="00B04FE5">
      <w:pPr>
        <w:pStyle w:val="PL"/>
        <w:rPr>
          <w:ins w:id="653" w:author="Zhenhua Zou" w:date="2022-03-01T11:08:00Z"/>
        </w:rPr>
      </w:pPr>
    </w:p>
    <w:p w14:paraId="0B7508BA" w14:textId="77777777" w:rsidR="00B04FE5" w:rsidRDefault="00B04FE5" w:rsidP="00B04FE5">
      <w:pPr>
        <w:pStyle w:val="PL"/>
        <w:rPr>
          <w:ins w:id="654" w:author="Zhenhua Zou" w:date="2022-03-01T11:08:00Z"/>
        </w:rPr>
      </w:pPr>
    </w:p>
    <w:p w14:paraId="23DC7BCC" w14:textId="77777777" w:rsidR="00B04FE5" w:rsidRPr="00D27132" w:rsidRDefault="00B04FE5" w:rsidP="00B04FE5">
      <w:pPr>
        <w:pStyle w:val="PL"/>
        <w:rPr>
          <w:ins w:id="655" w:author="Zhenhua Zou" w:date="2022-03-01T11:08:00Z"/>
        </w:rPr>
      </w:pPr>
      <w:ins w:id="656"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7" w:author="Zhenhua Zou" w:date="2022-03-01T11:09:00Z"/>
        </w:rPr>
      </w:pPr>
      <w:ins w:id="658" w:author="Zhenhua Zou" w:date="2022-03-01T11:09:00Z">
        <w:r>
          <w:t xml:space="preserve">    </w:t>
        </w:r>
        <w:commentRangeStart w:id="659"/>
        <w:r>
          <w:t>dl-Ref-r17</w:t>
        </w:r>
      </w:ins>
      <w:commentRangeEnd w:id="659"/>
      <w:ins w:id="660" w:author="Zhenhua Zou" w:date="2022-03-01T11:59:00Z">
        <w:r w:rsidR="00F206E5">
          <w:rPr>
            <w:rStyle w:val="CommentReference"/>
            <w:rFonts w:ascii="Times New Roman" w:hAnsi="Times New Roman"/>
            <w:noProof w:val="0"/>
            <w:lang w:eastAsia="ja-JP"/>
          </w:rPr>
          <w:commentReference w:id="659"/>
        </w:r>
      </w:ins>
      <w:ins w:id="661" w:author="Zhenhua Zou" w:date="2022-03-01T11:09:00Z">
        <w:r>
          <w:t xml:space="preserve">      CHOICE {</w:t>
        </w:r>
      </w:ins>
    </w:p>
    <w:p w14:paraId="432DDCBD" w14:textId="77777777" w:rsidR="00050ADC" w:rsidRDefault="00050ADC" w:rsidP="00B04FE5">
      <w:pPr>
        <w:pStyle w:val="PL"/>
        <w:rPr>
          <w:ins w:id="662" w:author="Zhenhua Zou" w:date="2022-03-01T11:09:00Z"/>
        </w:rPr>
      </w:pPr>
      <w:ins w:id="663" w:author="Zhenhua Zou" w:date="2022-03-01T11:09:00Z">
        <w:r>
          <w:t xml:space="preserve">        prs-Ref-r17             null,</w:t>
        </w:r>
      </w:ins>
    </w:p>
    <w:p w14:paraId="548E8A2A" w14:textId="34B07A1B" w:rsidR="00050ADC" w:rsidRDefault="00050ADC" w:rsidP="00B04FE5">
      <w:pPr>
        <w:pStyle w:val="PL"/>
        <w:rPr>
          <w:ins w:id="664" w:author="Zhenhua Zou" w:date="2022-03-01T11:09:00Z"/>
        </w:rPr>
      </w:pPr>
      <w:ins w:id="665" w:author="Zhenhua Zou" w:date="2022-03-01T11:09:00Z">
        <w:r>
          <w:t xml:space="preserve">        csi-RS-Ref-r17          </w:t>
        </w:r>
      </w:ins>
      <w:ins w:id="666" w:author="Zhenhua Zou" w:date="2022-03-01T11:58:00Z">
        <w:r w:rsidR="000537A0">
          <w:t>null</w:t>
        </w:r>
      </w:ins>
      <w:ins w:id="667" w:author="Zhenhua Zou" w:date="2022-03-02T15:07:00Z">
        <w:r w:rsidR="001F3C79">
          <w:t>,</w:t>
        </w:r>
      </w:ins>
    </w:p>
    <w:p w14:paraId="2CB7AA5E" w14:textId="77777777" w:rsidR="00050ADC" w:rsidRDefault="00050ADC" w:rsidP="00B04FE5">
      <w:pPr>
        <w:pStyle w:val="PL"/>
        <w:rPr>
          <w:ins w:id="668" w:author="Zhenhua Zou" w:date="2022-03-01T11:09:00Z"/>
        </w:rPr>
      </w:pPr>
      <w:ins w:id="669" w:author="Zhenhua Zou" w:date="2022-03-01T11:09:00Z">
        <w:r>
          <w:lastRenderedPageBreak/>
          <w:t xml:space="preserve">        ...</w:t>
        </w:r>
      </w:ins>
    </w:p>
    <w:p w14:paraId="1AB71D06" w14:textId="2AA1D528" w:rsidR="00050ADC" w:rsidRDefault="00050ADC" w:rsidP="00B04FE5">
      <w:pPr>
        <w:pStyle w:val="PL"/>
        <w:rPr>
          <w:ins w:id="670" w:author="Zhenhua Zou" w:date="2022-03-01T11:09:00Z"/>
        </w:rPr>
      </w:pPr>
      <w:ins w:id="671" w:author="Zhenhua Zou" w:date="2022-03-01T11:09:00Z">
        <w:r>
          <w:t xml:space="preserve">    }</w:t>
        </w:r>
      </w:ins>
      <w:ins w:id="672"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73" w:author="Zhenhua Zou" w:date="2022-03-01T11:09:00Z"/>
        </w:rPr>
      </w:pPr>
      <w:ins w:id="674" w:author="Zhenhua Zou" w:date="2022-03-01T11:09:00Z">
        <w:r>
          <w:t xml:space="preserve">    ...</w:t>
        </w:r>
      </w:ins>
    </w:p>
    <w:p w14:paraId="359BBAB2" w14:textId="7B263CF8" w:rsidR="00B04FE5" w:rsidRPr="00D27132" w:rsidRDefault="00B04FE5" w:rsidP="00B04FE5">
      <w:pPr>
        <w:pStyle w:val="PL"/>
        <w:rPr>
          <w:ins w:id="675" w:author="Zhenhua Zou" w:date="2022-03-01T11:08:00Z"/>
        </w:rPr>
      </w:pPr>
      <w:ins w:id="676" w:author="Zhenhua Zou" w:date="2022-03-01T11:08:00Z">
        <w:r w:rsidRPr="00D27132">
          <w:t>}</w:t>
        </w:r>
      </w:ins>
    </w:p>
    <w:p w14:paraId="325620D2" w14:textId="77777777" w:rsidR="00B04FE5" w:rsidRDefault="00B04FE5" w:rsidP="00B04FE5">
      <w:pPr>
        <w:pStyle w:val="PL"/>
        <w:rPr>
          <w:ins w:id="677" w:author="Zhenhua Zou" w:date="2022-03-01T11:08:00Z"/>
        </w:rPr>
      </w:pPr>
    </w:p>
    <w:p w14:paraId="2D35F02E" w14:textId="77777777" w:rsidR="00B04FE5" w:rsidRDefault="00B04FE5" w:rsidP="00B04FE5">
      <w:pPr>
        <w:pStyle w:val="PL"/>
        <w:rPr>
          <w:ins w:id="678" w:author="Zhenhua Zou" w:date="2022-03-01T11:08:00Z"/>
        </w:rPr>
      </w:pPr>
      <w:ins w:id="679" w:author="Zhenhua Zou" w:date="2022-03-01T11:08:00Z">
        <w:r>
          <w:t>-- TAG-MEASOBJECTRXTXDIFF-STOP</w:t>
        </w:r>
      </w:ins>
    </w:p>
    <w:p w14:paraId="094BF107" w14:textId="77777777" w:rsidR="00B04FE5" w:rsidRPr="003D1441" w:rsidRDefault="00B04FE5" w:rsidP="00B04FE5">
      <w:pPr>
        <w:pStyle w:val="PL"/>
        <w:rPr>
          <w:ins w:id="680" w:author="Zhenhua Zou" w:date="2022-03-01T11:08:00Z"/>
        </w:rPr>
      </w:pPr>
      <w:ins w:id="681" w:author="Zhenhua Zou" w:date="2022-03-01T11:08:00Z">
        <w:r>
          <w:t>-- ASN1STOP</w:t>
        </w:r>
      </w:ins>
    </w:p>
    <w:p w14:paraId="416A44A1" w14:textId="77777777" w:rsidR="00B04FE5" w:rsidRDefault="00B04FE5" w:rsidP="00B04FE5">
      <w:pPr>
        <w:rPr>
          <w:ins w:id="682"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220143">
        <w:trPr>
          <w:ins w:id="683" w:author="Zhenhua Zou" w:date="2022-03-01T11:08:00Z"/>
        </w:trPr>
        <w:tc>
          <w:tcPr>
            <w:tcW w:w="14281" w:type="dxa"/>
          </w:tcPr>
          <w:p w14:paraId="24D798FA" w14:textId="6384FD67" w:rsidR="00B04FE5" w:rsidRPr="00327E3F" w:rsidRDefault="00050ADC" w:rsidP="00220143">
            <w:pPr>
              <w:pStyle w:val="TAH"/>
              <w:rPr>
                <w:ins w:id="684" w:author="Zhenhua Zou" w:date="2022-03-01T11:08:00Z"/>
              </w:rPr>
            </w:pPr>
            <w:proofErr w:type="spellStart"/>
            <w:ins w:id="685" w:author="Zhenhua Zou" w:date="2022-03-01T11:09:00Z">
              <w:r>
                <w:rPr>
                  <w:i/>
                </w:rPr>
                <w:t>M</w:t>
              </w:r>
            </w:ins>
            <w:ins w:id="686" w:author="Zhenhua Zou" w:date="2022-03-01T11:08:00Z">
              <w:r w:rsidR="00B04FE5">
                <w:rPr>
                  <w:i/>
                </w:rPr>
                <w:t>easObjectRxTxDiff</w:t>
              </w:r>
              <w:proofErr w:type="spellEnd"/>
              <w:r w:rsidR="00B04FE5">
                <w:rPr>
                  <w:i/>
                </w:rPr>
                <w:t xml:space="preserve"> field descriptions</w:t>
              </w:r>
            </w:ins>
          </w:p>
        </w:tc>
      </w:tr>
      <w:tr w:rsidR="00B04FE5" w14:paraId="6EFDA92F" w14:textId="77777777" w:rsidTr="00220143">
        <w:trPr>
          <w:ins w:id="687" w:author="Zhenhua Zou" w:date="2022-03-01T11:08:00Z"/>
        </w:trPr>
        <w:tc>
          <w:tcPr>
            <w:tcW w:w="14281" w:type="dxa"/>
          </w:tcPr>
          <w:p w14:paraId="6F288DFC" w14:textId="77777777" w:rsidR="00B04FE5" w:rsidRDefault="00B04FE5" w:rsidP="00220143">
            <w:pPr>
              <w:pStyle w:val="TAL"/>
              <w:rPr>
                <w:ins w:id="688" w:author="Zhenhua Zou" w:date="2022-03-01T11:08:00Z"/>
                <w:b/>
                <w:i/>
              </w:rPr>
            </w:pPr>
            <w:ins w:id="689" w:author="Zhenhua Zou" w:date="2022-03-01T11:08:00Z">
              <w:r>
                <w:rPr>
                  <w:b/>
                  <w:i/>
                </w:rPr>
                <w:t>dl-Ref-r17</w:t>
              </w:r>
            </w:ins>
          </w:p>
          <w:p w14:paraId="01DBF975" w14:textId="079874A7" w:rsidR="00B04FE5" w:rsidRPr="008A143B" w:rsidRDefault="00B04FE5" w:rsidP="00220143">
            <w:pPr>
              <w:pStyle w:val="TAL"/>
              <w:rPr>
                <w:ins w:id="690" w:author="Zhenhua Zou" w:date="2022-03-01T11:08:00Z"/>
              </w:rPr>
            </w:pPr>
            <w:ins w:id="691" w:author="Zhenhua Zou" w:date="2022-03-01T11:08:00Z">
              <w:r>
                <w:t xml:space="preserve">configures the DL references signals to measure UE Rx-Tx time difference. Only the reference signals from the </w:t>
              </w:r>
              <w:proofErr w:type="spellStart"/>
              <w:r>
                <w:t>PCell</w:t>
              </w:r>
              <w:proofErr w:type="spellEnd"/>
              <w:r>
                <w:t xml:space="preserve"> of the MCG can be chosen by the network. There is only one PRS resource configured. </w:t>
              </w:r>
            </w:ins>
            <w:ins w:id="692" w:author="Zhenhua Zou" w:date="2022-03-01T12:16:00Z">
              <w:r w:rsidR="00EE2790">
                <w:t xml:space="preserve">Only one </w:t>
              </w:r>
            </w:ins>
            <w:ins w:id="693" w:author="Zhenhua Zou" w:date="2022-03-01T11:08:00Z">
              <w:r>
                <w:rPr>
                  <w:i/>
                  <w:iCs/>
                </w:rPr>
                <w:t>NZP-CSI-RS-</w:t>
              </w:r>
              <w:proofErr w:type="spellStart"/>
              <w:r>
                <w:rPr>
                  <w:i/>
                  <w:iCs/>
                </w:rPr>
                <w:t>ResourceSe</w:t>
              </w:r>
            </w:ins>
            <w:ins w:id="694" w:author="Zhenhua Zou" w:date="2022-03-01T12:16:00Z">
              <w:r w:rsidR="00D57620">
                <w:rPr>
                  <w:i/>
                  <w:iCs/>
                </w:rPr>
                <w:t>t</w:t>
              </w:r>
              <w:proofErr w:type="spellEnd"/>
              <w:r w:rsidR="00EE2790">
                <w:t xml:space="preserve"> can be configured with </w:t>
              </w:r>
            </w:ins>
            <w:ins w:id="695" w:author="Zhenhua Zou" w:date="2022-03-01T11:08:00Z">
              <w:r>
                <w:rPr>
                  <w:i/>
                  <w:iCs/>
                </w:rPr>
                <w:t xml:space="preserve">pdc-Info-r17 </w:t>
              </w:r>
              <w:r>
                <w:t xml:space="preserve">set to </w:t>
              </w:r>
              <w:r w:rsidRPr="008A143B">
                <w:rPr>
                  <w:i/>
                  <w:iCs/>
                </w:rPr>
                <w:t>true</w:t>
              </w:r>
            </w:ins>
            <w:ins w:id="696" w:author="Zhenhua Zou" w:date="2022-03-01T12:16:00Z">
              <w:r w:rsidR="00EE2790">
                <w:t xml:space="preserve"> and it is used for UE Rx-Tx time difference measurement</w:t>
              </w:r>
            </w:ins>
            <w:ins w:id="697" w:author="Zhenhua Zou" w:date="2022-03-01T11:08:00Z">
              <w:r>
                <w:t>.</w:t>
              </w:r>
            </w:ins>
          </w:p>
        </w:tc>
      </w:tr>
    </w:tbl>
    <w:p w14:paraId="14506C50" w14:textId="77777777" w:rsidR="00B04FE5" w:rsidRDefault="00B04FE5" w:rsidP="00B04FE5">
      <w:pPr>
        <w:rPr>
          <w:ins w:id="698"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99" w:name="_Toc60777262"/>
      <w:bookmarkStart w:id="700" w:name="_Toc83740217"/>
      <w:r w:rsidRPr="009C7017">
        <w:t>–</w:t>
      </w:r>
      <w:r w:rsidRPr="009C7017">
        <w:tab/>
      </w:r>
      <w:proofErr w:type="spellStart"/>
      <w:r w:rsidRPr="009C7017">
        <w:rPr>
          <w:i/>
          <w:iCs/>
        </w:rPr>
        <w:t>MeasObjectNR</w:t>
      </w:r>
      <w:proofErr w:type="spellEnd"/>
      <w:r w:rsidRPr="009C7017">
        <w:rPr>
          <w:i/>
          <w:iCs/>
        </w:rPr>
        <w:t>-SL</w:t>
      </w:r>
      <w:bookmarkEnd w:id="699"/>
      <w:bookmarkEnd w:id="700"/>
    </w:p>
    <w:p w14:paraId="11CD91B0" w14:textId="77777777" w:rsidR="00394471" w:rsidRPr="009C7017" w:rsidRDefault="00394471" w:rsidP="00394471">
      <w:r w:rsidRPr="009C7017">
        <w:t xml:space="preserve">The IE </w:t>
      </w:r>
      <w:proofErr w:type="spellStart"/>
      <w:r w:rsidRPr="009C7017">
        <w:rPr>
          <w:i/>
        </w:rPr>
        <w:t>MeasObjectNR</w:t>
      </w:r>
      <w:proofErr w:type="spellEnd"/>
      <w:r w:rsidRPr="009C7017">
        <w:rPr>
          <w:i/>
        </w:rPr>
        <w:t>-SL</w:t>
      </w:r>
      <w:r w:rsidRPr="009C7017">
        <w:t xml:space="preserve"> concerns a measurement object including a list of transmission resource pool(s) for which CBR measurement is performed for NR </w:t>
      </w:r>
      <w:proofErr w:type="spellStart"/>
      <w:r w:rsidRPr="009C7017">
        <w:t>sidelink</w:t>
      </w:r>
      <w:proofErr w:type="spellEnd"/>
      <w:r w:rsidRPr="009C7017">
        <w:t xml:space="preserve"> communication.</w:t>
      </w:r>
    </w:p>
    <w:p w14:paraId="165AC510" w14:textId="77777777" w:rsidR="00394471" w:rsidRPr="009C7017" w:rsidRDefault="00394471" w:rsidP="00394471">
      <w:pPr>
        <w:pStyle w:val="TH"/>
        <w:rPr>
          <w:b w:val="0"/>
        </w:rPr>
      </w:pPr>
      <w:proofErr w:type="spellStart"/>
      <w:r w:rsidRPr="009C7017">
        <w:rPr>
          <w:i/>
        </w:rPr>
        <w:t>MeasObjectNR</w:t>
      </w:r>
      <w:proofErr w:type="spellEnd"/>
      <w:r w:rsidRPr="009C7017">
        <w:rPr>
          <w:i/>
        </w:rPr>
        <w:t>-SL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701" w:name="_Toc60777263"/>
      <w:bookmarkStart w:id="702" w:name="_Toc83740218"/>
      <w:r w:rsidRPr="009C7017">
        <w:t>–</w:t>
      </w:r>
      <w:r w:rsidRPr="009C7017">
        <w:tab/>
      </w:r>
      <w:proofErr w:type="spellStart"/>
      <w:r w:rsidRPr="009C7017">
        <w:rPr>
          <w:i/>
        </w:rPr>
        <w:t>MeasObjectToAddModList</w:t>
      </w:r>
      <w:bookmarkEnd w:id="701"/>
      <w:bookmarkEnd w:id="702"/>
      <w:proofErr w:type="spellEnd"/>
    </w:p>
    <w:p w14:paraId="45AA83F1" w14:textId="77777777" w:rsidR="00394471" w:rsidRPr="009C7017" w:rsidRDefault="00394471" w:rsidP="00394471">
      <w:r w:rsidRPr="009C7017">
        <w:t xml:space="preserve">The IE </w:t>
      </w:r>
      <w:proofErr w:type="spellStart"/>
      <w:r w:rsidRPr="009C7017">
        <w:rPr>
          <w:i/>
        </w:rPr>
        <w:t>MeasObjectToAddModList</w:t>
      </w:r>
      <w:proofErr w:type="spellEnd"/>
      <w:r w:rsidRPr="009C7017">
        <w:t xml:space="preserve"> concerns a list of measurement objects to add or modify.</w:t>
      </w:r>
    </w:p>
    <w:p w14:paraId="3994997B" w14:textId="77777777" w:rsidR="00394471" w:rsidRPr="009C7017" w:rsidRDefault="00394471" w:rsidP="00394471">
      <w:pPr>
        <w:pStyle w:val="TH"/>
      </w:pPr>
      <w:proofErr w:type="spellStart"/>
      <w:r w:rsidRPr="009C7017">
        <w:rPr>
          <w:i/>
        </w:rPr>
        <w:t>MeasObjectToAddModList</w:t>
      </w:r>
      <w:proofErr w:type="spellEnd"/>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703" w:author="Zhenhua Zou" w:date="2022-03-01T11:10:00Z">
        <w:r w:rsidR="00050ADC">
          <w:t>,</w:t>
        </w:r>
      </w:ins>
    </w:p>
    <w:p w14:paraId="34933B9C" w14:textId="77777777" w:rsidR="00F619E2" w:rsidRDefault="00F619E2" w:rsidP="009C7017">
      <w:pPr>
        <w:pStyle w:val="PL"/>
        <w:rPr>
          <w:ins w:id="704" w:author="Zhenhua Zou" w:date="2022-03-01T11:10:00Z"/>
        </w:rPr>
      </w:pPr>
      <w:ins w:id="705"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706" w:name="_Toc60777264"/>
      <w:bookmarkStart w:id="707" w:name="_Toc83740219"/>
      <w:r w:rsidRPr="009C7017">
        <w:t>–</w:t>
      </w:r>
      <w:r w:rsidRPr="009C7017">
        <w:tab/>
      </w:r>
      <w:r w:rsidRPr="009C7017">
        <w:rPr>
          <w:i/>
          <w:noProof/>
        </w:rPr>
        <w:t>MeasObjectUTRA-FDD</w:t>
      </w:r>
      <w:bookmarkEnd w:id="706"/>
      <w:bookmarkEnd w:id="707"/>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proofErr w:type="spellStart"/>
      <w:r w:rsidRPr="009C7017">
        <w:rPr>
          <w:bCs/>
          <w:i/>
          <w:iCs/>
        </w:rPr>
        <w:t>MeasObjectUTRA</w:t>
      </w:r>
      <w:proofErr w:type="spellEnd"/>
      <w:r w:rsidRPr="009C7017">
        <w:rPr>
          <w:bCs/>
          <w:i/>
          <w:iCs/>
        </w:rPr>
        <w:t>-FDD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proofErr w:type="spellStart"/>
            <w:r w:rsidRPr="009C7017">
              <w:rPr>
                <w:b/>
                <w:i/>
                <w:lang w:eastAsia="sv-SE"/>
              </w:rPr>
              <w:t>utra</w:t>
            </w:r>
            <w:proofErr w:type="spellEnd"/>
            <w:r w:rsidRPr="009C7017">
              <w:rPr>
                <w:b/>
                <w:lang w:eastAsia="sv-SE"/>
              </w:rPr>
              <w:t>-</w:t>
            </w:r>
            <w:r w:rsidRPr="009C7017">
              <w:rPr>
                <w:b/>
                <w:i/>
                <w:lang w:eastAsia="sv-SE"/>
              </w:rPr>
              <w:t>FDD-Q-</w:t>
            </w:r>
            <w:proofErr w:type="spellStart"/>
            <w:r w:rsidRPr="009C7017">
              <w:rPr>
                <w:b/>
                <w:i/>
                <w:lang w:eastAsia="sv-SE"/>
              </w:rPr>
              <w:t>OffsetRange</w:t>
            </w:r>
            <w:proofErr w:type="spellEnd"/>
          </w:p>
          <w:p w14:paraId="60832BC4" w14:textId="77777777" w:rsidR="00394471" w:rsidRPr="009C7017" w:rsidRDefault="00394471" w:rsidP="00964CC4">
            <w:pPr>
              <w:pStyle w:val="TAL"/>
              <w:rPr>
                <w:b/>
                <w:bCs/>
                <w:i/>
                <w:noProof/>
                <w:lang w:eastAsia="en-GB"/>
              </w:rPr>
            </w:pPr>
            <w:r w:rsidRPr="009C7017">
              <w:rPr>
                <w:lang w:eastAsia="sv-SE"/>
              </w:rPr>
              <w:t xml:space="preserve">Used to indicate a frequency specific offset to be applied when evaluating triggering conditions for measurement reporting. The value is in </w:t>
            </w:r>
            <w:proofErr w:type="spellStart"/>
            <w:r w:rsidRPr="009C7017">
              <w:rPr>
                <w:lang w:eastAsia="sv-SE"/>
              </w:rPr>
              <w:t>dB.</w:t>
            </w:r>
            <w:proofErr w:type="spellEnd"/>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708" w:name="_Toc60777265"/>
      <w:bookmarkStart w:id="709" w:name="_Toc83740220"/>
      <w:r w:rsidRPr="009C7017">
        <w:rPr>
          <w:i/>
        </w:rPr>
        <w:t>–</w:t>
      </w:r>
      <w:r w:rsidRPr="009C7017">
        <w:rPr>
          <w:i/>
        </w:rPr>
        <w:tab/>
      </w:r>
      <w:proofErr w:type="spellStart"/>
      <w:r w:rsidRPr="009C7017">
        <w:rPr>
          <w:i/>
        </w:rPr>
        <w:t>MeasResultCellListSFTD</w:t>
      </w:r>
      <w:proofErr w:type="spellEnd"/>
      <w:r w:rsidRPr="009C7017">
        <w:rPr>
          <w:i/>
        </w:rPr>
        <w:t>-NR</w:t>
      </w:r>
      <w:bookmarkEnd w:id="708"/>
      <w:bookmarkEnd w:id="709"/>
    </w:p>
    <w:p w14:paraId="3007603E" w14:textId="77777777" w:rsidR="00394471" w:rsidRPr="009C7017" w:rsidRDefault="00394471" w:rsidP="00394471">
      <w:r w:rsidRPr="009C7017">
        <w:t xml:space="preserve">The IE </w:t>
      </w:r>
      <w:proofErr w:type="spellStart"/>
      <w:r w:rsidRPr="009C7017">
        <w:rPr>
          <w:i/>
          <w:iCs/>
        </w:rPr>
        <w:t>MeasResult</w:t>
      </w:r>
      <w:r w:rsidRPr="009C7017">
        <w:rPr>
          <w:i/>
        </w:rPr>
        <w:t>CellList</w:t>
      </w:r>
      <w:r w:rsidRPr="009C7017">
        <w:rPr>
          <w:i/>
          <w:iCs/>
        </w:rPr>
        <w:t>SFTD</w:t>
      </w:r>
      <w:proofErr w:type="spellEnd"/>
      <w:r w:rsidRPr="009C7017">
        <w:rPr>
          <w:i/>
          <w:iCs/>
        </w:rPr>
        <w:t>-NR</w:t>
      </w:r>
      <w:r w:rsidRPr="009C7017">
        <w:t xml:space="preserve"> consists of SFN and radio frame boundary difference between the </w:t>
      </w:r>
      <w:proofErr w:type="spellStart"/>
      <w:r w:rsidRPr="009C7017">
        <w:t>PCell</w:t>
      </w:r>
      <w:proofErr w:type="spellEnd"/>
      <w:r w:rsidRPr="009C7017">
        <w:t xml:space="preserve"> and an NR cell as specified in TS 38.215 [9] and TS 38.133 [14].</w:t>
      </w:r>
    </w:p>
    <w:p w14:paraId="2603F60E" w14:textId="77777777" w:rsidR="00394471" w:rsidRPr="009C7017" w:rsidRDefault="00394471" w:rsidP="00394471">
      <w:pPr>
        <w:pStyle w:val="TH"/>
      </w:pPr>
      <w:proofErr w:type="spellStart"/>
      <w:r w:rsidRPr="009C7017">
        <w:rPr>
          <w:i/>
          <w:iCs/>
        </w:rPr>
        <w:t>MeasResult</w:t>
      </w:r>
      <w:r w:rsidRPr="009C7017">
        <w:rPr>
          <w:i/>
        </w:rPr>
        <w:t>CellList</w:t>
      </w:r>
      <w:r w:rsidRPr="009C7017">
        <w:rPr>
          <w:i/>
          <w:iCs/>
        </w:rPr>
        <w:t>SFTD</w:t>
      </w:r>
      <w:proofErr w:type="spellEnd"/>
      <w:r w:rsidRPr="009C7017">
        <w:rPr>
          <w:i/>
          <w:iCs/>
        </w:rPr>
        <w:t>-NR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proofErr w:type="spellStart"/>
            <w:r w:rsidRPr="009C7017">
              <w:rPr>
                <w:i/>
                <w:lang w:eastAsia="en-GB"/>
              </w:rPr>
              <w:t>MeasResultCellSFTD</w:t>
            </w:r>
            <w:proofErr w:type="spellEnd"/>
            <w:r w:rsidRPr="009C7017">
              <w:rPr>
                <w:i/>
                <w:lang w:eastAsia="en-GB"/>
              </w:rPr>
              <w:t>-NR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proofErr w:type="spellStart"/>
            <w:r w:rsidRPr="009C7017">
              <w:rPr>
                <w:b/>
                <w:i/>
                <w:lang w:eastAsia="en-GB"/>
              </w:rPr>
              <w:t>sfn-OffsetResult</w:t>
            </w:r>
            <w:proofErr w:type="spellEnd"/>
          </w:p>
          <w:p w14:paraId="598D9DEA" w14:textId="77777777" w:rsidR="00394471" w:rsidRPr="009C7017" w:rsidRDefault="00394471" w:rsidP="00964CC4">
            <w:pPr>
              <w:pStyle w:val="TAL"/>
              <w:rPr>
                <w:lang w:eastAsia="en-GB"/>
              </w:rPr>
            </w:pPr>
            <w:r w:rsidRPr="009C7017">
              <w:rPr>
                <w:lang w:eastAsia="en-GB"/>
              </w:rPr>
              <w:t xml:space="preserve">Indicates the SFN difference between the </w:t>
            </w:r>
            <w:proofErr w:type="spellStart"/>
            <w:r w:rsidRPr="009C7017">
              <w:rPr>
                <w:lang w:eastAsia="en-GB"/>
              </w:rPr>
              <w:t>PCell</w:t>
            </w:r>
            <w:proofErr w:type="spellEnd"/>
            <w:r w:rsidRPr="009C7017">
              <w:rPr>
                <w:lang w:eastAsia="en-GB"/>
              </w:rPr>
              <w:t xml:space="preserve">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proofErr w:type="spellStart"/>
            <w:r w:rsidRPr="009C7017">
              <w:rPr>
                <w:b/>
                <w:i/>
                <w:lang w:eastAsia="en-GB"/>
              </w:rPr>
              <w:t>frameBoundaryOffsetResult</w:t>
            </w:r>
            <w:proofErr w:type="spellEnd"/>
          </w:p>
          <w:p w14:paraId="36C80D45" w14:textId="77777777" w:rsidR="00394471" w:rsidRPr="009C7017" w:rsidRDefault="00394471" w:rsidP="00964CC4">
            <w:pPr>
              <w:pStyle w:val="TAL"/>
              <w:rPr>
                <w:lang w:eastAsia="en-GB"/>
              </w:rPr>
            </w:pPr>
            <w:r w:rsidRPr="009C7017">
              <w:rPr>
                <w:lang w:eastAsia="en-GB"/>
              </w:rPr>
              <w:t xml:space="preserve">Indicates the frame boundary difference between the </w:t>
            </w:r>
            <w:proofErr w:type="spellStart"/>
            <w:r w:rsidRPr="009C7017">
              <w:rPr>
                <w:lang w:eastAsia="en-GB"/>
              </w:rPr>
              <w:t>PCell</w:t>
            </w:r>
            <w:proofErr w:type="spellEnd"/>
            <w:r w:rsidRPr="009C7017">
              <w:rPr>
                <w:lang w:eastAsia="en-GB"/>
              </w:rPr>
              <w:t xml:space="preserve">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710" w:name="_Toc60777266"/>
      <w:bookmarkStart w:id="711" w:name="_Toc83740221"/>
      <w:r w:rsidRPr="009C7017">
        <w:rPr>
          <w:i/>
        </w:rPr>
        <w:lastRenderedPageBreak/>
        <w:t>–</w:t>
      </w:r>
      <w:r w:rsidRPr="009C7017">
        <w:rPr>
          <w:i/>
        </w:rPr>
        <w:tab/>
      </w:r>
      <w:proofErr w:type="spellStart"/>
      <w:r w:rsidRPr="009C7017">
        <w:rPr>
          <w:i/>
        </w:rPr>
        <w:t>MeasResultCellListSFTD</w:t>
      </w:r>
      <w:proofErr w:type="spellEnd"/>
      <w:r w:rsidRPr="009C7017">
        <w:rPr>
          <w:i/>
        </w:rPr>
        <w:t>-EUTRA</w:t>
      </w:r>
      <w:bookmarkEnd w:id="710"/>
      <w:bookmarkEnd w:id="711"/>
    </w:p>
    <w:p w14:paraId="5C3F63BF" w14:textId="77777777" w:rsidR="00394471" w:rsidRPr="009C7017" w:rsidRDefault="00394471" w:rsidP="00394471">
      <w:r w:rsidRPr="009C7017">
        <w:t xml:space="preserve">The IE </w:t>
      </w:r>
      <w:proofErr w:type="spellStart"/>
      <w:r w:rsidRPr="009C7017">
        <w:rPr>
          <w:i/>
          <w:iCs/>
        </w:rPr>
        <w:t>MeasResult</w:t>
      </w:r>
      <w:r w:rsidRPr="009C7017">
        <w:rPr>
          <w:i/>
        </w:rPr>
        <w:t>CellList</w:t>
      </w:r>
      <w:r w:rsidRPr="009C7017">
        <w:rPr>
          <w:i/>
          <w:iCs/>
        </w:rPr>
        <w:t>SFTD</w:t>
      </w:r>
      <w:proofErr w:type="spellEnd"/>
      <w:r w:rsidRPr="009C7017">
        <w:rPr>
          <w:i/>
          <w:iCs/>
        </w:rPr>
        <w:t>-EUTRA</w:t>
      </w:r>
      <w:r w:rsidRPr="009C7017">
        <w:t xml:space="preserve"> consists of SFN and radio frame boundary difference between the </w:t>
      </w:r>
      <w:proofErr w:type="spellStart"/>
      <w:r w:rsidRPr="009C7017">
        <w:t>PCell</w:t>
      </w:r>
      <w:proofErr w:type="spellEnd"/>
      <w:r w:rsidRPr="009C7017">
        <w:t xml:space="preserve"> and an E-UTRA PSCell.</w:t>
      </w:r>
    </w:p>
    <w:p w14:paraId="06E287AF" w14:textId="77777777" w:rsidR="00394471" w:rsidRPr="009C7017" w:rsidRDefault="00394471" w:rsidP="00394471">
      <w:pPr>
        <w:pStyle w:val="TH"/>
      </w:pPr>
      <w:proofErr w:type="spellStart"/>
      <w:r w:rsidRPr="009C7017">
        <w:rPr>
          <w:i/>
          <w:iCs/>
        </w:rPr>
        <w:t>MeasResult</w:t>
      </w:r>
      <w:r w:rsidRPr="009C7017">
        <w:rPr>
          <w:i/>
        </w:rPr>
        <w:t>CellList</w:t>
      </w:r>
      <w:r w:rsidRPr="009C7017">
        <w:rPr>
          <w:i/>
          <w:iCs/>
        </w:rPr>
        <w:t>SFTD</w:t>
      </w:r>
      <w:proofErr w:type="spellEnd"/>
      <w:r w:rsidRPr="009C7017">
        <w:rPr>
          <w:i/>
          <w:iCs/>
        </w:rPr>
        <w:t>-EUTRA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proofErr w:type="spellStart"/>
            <w:r w:rsidRPr="009C7017">
              <w:rPr>
                <w:i/>
                <w:lang w:eastAsia="en-GB"/>
              </w:rPr>
              <w:t>MeasResultSFTD</w:t>
            </w:r>
            <w:proofErr w:type="spellEnd"/>
            <w:r w:rsidRPr="009C7017">
              <w:rPr>
                <w:i/>
                <w:lang w:eastAsia="en-GB"/>
              </w:rPr>
              <w:t>-EUTRA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proofErr w:type="spellStart"/>
            <w:r w:rsidRPr="009C7017">
              <w:rPr>
                <w:b/>
                <w:i/>
                <w:lang w:eastAsia="sv-SE"/>
              </w:rPr>
              <w:t>eutra-PhysCellId</w:t>
            </w:r>
            <w:proofErr w:type="spellEnd"/>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proofErr w:type="spellStart"/>
            <w:r w:rsidRPr="009C7017">
              <w:rPr>
                <w:b/>
                <w:i/>
                <w:lang w:eastAsia="sv-SE"/>
              </w:rPr>
              <w:t>sfn-OffsetResult</w:t>
            </w:r>
            <w:proofErr w:type="spellEnd"/>
          </w:p>
          <w:p w14:paraId="3C9E744E" w14:textId="77777777" w:rsidR="00394471" w:rsidRPr="009C7017" w:rsidRDefault="00394471" w:rsidP="00964CC4">
            <w:pPr>
              <w:pStyle w:val="TAL"/>
              <w:rPr>
                <w:lang w:eastAsia="sv-SE"/>
              </w:rPr>
            </w:pPr>
            <w:r w:rsidRPr="009C7017">
              <w:rPr>
                <w:lang w:eastAsia="sv-SE"/>
              </w:rPr>
              <w:t xml:space="preserve">Indicates the SFN difference between the </w:t>
            </w:r>
            <w:proofErr w:type="spellStart"/>
            <w:r w:rsidRPr="009C7017">
              <w:rPr>
                <w:lang w:eastAsia="sv-SE"/>
              </w:rPr>
              <w:t>PCell</w:t>
            </w:r>
            <w:proofErr w:type="spellEnd"/>
            <w:r w:rsidRPr="009C7017">
              <w:rPr>
                <w:lang w:eastAsia="sv-SE"/>
              </w:rPr>
              <w:t xml:space="preserve">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proofErr w:type="spellStart"/>
            <w:r w:rsidRPr="009C7017">
              <w:rPr>
                <w:b/>
                <w:i/>
                <w:lang w:eastAsia="sv-SE"/>
              </w:rPr>
              <w:t>frameBoundaryOffsetResult</w:t>
            </w:r>
            <w:proofErr w:type="spellEnd"/>
          </w:p>
          <w:p w14:paraId="1F2EB04F" w14:textId="77777777" w:rsidR="00394471" w:rsidRPr="009C7017" w:rsidRDefault="00394471" w:rsidP="00964CC4">
            <w:pPr>
              <w:pStyle w:val="TAL"/>
              <w:rPr>
                <w:lang w:eastAsia="sv-SE"/>
              </w:rPr>
            </w:pPr>
            <w:r w:rsidRPr="009C7017">
              <w:rPr>
                <w:lang w:eastAsia="sv-SE"/>
              </w:rPr>
              <w:t xml:space="preserve">Indicates the frame boundary difference between the </w:t>
            </w:r>
            <w:proofErr w:type="spellStart"/>
            <w:r w:rsidRPr="009C7017">
              <w:rPr>
                <w:lang w:eastAsia="sv-SE"/>
              </w:rPr>
              <w:t>PCell</w:t>
            </w:r>
            <w:proofErr w:type="spellEnd"/>
            <w:r w:rsidRPr="009C7017">
              <w:rPr>
                <w:lang w:eastAsia="sv-SE"/>
              </w:rPr>
              <w:t xml:space="preserve">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712" w:name="_Toc60777267"/>
      <w:bookmarkStart w:id="713" w:name="_Toc83740222"/>
      <w:r w:rsidRPr="009C7017">
        <w:t>–</w:t>
      </w:r>
      <w:r w:rsidRPr="009C7017">
        <w:tab/>
      </w:r>
      <w:proofErr w:type="spellStart"/>
      <w:r w:rsidRPr="009C7017">
        <w:rPr>
          <w:i/>
        </w:rPr>
        <w:t>MeasResults</w:t>
      </w:r>
      <w:bookmarkEnd w:id="712"/>
      <w:bookmarkEnd w:id="713"/>
      <w:proofErr w:type="spellEnd"/>
    </w:p>
    <w:p w14:paraId="4B014DD5" w14:textId="72F58885" w:rsidR="00394471" w:rsidRPr="009C7017" w:rsidRDefault="00394471" w:rsidP="00394471">
      <w:r w:rsidRPr="009C7017">
        <w:t xml:space="preserve">The IE </w:t>
      </w:r>
      <w:proofErr w:type="spellStart"/>
      <w:r w:rsidRPr="009C7017">
        <w:rPr>
          <w:i/>
        </w:rPr>
        <w:t>MeasResults</w:t>
      </w:r>
      <w:proofErr w:type="spellEnd"/>
      <w:r w:rsidRPr="009C7017">
        <w:t xml:space="preserve"> covers measured results for intra-frequency, inter-frequency, inter-RAT mobility and measured results for </w:t>
      </w:r>
      <w:r w:rsidR="002E688F" w:rsidRPr="009C7017">
        <w:t xml:space="preserve">NR </w:t>
      </w:r>
      <w:proofErr w:type="spellStart"/>
      <w:r w:rsidRPr="009C7017">
        <w:t>sidelink</w:t>
      </w:r>
      <w:proofErr w:type="spellEnd"/>
      <w:r w:rsidR="002E688F" w:rsidRPr="009C7017">
        <w:t xml:space="preserve"> communication</w:t>
      </w:r>
      <w:r w:rsidRPr="009C7017">
        <w:t>.</w:t>
      </w:r>
    </w:p>
    <w:p w14:paraId="0C13D440" w14:textId="77777777" w:rsidR="00394471" w:rsidRPr="009C7017" w:rsidRDefault="00394471" w:rsidP="00394471">
      <w:pPr>
        <w:pStyle w:val="TH"/>
      </w:pPr>
      <w:proofErr w:type="spellStart"/>
      <w:r w:rsidRPr="009C7017">
        <w:rPr>
          <w:i/>
        </w:rPr>
        <w:t>MeasResults</w:t>
      </w:r>
      <w:proofErr w:type="spellEnd"/>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714" w:author="Ericsson" w:date="2022-01-25T17:11:00Z">
        <w:r w:rsidR="00B322FF" w:rsidRPr="00B322FF">
          <w:rPr>
            <w:rFonts w:eastAsia="Batang"/>
          </w:rPr>
          <w:t>,</w:t>
        </w:r>
      </w:ins>
    </w:p>
    <w:p w14:paraId="6604F0A9" w14:textId="77777777" w:rsidR="00394471" w:rsidRDefault="00394471" w:rsidP="009C7017">
      <w:pPr>
        <w:pStyle w:val="PL"/>
        <w:rPr>
          <w:ins w:id="715"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716" w:author="Ericsson" w:date="2022-01-25T17:11:00Z"/>
          <w:rFonts w:eastAsia="Batang"/>
        </w:rPr>
      </w:pPr>
      <w:ins w:id="717" w:author="Ericsson" w:date="2022-01-25T17:11:00Z">
        <w:r w:rsidRPr="009C7017">
          <w:t xml:space="preserve">    </w:t>
        </w:r>
        <w:r w:rsidRPr="009C7017">
          <w:rPr>
            <w:rFonts w:eastAsia="Batang"/>
          </w:rPr>
          <w:t>[[</w:t>
        </w:r>
      </w:ins>
    </w:p>
    <w:p w14:paraId="5726CD42" w14:textId="77239DA5" w:rsidR="00742D6B" w:rsidRDefault="00742D6B" w:rsidP="009C7017">
      <w:pPr>
        <w:pStyle w:val="PL"/>
        <w:rPr>
          <w:ins w:id="718" w:author="Ericsson" w:date="2022-01-25T17:11:00Z"/>
        </w:rPr>
      </w:pPr>
      <w:ins w:id="719" w:author="Ericsson" w:date="2022-01-25T17:11:00Z">
        <w:r>
          <w:t xml:space="preserve">    </w:t>
        </w:r>
      </w:ins>
      <w:ins w:id="720" w:author="Ericsson" w:date="2022-01-25T17:12:00Z">
        <w:r w:rsidR="002A344B">
          <w:t>measResult</w:t>
        </w:r>
        <w:r w:rsidR="00F13C6D">
          <w:t>RxTxTimeDiff-r17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21"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proofErr w:type="spellStart"/>
            <w:r w:rsidRPr="009C7017">
              <w:rPr>
                <w:i/>
                <w:szCs w:val="22"/>
                <w:lang w:eastAsia="sv-SE"/>
              </w:rPr>
              <w:t>MeasResultEUTRA</w:t>
            </w:r>
            <w:proofErr w:type="spellEnd"/>
            <w:r w:rsidRPr="009C7017">
              <w:rPr>
                <w:i/>
                <w:szCs w:val="22"/>
                <w:lang w:eastAsia="sv-SE"/>
              </w:rPr>
              <w:t xml:space="preserve">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proofErr w:type="spellStart"/>
            <w:r w:rsidRPr="009C7017">
              <w:rPr>
                <w:b/>
                <w:i/>
                <w:szCs w:val="22"/>
                <w:lang w:eastAsia="sv-SE"/>
              </w:rPr>
              <w:t>eutra-PhysCellId</w:t>
            </w:r>
            <w:proofErr w:type="spellEnd"/>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proofErr w:type="spellStart"/>
            <w:r w:rsidRPr="009C7017">
              <w:rPr>
                <w:i/>
                <w:lang w:eastAsia="sv-SE"/>
              </w:rPr>
              <w:lastRenderedPageBreak/>
              <w:t>MeasResultNR</w:t>
            </w:r>
            <w:proofErr w:type="spellEnd"/>
            <w:r w:rsidRPr="009C7017">
              <w:rPr>
                <w:i/>
                <w:lang w:eastAsia="sv-SE"/>
              </w:rPr>
              <w:t xml:space="preserve">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proofErr w:type="spellStart"/>
            <w:r w:rsidRPr="009C7017">
              <w:rPr>
                <w:b/>
                <w:i/>
                <w:lang w:eastAsia="en-GB"/>
              </w:rPr>
              <w:t>averageDelay</w:t>
            </w:r>
            <w:proofErr w:type="spellEnd"/>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proofErr w:type="spellStart"/>
            <w:r w:rsidRPr="009C7017">
              <w:rPr>
                <w:b/>
                <w:i/>
                <w:lang w:eastAsia="sv-SE"/>
              </w:rPr>
              <w:t>cellResults</w:t>
            </w:r>
            <w:proofErr w:type="spellEnd"/>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proofErr w:type="spellStart"/>
            <w:r w:rsidRPr="009C7017">
              <w:rPr>
                <w:b/>
                <w:i/>
                <w:lang w:eastAsia="en-GB"/>
              </w:rPr>
              <w:t>drb</w:t>
            </w:r>
            <w:proofErr w:type="spellEnd"/>
            <w:r w:rsidRPr="009C7017">
              <w:rPr>
                <w:b/>
                <w:i/>
                <w:lang w:eastAsia="en-GB"/>
              </w:rPr>
              <w:t>-Id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proofErr w:type="spellStart"/>
            <w:r w:rsidRPr="009C7017">
              <w:rPr>
                <w:b/>
                <w:bCs/>
                <w:i/>
                <w:lang w:eastAsia="en-GB"/>
              </w:rPr>
              <w:t>locationInfo</w:t>
            </w:r>
            <w:proofErr w:type="spellEnd"/>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proofErr w:type="spellStart"/>
            <w:r w:rsidRPr="009C7017">
              <w:rPr>
                <w:b/>
                <w:i/>
                <w:lang w:eastAsia="sv-SE"/>
              </w:rPr>
              <w:t>physCellId</w:t>
            </w:r>
            <w:proofErr w:type="spellEnd"/>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proofErr w:type="spellStart"/>
            <w:r w:rsidRPr="009C7017">
              <w:rPr>
                <w:b/>
                <w:i/>
                <w:lang w:eastAsia="sv-SE"/>
              </w:rPr>
              <w:t>resultsSSB</w:t>
            </w:r>
            <w:proofErr w:type="spellEnd"/>
            <w:r w:rsidRPr="009C7017">
              <w:rPr>
                <w:b/>
                <w:i/>
                <w:lang w:eastAsia="sv-SE"/>
              </w:rPr>
              <w:t>-Cell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proofErr w:type="spellStart"/>
            <w:r w:rsidRPr="009C7017">
              <w:rPr>
                <w:b/>
                <w:i/>
                <w:lang w:eastAsia="sv-SE"/>
              </w:rPr>
              <w:t>resultsSSB</w:t>
            </w:r>
            <w:proofErr w:type="spellEnd"/>
            <w:r w:rsidRPr="009C7017">
              <w:rPr>
                <w:b/>
                <w:i/>
                <w:lang w:eastAsia="sv-SE"/>
              </w:rPr>
              <w:t>-Indexes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proofErr w:type="spellStart"/>
            <w:r w:rsidRPr="009C7017">
              <w:rPr>
                <w:b/>
                <w:i/>
                <w:lang w:eastAsia="sv-SE"/>
              </w:rPr>
              <w:t>resultsCSI</w:t>
            </w:r>
            <w:proofErr w:type="spellEnd"/>
            <w:r w:rsidRPr="009C7017">
              <w:rPr>
                <w:b/>
                <w:i/>
                <w:lang w:eastAsia="sv-SE"/>
              </w:rPr>
              <w:t>-RS-Cell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proofErr w:type="spellStart"/>
            <w:r w:rsidRPr="009C7017">
              <w:rPr>
                <w:b/>
                <w:i/>
                <w:lang w:eastAsia="sv-SE"/>
              </w:rPr>
              <w:t>resultsCSI</w:t>
            </w:r>
            <w:proofErr w:type="spellEnd"/>
            <w:r w:rsidRPr="009C7017">
              <w:rPr>
                <w:b/>
                <w:i/>
                <w:lang w:eastAsia="sv-SE"/>
              </w:rPr>
              <w:t>-RS-Indexes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proofErr w:type="spellStart"/>
            <w:r w:rsidRPr="009C7017">
              <w:rPr>
                <w:b/>
                <w:i/>
                <w:lang w:eastAsia="sv-SE"/>
              </w:rPr>
              <w:t>rsIndexResults</w:t>
            </w:r>
            <w:proofErr w:type="spellEnd"/>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proofErr w:type="spellStart"/>
            <w:r w:rsidRPr="009C7017">
              <w:rPr>
                <w:i/>
                <w:lang w:eastAsia="sv-SE"/>
              </w:rPr>
              <w:t>MeasResultUTRA</w:t>
            </w:r>
            <w:proofErr w:type="spellEnd"/>
            <w:r w:rsidRPr="009C7017">
              <w:rPr>
                <w:i/>
                <w:lang w:eastAsia="sv-SE"/>
              </w:rPr>
              <w:t xml:space="preserve">-FDD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proofErr w:type="spellStart"/>
            <w:r w:rsidRPr="009C7017">
              <w:rPr>
                <w:b/>
                <w:i/>
                <w:lang w:eastAsia="sv-SE"/>
              </w:rPr>
              <w:t>physCellId</w:t>
            </w:r>
            <w:proofErr w:type="spellEnd"/>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proofErr w:type="spellStart"/>
            <w:r w:rsidRPr="009C7017">
              <w:rPr>
                <w:i/>
                <w:lang w:eastAsia="en-GB"/>
              </w:rPr>
              <w:lastRenderedPageBreak/>
              <w:t>MeasResults</w:t>
            </w:r>
            <w:proofErr w:type="spellEnd"/>
            <w:r w:rsidRPr="009C7017">
              <w:rPr>
                <w:i/>
                <w:lang w:eastAsia="en-GB"/>
              </w:rPr>
              <w:t xml:space="preserve">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proofErr w:type="spellStart"/>
            <w:r w:rsidRPr="009C7017">
              <w:rPr>
                <w:b/>
                <w:bCs/>
                <w:i/>
                <w:lang w:eastAsia="en-GB"/>
              </w:rPr>
              <w:t>measId</w:t>
            </w:r>
            <w:proofErr w:type="spellEnd"/>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proofErr w:type="spellStart"/>
            <w:r w:rsidRPr="009C7017">
              <w:rPr>
                <w:b/>
                <w:bCs/>
                <w:i/>
                <w:lang w:eastAsia="en-GB"/>
              </w:rPr>
              <w:t>measQuantityResults</w:t>
            </w:r>
            <w:proofErr w:type="spellEnd"/>
          </w:p>
          <w:p w14:paraId="40CC96F9" w14:textId="77777777" w:rsidR="00394471" w:rsidRPr="009C7017" w:rsidRDefault="00394471" w:rsidP="00964CC4">
            <w:pPr>
              <w:pStyle w:val="TAL"/>
              <w:rPr>
                <w:b/>
                <w:bCs/>
                <w:i/>
                <w:lang w:eastAsia="en-GB"/>
              </w:rPr>
            </w:pPr>
            <w:r w:rsidRPr="009C7017">
              <w:rPr>
                <w:lang w:eastAsia="en-GB"/>
              </w:rPr>
              <w:t xml:space="preserve">The value </w:t>
            </w:r>
            <w:proofErr w:type="spellStart"/>
            <w:r w:rsidRPr="009C7017">
              <w:rPr>
                <w:lang w:eastAsia="en-GB"/>
              </w:rPr>
              <w:t>sinr</w:t>
            </w:r>
            <w:proofErr w:type="spellEnd"/>
            <w:r w:rsidRPr="009C7017">
              <w:rPr>
                <w:lang w:eastAsia="en-GB"/>
              </w:rPr>
              <w:t xml:space="preserve">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proofErr w:type="spellStart"/>
            <w:r w:rsidRPr="009C7017">
              <w:rPr>
                <w:b/>
                <w:bCs/>
                <w:i/>
                <w:lang w:eastAsia="en-GB"/>
              </w:rPr>
              <w:t>measResultCellListSFTD</w:t>
            </w:r>
            <w:proofErr w:type="spellEnd"/>
            <w:r w:rsidRPr="009C7017">
              <w:rPr>
                <w:b/>
                <w:bCs/>
                <w:i/>
                <w:lang w:eastAsia="en-GB"/>
              </w:rPr>
              <w:t>-NR</w:t>
            </w:r>
          </w:p>
          <w:p w14:paraId="2CA7C468" w14:textId="77777777" w:rsidR="00394471" w:rsidRPr="009C7017" w:rsidRDefault="00394471" w:rsidP="00964CC4">
            <w:pPr>
              <w:pStyle w:val="TAL"/>
              <w:rPr>
                <w:bCs/>
                <w:lang w:eastAsia="en-GB"/>
              </w:rPr>
            </w:pPr>
            <w:r w:rsidRPr="009C7017">
              <w:rPr>
                <w:bCs/>
                <w:lang w:eastAsia="en-GB"/>
              </w:rPr>
              <w:t xml:space="preserve">SFTD measurement results between the </w:t>
            </w:r>
            <w:proofErr w:type="spellStart"/>
            <w:r w:rsidRPr="009C7017">
              <w:rPr>
                <w:bCs/>
                <w:lang w:eastAsia="en-GB"/>
              </w:rPr>
              <w:t>PCell</w:t>
            </w:r>
            <w:proofErr w:type="spellEnd"/>
            <w:r w:rsidRPr="009C7017">
              <w:rPr>
                <w:bCs/>
                <w:lang w:eastAsia="en-GB"/>
              </w:rPr>
              <w:t xml:space="preserve">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proofErr w:type="spellStart"/>
            <w:r w:rsidRPr="009C7017">
              <w:rPr>
                <w:b/>
                <w:bCs/>
                <w:i/>
                <w:lang w:eastAsia="en-GB"/>
              </w:rPr>
              <w:t>measResultCLI</w:t>
            </w:r>
            <w:proofErr w:type="spellEnd"/>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proofErr w:type="spellStart"/>
            <w:r w:rsidRPr="009C7017">
              <w:rPr>
                <w:b/>
                <w:bCs/>
                <w:i/>
                <w:lang w:eastAsia="en-GB"/>
              </w:rPr>
              <w:t>measResultEUTRA</w:t>
            </w:r>
            <w:proofErr w:type="spellEnd"/>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proofErr w:type="spellStart"/>
            <w:r w:rsidRPr="009C7017">
              <w:rPr>
                <w:b/>
                <w:bCs/>
                <w:i/>
                <w:lang w:eastAsia="en-GB"/>
              </w:rPr>
              <w:t>measResultForRSSI</w:t>
            </w:r>
            <w:proofErr w:type="spellEnd"/>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proofErr w:type="spellStart"/>
            <w:r w:rsidRPr="009C7017">
              <w:rPr>
                <w:rFonts w:cs="Arial"/>
                <w:i/>
                <w:szCs w:val="18"/>
                <w:lang w:eastAsia="en-GB"/>
              </w:rPr>
              <w:t>channelOccupancyThreshold</w:t>
            </w:r>
            <w:proofErr w:type="spellEnd"/>
            <w:r w:rsidRPr="009C7017">
              <w:rPr>
                <w:rFonts w:cs="Arial"/>
                <w:i/>
                <w:szCs w:val="18"/>
                <w:lang w:eastAsia="en-GB"/>
              </w:rPr>
              <w:t xml:space="preserve"> </w:t>
            </w:r>
            <w:r w:rsidRPr="009C7017">
              <w:rPr>
                <w:rFonts w:cs="Arial"/>
                <w:szCs w:val="18"/>
                <w:lang w:eastAsia="en-GB"/>
              </w:rPr>
              <w:t xml:space="preserve">for the associated </w:t>
            </w:r>
            <w:proofErr w:type="spellStart"/>
            <w:r w:rsidRPr="009C7017">
              <w:rPr>
                <w:rFonts w:cs="Arial"/>
                <w:i/>
                <w:iCs/>
                <w:szCs w:val="18"/>
                <w:lang w:eastAsia="en-GB"/>
              </w:rPr>
              <w:t>reportConfig</w:t>
            </w:r>
            <w:proofErr w:type="spellEnd"/>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proofErr w:type="spellStart"/>
            <w:r w:rsidRPr="009C7017">
              <w:rPr>
                <w:b/>
                <w:bCs/>
                <w:i/>
                <w:lang w:eastAsia="en-GB"/>
              </w:rPr>
              <w:t>measResultListEUTRA</w:t>
            </w:r>
            <w:proofErr w:type="spellEnd"/>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proofErr w:type="spellStart"/>
            <w:r w:rsidRPr="009C7017">
              <w:rPr>
                <w:b/>
                <w:bCs/>
                <w:i/>
                <w:lang w:eastAsia="en-GB"/>
              </w:rPr>
              <w:t>measResultListNR</w:t>
            </w:r>
            <w:proofErr w:type="spellEnd"/>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proofErr w:type="spellStart"/>
            <w:r w:rsidRPr="009C7017">
              <w:rPr>
                <w:b/>
                <w:bCs/>
                <w:i/>
                <w:lang w:eastAsia="en-GB"/>
              </w:rPr>
              <w:t>measResultNR</w:t>
            </w:r>
            <w:proofErr w:type="spellEnd"/>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proofErr w:type="spellStart"/>
            <w:r w:rsidRPr="009C7017">
              <w:rPr>
                <w:b/>
                <w:bCs/>
                <w:i/>
                <w:lang w:eastAsia="en-GB"/>
              </w:rPr>
              <w:t>measResultServingMOList</w:t>
            </w:r>
            <w:proofErr w:type="spellEnd"/>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proofErr w:type="spellStart"/>
            <w:r w:rsidRPr="009C7017">
              <w:rPr>
                <w:i/>
                <w:iCs/>
                <w:lang w:eastAsia="en-GB"/>
              </w:rPr>
              <w:t>MeasurementReport</w:t>
            </w:r>
            <w:proofErr w:type="spellEnd"/>
            <w:r w:rsidRPr="009C7017">
              <w:rPr>
                <w:lang w:eastAsia="en-GB"/>
              </w:rPr>
              <w:t xml:space="preserve"> message is triggered by a measurement configured by </w:t>
            </w:r>
            <w:r w:rsidR="00EB0151" w:rsidRPr="009C7017">
              <w:rPr>
                <w:lang w:eastAsia="en-GB"/>
              </w:rPr>
              <w:t xml:space="preserve">the field </w:t>
            </w:r>
            <w:proofErr w:type="spellStart"/>
            <w:r w:rsidR="00EB0151" w:rsidRPr="009C7017">
              <w:rPr>
                <w:i/>
                <w:iCs/>
                <w:lang w:eastAsia="en-GB"/>
              </w:rPr>
              <w:t>sl-ConfigDedicatedForNR</w:t>
            </w:r>
            <w:proofErr w:type="spellEnd"/>
            <w:r w:rsidR="00EB0151" w:rsidRPr="009C7017">
              <w:rPr>
                <w:lang w:eastAsia="en-GB"/>
              </w:rPr>
              <w:t xml:space="preserve"> received </w:t>
            </w:r>
            <w:r w:rsidRPr="009C7017">
              <w:rPr>
                <w:lang w:eastAsia="en-GB"/>
              </w:rPr>
              <w:t xml:space="preserve">within an E-UTRA </w:t>
            </w:r>
            <w:proofErr w:type="spellStart"/>
            <w:r w:rsidRPr="009C7017">
              <w:rPr>
                <w:i/>
                <w:iCs/>
                <w:lang w:eastAsia="en-GB"/>
              </w:rPr>
              <w:t>RRCConnectionReconfiguration</w:t>
            </w:r>
            <w:proofErr w:type="spellEnd"/>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proofErr w:type="spellStart"/>
            <w:r w:rsidRPr="009C7017">
              <w:rPr>
                <w:b/>
                <w:bCs/>
                <w:i/>
                <w:lang w:eastAsia="en-GB"/>
              </w:rPr>
              <w:t>measResultSFTD</w:t>
            </w:r>
            <w:proofErr w:type="spellEnd"/>
            <w:r w:rsidRPr="009C7017">
              <w:rPr>
                <w:b/>
                <w:bCs/>
                <w:i/>
                <w:lang w:eastAsia="en-GB"/>
              </w:rPr>
              <w:t>-EUTRA</w:t>
            </w:r>
          </w:p>
          <w:p w14:paraId="3692F657" w14:textId="77777777" w:rsidR="00394471" w:rsidRPr="009C7017" w:rsidRDefault="00394471" w:rsidP="00964CC4">
            <w:pPr>
              <w:pStyle w:val="TAL"/>
              <w:rPr>
                <w:bCs/>
                <w:lang w:eastAsia="en-GB"/>
              </w:rPr>
            </w:pPr>
            <w:r w:rsidRPr="009C7017">
              <w:rPr>
                <w:bCs/>
                <w:lang w:eastAsia="en-GB"/>
              </w:rPr>
              <w:t xml:space="preserve">SFTD measurement results between the </w:t>
            </w:r>
            <w:proofErr w:type="spellStart"/>
            <w:r w:rsidRPr="009C7017">
              <w:rPr>
                <w:bCs/>
                <w:lang w:eastAsia="en-GB"/>
              </w:rPr>
              <w:t>PCell</w:t>
            </w:r>
            <w:proofErr w:type="spellEnd"/>
            <w:r w:rsidRPr="009C7017">
              <w:rPr>
                <w:bCs/>
                <w:lang w:eastAsia="en-GB"/>
              </w:rPr>
              <w:t xml:space="preserve"> and the E-UTRA </w:t>
            </w:r>
            <w:proofErr w:type="spellStart"/>
            <w:r w:rsidRPr="009C7017">
              <w:rPr>
                <w:bCs/>
                <w:lang w:eastAsia="en-GB"/>
              </w:rPr>
              <w:t>PScell</w:t>
            </w:r>
            <w:proofErr w:type="spellEnd"/>
            <w:r w:rsidRPr="009C7017">
              <w:rPr>
                <w:bCs/>
                <w:lang w:eastAsia="en-GB"/>
              </w:rPr>
              <w:t xml:space="preserve">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proofErr w:type="spellStart"/>
            <w:r w:rsidRPr="009C7017">
              <w:rPr>
                <w:b/>
                <w:bCs/>
                <w:i/>
                <w:lang w:eastAsia="en-GB"/>
              </w:rPr>
              <w:t>measResultSFTD</w:t>
            </w:r>
            <w:proofErr w:type="spellEnd"/>
            <w:r w:rsidRPr="009C7017">
              <w:rPr>
                <w:b/>
                <w:bCs/>
                <w:i/>
                <w:lang w:eastAsia="en-GB"/>
              </w:rPr>
              <w:t>-NR</w:t>
            </w:r>
          </w:p>
          <w:p w14:paraId="5CEFB0A9" w14:textId="77777777" w:rsidR="00394471" w:rsidRPr="009C7017" w:rsidRDefault="00394471" w:rsidP="00964CC4">
            <w:pPr>
              <w:pStyle w:val="TAL"/>
              <w:rPr>
                <w:b/>
                <w:bCs/>
                <w:i/>
                <w:lang w:eastAsia="en-GB"/>
              </w:rPr>
            </w:pPr>
            <w:r w:rsidRPr="009C7017">
              <w:rPr>
                <w:bCs/>
                <w:lang w:eastAsia="en-GB"/>
              </w:rPr>
              <w:t xml:space="preserve">SFTD measurement results between the </w:t>
            </w:r>
            <w:proofErr w:type="spellStart"/>
            <w:r w:rsidRPr="009C7017">
              <w:rPr>
                <w:bCs/>
                <w:lang w:eastAsia="en-GB"/>
              </w:rPr>
              <w:t>PCell</w:t>
            </w:r>
            <w:proofErr w:type="spellEnd"/>
            <w:r w:rsidRPr="009C7017">
              <w:rPr>
                <w:bCs/>
                <w:lang w:eastAsia="en-GB"/>
              </w:rPr>
              <w:t xml:space="preserve"> and the NR </w:t>
            </w:r>
            <w:proofErr w:type="spellStart"/>
            <w:r w:rsidRPr="009C7017">
              <w:rPr>
                <w:bCs/>
                <w:lang w:eastAsia="en-GB"/>
              </w:rPr>
              <w:t>PScell</w:t>
            </w:r>
            <w:proofErr w:type="spellEnd"/>
            <w:r w:rsidRPr="009C7017">
              <w:rPr>
                <w:bCs/>
                <w:lang w:eastAsia="en-GB"/>
              </w:rPr>
              <w:t xml:space="preserve">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proofErr w:type="spellStart"/>
            <w:r w:rsidRPr="009C7017">
              <w:rPr>
                <w:b/>
                <w:bCs/>
                <w:i/>
                <w:iCs/>
                <w:lang w:eastAsia="en-GB"/>
              </w:rPr>
              <w:t>measResultsSL</w:t>
            </w:r>
            <w:proofErr w:type="spellEnd"/>
          </w:p>
          <w:p w14:paraId="2044D52B" w14:textId="77777777" w:rsidR="008D2002" w:rsidRPr="009C7017" w:rsidRDefault="008D2002" w:rsidP="00255542">
            <w:pPr>
              <w:pStyle w:val="TAL"/>
              <w:rPr>
                <w:rFonts w:cs="Arial"/>
                <w:lang w:eastAsia="en-GB"/>
              </w:rPr>
            </w:pPr>
            <w:r w:rsidRPr="009C7017">
              <w:rPr>
                <w:rFonts w:cs="Arial"/>
                <w:lang w:eastAsia="en-GB"/>
              </w:rPr>
              <w:t xml:space="preserve">CBR measurements results for NR </w:t>
            </w:r>
            <w:proofErr w:type="spellStart"/>
            <w:r w:rsidRPr="009C7017">
              <w:rPr>
                <w:rFonts w:cs="Arial"/>
                <w:lang w:eastAsia="en-GB"/>
              </w:rPr>
              <w:t>sidelink</w:t>
            </w:r>
            <w:proofErr w:type="spellEnd"/>
            <w:r w:rsidRPr="009C7017">
              <w:rPr>
                <w:rFonts w:cs="Arial"/>
                <w:lang w:eastAsia="en-GB"/>
              </w:rPr>
              <w:t xml:space="preserve">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22" w:name="_Toc60777268"/>
      <w:bookmarkStart w:id="723" w:name="_Toc83740223"/>
      <w:r w:rsidRPr="009C7017">
        <w:rPr>
          <w:i/>
          <w:iCs/>
        </w:rPr>
        <w:lastRenderedPageBreak/>
        <w:t>–</w:t>
      </w:r>
      <w:r w:rsidRPr="009C7017">
        <w:rPr>
          <w:i/>
          <w:iCs/>
        </w:rPr>
        <w:tab/>
      </w:r>
      <w:r w:rsidRPr="009C7017">
        <w:rPr>
          <w:i/>
          <w:iCs/>
          <w:noProof/>
        </w:rPr>
        <w:t>MeasResult2EUTRA</w:t>
      </w:r>
      <w:bookmarkEnd w:id="722"/>
      <w:bookmarkEnd w:id="723"/>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24" w:name="_Toc60777269"/>
      <w:bookmarkStart w:id="725" w:name="_Toc83740224"/>
      <w:r w:rsidRPr="009C7017">
        <w:rPr>
          <w:i/>
          <w:iCs/>
        </w:rPr>
        <w:t>–</w:t>
      </w:r>
      <w:r w:rsidRPr="009C7017">
        <w:rPr>
          <w:i/>
          <w:iCs/>
        </w:rPr>
        <w:tab/>
      </w:r>
      <w:r w:rsidRPr="009C7017">
        <w:rPr>
          <w:i/>
          <w:iCs/>
          <w:noProof/>
        </w:rPr>
        <w:t>MeasResult2NR</w:t>
      </w:r>
      <w:bookmarkEnd w:id="724"/>
      <w:bookmarkEnd w:id="725"/>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26" w:name="_Toc60777270"/>
      <w:bookmarkStart w:id="727" w:name="_Toc83740225"/>
      <w:r w:rsidRPr="009C7017">
        <w:t>–</w:t>
      </w:r>
      <w:r w:rsidRPr="009C7017">
        <w:tab/>
      </w:r>
      <w:proofErr w:type="spellStart"/>
      <w:r w:rsidRPr="009C7017">
        <w:rPr>
          <w:i/>
          <w:iCs/>
          <w:lang w:eastAsia="x-none"/>
        </w:rPr>
        <w:t>MeasResultIdleEUTRA</w:t>
      </w:r>
      <w:bookmarkEnd w:id="726"/>
      <w:bookmarkEnd w:id="727"/>
      <w:proofErr w:type="spellEnd"/>
    </w:p>
    <w:p w14:paraId="3CF8151A" w14:textId="77777777" w:rsidR="00394471" w:rsidRPr="009C7017" w:rsidRDefault="00394471" w:rsidP="00394471">
      <w:r w:rsidRPr="009C7017">
        <w:t xml:space="preserve">The IE </w:t>
      </w:r>
      <w:proofErr w:type="spellStart"/>
      <w:r w:rsidRPr="009C7017">
        <w:rPr>
          <w:i/>
        </w:rPr>
        <w:t>MeasResultIdleEUTRA</w:t>
      </w:r>
      <w:proofErr w:type="spellEnd"/>
      <w:r w:rsidRPr="009C7017">
        <w:t xml:space="preserve"> covers the E-UTRA measurement results performed in RRC_IDLE and RRC_INACTIVE.</w:t>
      </w:r>
    </w:p>
    <w:p w14:paraId="144E51D3" w14:textId="77777777" w:rsidR="00394471" w:rsidRPr="009C7017" w:rsidRDefault="00394471" w:rsidP="00394471">
      <w:pPr>
        <w:pStyle w:val="TH"/>
        <w:rPr>
          <w:b w:val="0"/>
        </w:rPr>
      </w:pPr>
      <w:proofErr w:type="spellStart"/>
      <w:r w:rsidRPr="009C7017">
        <w:rPr>
          <w:i/>
        </w:rPr>
        <w:lastRenderedPageBreak/>
        <w:t>MeasResultIdleEUTRA</w:t>
      </w:r>
      <w:proofErr w:type="spellEnd"/>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proofErr w:type="spellStart"/>
            <w:r w:rsidRPr="009C7017">
              <w:rPr>
                <w:i/>
                <w:iCs/>
              </w:rPr>
              <w:t>MeasResultIdleEUTRA</w:t>
            </w:r>
            <w:proofErr w:type="spellEnd"/>
            <w:r w:rsidRPr="009C7017">
              <w:rPr>
                <w:i/>
                <w:iCs/>
              </w:rPr>
              <w:t xml:space="preserve">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28" w:name="_Toc60777271"/>
      <w:bookmarkStart w:id="729" w:name="_Toc83740226"/>
      <w:r w:rsidRPr="009C7017">
        <w:t>–</w:t>
      </w:r>
      <w:r w:rsidRPr="009C7017">
        <w:tab/>
      </w:r>
      <w:proofErr w:type="spellStart"/>
      <w:r w:rsidRPr="009C7017">
        <w:rPr>
          <w:i/>
          <w:iCs/>
          <w:lang w:eastAsia="x-none"/>
        </w:rPr>
        <w:t>MeasResultIdleNR</w:t>
      </w:r>
      <w:bookmarkEnd w:id="728"/>
      <w:bookmarkEnd w:id="729"/>
      <w:proofErr w:type="spellEnd"/>
    </w:p>
    <w:p w14:paraId="3BCEA558" w14:textId="77777777" w:rsidR="00394471" w:rsidRPr="009C7017" w:rsidRDefault="00394471" w:rsidP="00394471">
      <w:r w:rsidRPr="009C7017">
        <w:t xml:space="preserve">The IE </w:t>
      </w:r>
      <w:proofErr w:type="spellStart"/>
      <w:r w:rsidRPr="009C7017">
        <w:rPr>
          <w:i/>
        </w:rPr>
        <w:t>MeasResultIdleNR</w:t>
      </w:r>
      <w:proofErr w:type="spellEnd"/>
      <w:r w:rsidRPr="009C7017">
        <w:t xml:space="preserve"> covers the NR measurement results performed in RRC_IDLE and RRC_INACTIVE.</w:t>
      </w:r>
    </w:p>
    <w:p w14:paraId="01A9F1AC" w14:textId="77777777" w:rsidR="00394471" w:rsidRPr="009C7017" w:rsidRDefault="00394471" w:rsidP="00394471">
      <w:pPr>
        <w:pStyle w:val="TH"/>
        <w:rPr>
          <w:b w:val="0"/>
        </w:rPr>
      </w:pPr>
      <w:proofErr w:type="spellStart"/>
      <w:r w:rsidRPr="009C7017">
        <w:rPr>
          <w:i/>
        </w:rPr>
        <w:lastRenderedPageBreak/>
        <w:t>MeasResultIdleNR</w:t>
      </w:r>
      <w:proofErr w:type="spellEnd"/>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proofErr w:type="spellStart"/>
            <w:r w:rsidRPr="009C7017">
              <w:rPr>
                <w:i/>
              </w:rPr>
              <w:lastRenderedPageBreak/>
              <w:t>MeasResultIdleNR</w:t>
            </w:r>
            <w:proofErr w:type="spellEnd"/>
            <w:r w:rsidRPr="009C7017">
              <w:rPr>
                <w:i/>
              </w:rPr>
              <w:t xml:space="preserve">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30" w:author="Ericsson" w:date="2022-01-25T17:13:00Z"/>
        </w:rPr>
      </w:pPr>
    </w:p>
    <w:p w14:paraId="0425C40C" w14:textId="77777777" w:rsidR="00116D63" w:rsidRDefault="00116D63" w:rsidP="00116D63">
      <w:pPr>
        <w:pStyle w:val="Heading4"/>
        <w:rPr>
          <w:ins w:id="731" w:author="Ericsson" w:date="2022-01-25T17:13:00Z"/>
        </w:rPr>
      </w:pPr>
      <w:ins w:id="732" w:author="Ericsson" w:date="2022-01-25T17:13:00Z">
        <w:r>
          <w:t>–</w:t>
        </w:r>
        <w:r>
          <w:tab/>
        </w:r>
        <w:proofErr w:type="spellStart"/>
        <w:r>
          <w:rPr>
            <w:i/>
          </w:rPr>
          <w:t>MeasResultRxTxTimeDiff</w:t>
        </w:r>
        <w:proofErr w:type="spellEnd"/>
      </w:ins>
    </w:p>
    <w:p w14:paraId="1A755E99" w14:textId="33A09F97" w:rsidR="00116D63" w:rsidRDefault="00116D63" w:rsidP="00116D63">
      <w:pPr>
        <w:rPr>
          <w:ins w:id="733" w:author="Ericsson" w:date="2022-01-25T17:13:00Z"/>
        </w:rPr>
      </w:pPr>
      <w:ins w:id="734" w:author="Ericsson" w:date="2022-01-25T17:13:00Z">
        <w:r>
          <w:t xml:space="preserve">The IE </w:t>
        </w:r>
        <w:proofErr w:type="spellStart"/>
        <w:r>
          <w:rPr>
            <w:i/>
          </w:rPr>
          <w:t>MeasResultRxTxTimeDiff</w:t>
        </w:r>
        <w:proofErr w:type="spellEnd"/>
        <w:r>
          <w:t xml:space="preserve"> is used to </w:t>
        </w:r>
      </w:ins>
      <w:ins w:id="735" w:author="Zhenhua Zou" w:date="2022-03-01T11:50:00Z">
        <w:r w:rsidR="00DD5DD8">
          <w:t>provide Rx-Tx time difference measurement.</w:t>
        </w:r>
      </w:ins>
      <w:ins w:id="736" w:author="Ericsson" w:date="2022-01-25T17:13:00Z">
        <w:del w:id="737" w:author="Zhenhua Zou" w:date="2022-03-01T11:50:00Z">
          <w:r w:rsidDel="00DD5DD8">
            <w:delText>configure FFS</w:delText>
          </w:r>
        </w:del>
      </w:ins>
    </w:p>
    <w:p w14:paraId="0D268D7B" w14:textId="77777777" w:rsidR="00116D63" w:rsidRDefault="00116D63" w:rsidP="00116D63">
      <w:pPr>
        <w:pStyle w:val="TH"/>
        <w:rPr>
          <w:ins w:id="738" w:author="Ericsson" w:date="2022-01-25T17:13:00Z"/>
        </w:rPr>
      </w:pPr>
      <w:proofErr w:type="spellStart"/>
      <w:ins w:id="739" w:author="Ericsson" w:date="2022-01-25T17:13:00Z">
        <w:r>
          <w:rPr>
            <w:i/>
          </w:rPr>
          <w:t>MeasResultRxTxTimeDiff</w:t>
        </w:r>
        <w:proofErr w:type="spellEnd"/>
        <w:r>
          <w:t xml:space="preserve"> information element</w:t>
        </w:r>
      </w:ins>
    </w:p>
    <w:p w14:paraId="10E5E468" w14:textId="77777777" w:rsidR="00116D63" w:rsidRDefault="00116D63" w:rsidP="00116D63">
      <w:pPr>
        <w:pStyle w:val="PL"/>
        <w:rPr>
          <w:ins w:id="740" w:author="Ericsson" w:date="2022-01-25T17:13:00Z"/>
        </w:rPr>
      </w:pPr>
      <w:ins w:id="741" w:author="Ericsson" w:date="2022-01-25T17:13:00Z">
        <w:r>
          <w:t>-- ASN1START</w:t>
        </w:r>
      </w:ins>
    </w:p>
    <w:p w14:paraId="4126DD3A" w14:textId="77777777" w:rsidR="00116D63" w:rsidRDefault="00116D63" w:rsidP="00116D63">
      <w:pPr>
        <w:pStyle w:val="PL"/>
        <w:rPr>
          <w:ins w:id="742" w:author="Ericsson" w:date="2022-01-25T17:13:00Z"/>
        </w:rPr>
      </w:pPr>
      <w:ins w:id="743" w:author="Ericsson" w:date="2022-01-25T17:13:00Z">
        <w:r>
          <w:t>-- TAG-MEASRESULTRXTXTIMEDIFF-START</w:t>
        </w:r>
      </w:ins>
    </w:p>
    <w:p w14:paraId="5F0ED01E" w14:textId="77777777" w:rsidR="00116D63" w:rsidRDefault="00116D63" w:rsidP="00116D63">
      <w:pPr>
        <w:pStyle w:val="PL"/>
        <w:rPr>
          <w:ins w:id="744" w:author="Ericsson" w:date="2022-01-25T17:13:00Z"/>
        </w:rPr>
      </w:pPr>
    </w:p>
    <w:p w14:paraId="494C6314" w14:textId="77777777" w:rsidR="00116D63" w:rsidRDefault="00116D63" w:rsidP="00116D63">
      <w:pPr>
        <w:pStyle w:val="PL"/>
        <w:rPr>
          <w:ins w:id="745" w:author="Ericsson" w:date="2022-01-25T17:14:00Z"/>
        </w:rPr>
      </w:pPr>
    </w:p>
    <w:p w14:paraId="3629F374" w14:textId="537E4025" w:rsidR="00116D63" w:rsidRPr="009C7017" w:rsidRDefault="00116D63" w:rsidP="00116D63">
      <w:pPr>
        <w:pStyle w:val="PL"/>
        <w:rPr>
          <w:ins w:id="746" w:author="Ericsson" w:date="2022-01-25T17:14:00Z"/>
        </w:rPr>
      </w:pPr>
      <w:commentRangeStart w:id="747"/>
      <w:ins w:id="748" w:author="Ericsson" w:date="2022-01-25T17:14:00Z">
        <w:r w:rsidRPr="00116D63">
          <w:t>MeasResultRxTxTimeDiff</w:t>
        </w:r>
      </w:ins>
      <w:commentRangeEnd w:id="747"/>
      <w:r w:rsidR="00D57620">
        <w:rPr>
          <w:rStyle w:val="CommentReference"/>
          <w:rFonts w:ascii="Times New Roman" w:hAnsi="Times New Roman"/>
          <w:noProof w:val="0"/>
          <w:lang w:eastAsia="ja-JP"/>
        </w:rPr>
        <w:commentReference w:id="747"/>
      </w:r>
      <w:ins w:id="749"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50" w:author="Ericsson" w:date="2022-01-25T17:14:00Z"/>
        </w:rPr>
      </w:pPr>
      <w:ins w:id="751" w:author="Ericsson" w:date="2022-01-25T17:14:00Z">
        <w:r w:rsidRPr="009C7017">
          <w:t xml:space="preserve">    </w:t>
        </w:r>
      </w:ins>
      <w:ins w:id="752" w:author="Ericsson" w:date="2022-01-25T17:15:00Z">
        <w:r w:rsidR="00FE0D2A">
          <w:t>rxTxTimeDiff-ue-r17</w:t>
        </w:r>
      </w:ins>
      <w:ins w:id="753" w:author="Ericsson" w:date="2022-01-25T17:14:00Z">
        <w:r w:rsidRPr="009C7017">
          <w:t xml:space="preserve">               </w:t>
        </w:r>
      </w:ins>
      <w:ins w:id="754" w:author="Ericsson" w:date="2022-01-25T17:15:00Z">
        <w:r w:rsidR="00FE0D2A" w:rsidRPr="00FE0D2A">
          <w:t>RxTxTimeDiff</w:t>
        </w:r>
        <w:r w:rsidR="00FE0D2A">
          <w:t>-r17</w:t>
        </w:r>
      </w:ins>
      <w:ins w:id="755" w:author="Zhenhua Zou" w:date="2022-03-02T15:10:00Z">
        <w:r w:rsidR="001820D0">
          <w:tab/>
        </w:r>
        <w:r w:rsidR="001820D0">
          <w:tab/>
          <w:t>OPTIONAL</w:t>
        </w:r>
      </w:ins>
      <w:ins w:id="756" w:author="Ericsson" w:date="2022-01-25T17:14:00Z">
        <w:r w:rsidRPr="009C7017">
          <w:t>,</w:t>
        </w:r>
      </w:ins>
      <w:ins w:id="757"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8" w:author="Ericsson" w:date="2022-01-25T17:14:00Z"/>
        </w:rPr>
      </w:pPr>
      <w:ins w:id="759" w:author="Ericsson" w:date="2022-01-25T17:16:00Z">
        <w:r>
          <w:t>...</w:t>
        </w:r>
      </w:ins>
    </w:p>
    <w:p w14:paraId="57C3F938" w14:textId="77777777" w:rsidR="00116D63" w:rsidRPr="009C7017" w:rsidRDefault="00116D63" w:rsidP="00116D63">
      <w:pPr>
        <w:pStyle w:val="PL"/>
        <w:rPr>
          <w:ins w:id="760" w:author="Ericsson" w:date="2022-01-25T17:14:00Z"/>
        </w:rPr>
      </w:pPr>
      <w:ins w:id="761" w:author="Ericsson" w:date="2022-01-25T17:14:00Z">
        <w:r w:rsidRPr="009C7017">
          <w:t>}</w:t>
        </w:r>
      </w:ins>
    </w:p>
    <w:p w14:paraId="4A97A1E0" w14:textId="77777777" w:rsidR="00116D63" w:rsidRDefault="00116D63" w:rsidP="00116D63">
      <w:pPr>
        <w:pStyle w:val="PL"/>
        <w:rPr>
          <w:ins w:id="762" w:author="Ericsson" w:date="2022-01-25T17:14:00Z"/>
        </w:rPr>
      </w:pPr>
    </w:p>
    <w:p w14:paraId="773A61A4" w14:textId="77777777" w:rsidR="00116D63" w:rsidRDefault="00116D63" w:rsidP="00116D63">
      <w:pPr>
        <w:pStyle w:val="PL"/>
        <w:rPr>
          <w:ins w:id="763" w:author="Ericsson" w:date="2022-01-25T17:13:00Z"/>
        </w:rPr>
      </w:pPr>
    </w:p>
    <w:p w14:paraId="177E5FFA" w14:textId="77777777" w:rsidR="00116D63" w:rsidRDefault="00116D63" w:rsidP="00116D63">
      <w:pPr>
        <w:pStyle w:val="PL"/>
        <w:rPr>
          <w:ins w:id="764" w:author="Ericsson" w:date="2022-01-25T17:13:00Z"/>
        </w:rPr>
      </w:pPr>
      <w:ins w:id="765" w:author="Ericsson" w:date="2022-01-25T17:13:00Z">
        <w:r>
          <w:t>-- TAG-MEASRESULTRXTXTIMEDIFF-STOP</w:t>
        </w:r>
      </w:ins>
    </w:p>
    <w:p w14:paraId="404657F4" w14:textId="6634BAB5" w:rsidR="00116D63" w:rsidRPr="00116D63" w:rsidRDefault="00116D63" w:rsidP="00116D63">
      <w:pPr>
        <w:pStyle w:val="PL"/>
      </w:pPr>
      <w:ins w:id="766" w:author="Ericsson" w:date="2022-01-25T17:13:00Z">
        <w:r>
          <w:t>-- ASN1STOP</w:t>
        </w:r>
      </w:ins>
    </w:p>
    <w:p w14:paraId="307C72D5" w14:textId="77777777" w:rsidR="008133C4" w:rsidRDefault="008133C4" w:rsidP="008133C4">
      <w:pPr>
        <w:rPr>
          <w:ins w:id="767" w:author="Ericsson" w:date="2022-01-25T17:16:00Z"/>
        </w:rPr>
      </w:pPr>
      <w:bookmarkStart w:id="768" w:name="_Toc60777272"/>
      <w:bookmarkStart w:id="769"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70" w:author="Ericsson" w:date="2022-01-25T17:16:00Z"/>
        </w:trPr>
        <w:tc>
          <w:tcPr>
            <w:tcW w:w="14278" w:type="dxa"/>
          </w:tcPr>
          <w:p w14:paraId="7D68B15E" w14:textId="4C9F0743" w:rsidR="008133C4" w:rsidRPr="008133C4" w:rsidRDefault="008133C4" w:rsidP="008133C4">
            <w:pPr>
              <w:pStyle w:val="TAH"/>
              <w:rPr>
                <w:ins w:id="771" w:author="Ericsson" w:date="2022-01-25T17:16:00Z"/>
              </w:rPr>
            </w:pPr>
            <w:proofErr w:type="spellStart"/>
            <w:ins w:id="772" w:author="Ericsson" w:date="2022-01-25T17:16:00Z">
              <w:r>
                <w:rPr>
                  <w:i/>
                </w:rPr>
                <w:t>MeasResultRxTxTimeDiff</w:t>
              </w:r>
              <w:proofErr w:type="spellEnd"/>
              <w:r>
                <w:rPr>
                  <w:i/>
                </w:rPr>
                <w:t xml:space="preserve"> field descriptions</w:t>
              </w:r>
            </w:ins>
          </w:p>
        </w:tc>
      </w:tr>
      <w:tr w:rsidR="008133C4" w14:paraId="2AB85BE8" w14:textId="77777777" w:rsidTr="008133C4">
        <w:trPr>
          <w:ins w:id="773" w:author="Ericsson" w:date="2022-01-25T17:16:00Z"/>
        </w:trPr>
        <w:tc>
          <w:tcPr>
            <w:tcW w:w="14278" w:type="dxa"/>
          </w:tcPr>
          <w:p w14:paraId="15DA85CB" w14:textId="3E004703" w:rsidR="008133C4" w:rsidRDefault="008133C4" w:rsidP="008133C4">
            <w:pPr>
              <w:pStyle w:val="TAL"/>
              <w:rPr>
                <w:ins w:id="774" w:author="Ericsson" w:date="2022-01-25T17:16:00Z"/>
                <w:b/>
                <w:i/>
              </w:rPr>
            </w:pPr>
            <w:proofErr w:type="spellStart"/>
            <w:ins w:id="775" w:author="Ericsson" w:date="2022-01-25T17:16:00Z">
              <w:r w:rsidRPr="008133C4">
                <w:rPr>
                  <w:b/>
                  <w:i/>
                </w:rPr>
                <w:t>rxTxTimeDiff-ue</w:t>
              </w:r>
              <w:proofErr w:type="spellEnd"/>
            </w:ins>
          </w:p>
          <w:p w14:paraId="2488AF43" w14:textId="55A17547" w:rsidR="008133C4" w:rsidRPr="008133C4" w:rsidRDefault="008133C4" w:rsidP="008133C4">
            <w:pPr>
              <w:pStyle w:val="TAL"/>
              <w:rPr>
                <w:ins w:id="776" w:author="Ericsson" w:date="2022-01-25T17:16:00Z"/>
              </w:rPr>
            </w:pPr>
            <w:ins w:id="777" w:author="Ericsson" w:date="2022-01-25T17:16:00Z">
              <w:r>
                <w:t>indicates the Rx-Tx Time difference me</w:t>
              </w:r>
            </w:ins>
            <w:ins w:id="778" w:author="Ericsson" w:date="2022-01-25T17:17:00Z">
              <w:r>
                <w:t xml:space="preserve">asurement at the UE </w:t>
              </w:r>
            </w:ins>
            <w:ins w:id="779" w:author="Ericsson" w:date="2022-01-25T17:18:00Z">
              <w:r w:rsidR="00CD22ED">
                <w:t>(</w:t>
              </w:r>
            </w:ins>
            <w:ins w:id="780" w:author="Ericsson" w:date="2022-01-25T17:17:00Z">
              <w:r w:rsidR="00CD22ED">
                <w:t xml:space="preserve">see </w:t>
              </w:r>
            </w:ins>
            <w:ins w:id="781" w:author="Ericsson" w:date="2022-01-25T17:18:00Z">
              <w:r w:rsidR="00CD22ED">
                <w:t>clause 5.1.30, TS 38.215</w:t>
              </w:r>
              <w:r w:rsidR="00457FB9">
                <w:t xml:space="preserve"> [9]</w:t>
              </w:r>
              <w:r w:rsidR="00CD22ED">
                <w:t>)</w:t>
              </w:r>
            </w:ins>
            <w:ins w:id="782" w:author="Ericsson" w:date="2022-01-25T17:19:00Z">
              <w:r w:rsidR="00457FB9">
                <w:t>.</w:t>
              </w:r>
            </w:ins>
          </w:p>
        </w:tc>
      </w:tr>
    </w:tbl>
    <w:p w14:paraId="1D570176" w14:textId="77777777" w:rsidR="008133C4" w:rsidRDefault="008133C4" w:rsidP="008133C4">
      <w:pPr>
        <w:rPr>
          <w:ins w:id="783"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68"/>
      <w:bookmarkEnd w:id="769"/>
    </w:p>
    <w:p w14:paraId="45C71138" w14:textId="77777777" w:rsidR="00394471" w:rsidRPr="009C7017" w:rsidRDefault="00394471" w:rsidP="00394471">
      <w:r w:rsidRPr="009C7017">
        <w:t xml:space="preserve">The IE </w:t>
      </w:r>
      <w:proofErr w:type="spellStart"/>
      <w:r w:rsidRPr="009C7017">
        <w:rPr>
          <w:i/>
        </w:rPr>
        <w:t>MeasResultSCG</w:t>
      </w:r>
      <w:proofErr w:type="spellEnd"/>
      <w:r w:rsidRPr="009C7017">
        <w:rPr>
          <w:i/>
        </w:rPr>
        <w:t>-Failure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proofErr w:type="spellStart"/>
      <w:r w:rsidRPr="009C7017">
        <w:rPr>
          <w:bCs/>
          <w:i/>
          <w:iCs/>
        </w:rPr>
        <w:t>MeasResultSCG</w:t>
      </w:r>
      <w:proofErr w:type="spellEnd"/>
      <w:r w:rsidRPr="009C7017">
        <w:rPr>
          <w:bCs/>
          <w:i/>
          <w:iCs/>
        </w:rPr>
        <w:t xml:space="preserve">-Failure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84" w:name="_Toc60777273"/>
      <w:bookmarkStart w:id="785" w:name="_Toc83740228"/>
      <w:r w:rsidRPr="009C7017">
        <w:t>–</w:t>
      </w:r>
      <w:r w:rsidRPr="009C7017">
        <w:tab/>
      </w:r>
      <w:proofErr w:type="spellStart"/>
      <w:r w:rsidRPr="009C7017">
        <w:rPr>
          <w:i/>
          <w:iCs/>
        </w:rPr>
        <w:t>MeasResultsSL</w:t>
      </w:r>
      <w:bookmarkEnd w:id="784"/>
      <w:bookmarkEnd w:id="785"/>
      <w:proofErr w:type="spellEnd"/>
    </w:p>
    <w:p w14:paraId="155F6FCE" w14:textId="77777777" w:rsidR="00394471" w:rsidRPr="009C7017" w:rsidRDefault="00394471" w:rsidP="00394471">
      <w:r w:rsidRPr="009C7017">
        <w:t xml:space="preserve">The IE </w:t>
      </w:r>
      <w:proofErr w:type="spellStart"/>
      <w:r w:rsidRPr="009C7017">
        <w:rPr>
          <w:i/>
        </w:rPr>
        <w:t>MeasResultsSL</w:t>
      </w:r>
      <w:proofErr w:type="spellEnd"/>
      <w:r w:rsidRPr="009C7017">
        <w:t xml:space="preserve"> covers measured results for NR </w:t>
      </w:r>
      <w:proofErr w:type="spellStart"/>
      <w:r w:rsidRPr="009C7017">
        <w:t>sidelink</w:t>
      </w:r>
      <w:proofErr w:type="spellEnd"/>
      <w:r w:rsidRPr="009C7017">
        <w:t xml:space="preserve"> communication.</w:t>
      </w:r>
    </w:p>
    <w:p w14:paraId="0950E11F" w14:textId="77777777" w:rsidR="00394471" w:rsidRPr="009C7017" w:rsidRDefault="00394471" w:rsidP="00394471">
      <w:pPr>
        <w:pStyle w:val="TH"/>
      </w:pPr>
      <w:proofErr w:type="spellStart"/>
      <w:r w:rsidRPr="009C7017">
        <w:rPr>
          <w:i/>
        </w:rPr>
        <w:t>MeasResultsSL</w:t>
      </w:r>
      <w:proofErr w:type="spellEnd"/>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proofErr w:type="spellStart"/>
            <w:r w:rsidRPr="009C7017">
              <w:rPr>
                <w:i/>
                <w:lang w:eastAsia="en-GB"/>
              </w:rPr>
              <w:lastRenderedPageBreak/>
              <w:t>MeasResultsSL</w:t>
            </w:r>
            <w:proofErr w:type="spellEnd"/>
            <w:r w:rsidRPr="009C7017">
              <w:rPr>
                <w:i/>
                <w:lang w:eastAsia="en-GB"/>
              </w:rPr>
              <w:t xml:space="preserve">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proofErr w:type="spellStart"/>
            <w:r w:rsidRPr="009C7017">
              <w:rPr>
                <w:b/>
                <w:bCs/>
                <w:i/>
                <w:iCs/>
                <w:szCs w:val="22"/>
                <w:lang w:eastAsia="sv-SE"/>
              </w:rPr>
              <w:t>measResultNR</w:t>
            </w:r>
            <w:proofErr w:type="spellEnd"/>
            <w:r w:rsidRPr="009C7017">
              <w:rPr>
                <w:b/>
                <w:bCs/>
                <w:i/>
                <w:iCs/>
                <w:szCs w:val="22"/>
                <w:lang w:eastAsia="sv-SE"/>
              </w:rPr>
              <w:t>-SL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w:t>
            </w:r>
            <w:proofErr w:type="spellStart"/>
            <w:r w:rsidRPr="009C7017">
              <w:rPr>
                <w:lang w:eastAsia="en-GB"/>
              </w:rPr>
              <w:t>sidelink</w:t>
            </w:r>
            <w:proofErr w:type="spellEnd"/>
            <w:r w:rsidRPr="009C7017">
              <w:rPr>
                <w:lang w:eastAsia="en-GB"/>
              </w:rPr>
              <w:t xml:space="preserve">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proofErr w:type="spellStart"/>
            <w:r w:rsidRPr="009C7017">
              <w:rPr>
                <w:i/>
                <w:lang w:eastAsia="sv-SE"/>
              </w:rPr>
              <w:t>MeasResultNR</w:t>
            </w:r>
            <w:proofErr w:type="spellEnd"/>
            <w:r w:rsidRPr="009C7017">
              <w:rPr>
                <w:i/>
                <w:lang w:eastAsia="sv-SE"/>
              </w:rPr>
              <w:t xml:space="preserve">-SL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proofErr w:type="spellStart"/>
            <w:r w:rsidRPr="009C7017">
              <w:rPr>
                <w:b/>
                <w:bCs/>
                <w:i/>
                <w:iCs/>
                <w:lang w:eastAsia="sv-SE"/>
              </w:rPr>
              <w:t>measResultListCBR</w:t>
            </w:r>
            <w:proofErr w:type="spellEnd"/>
            <w:r w:rsidRPr="009C7017">
              <w:rPr>
                <w:b/>
                <w:bCs/>
                <w:i/>
                <w:iCs/>
                <w:lang w:eastAsia="sv-SE"/>
              </w:rPr>
              <w:t>-NR</w:t>
            </w:r>
          </w:p>
          <w:p w14:paraId="5E7C24D7" w14:textId="77777777" w:rsidR="00394471" w:rsidRPr="009C7017" w:rsidRDefault="00394471" w:rsidP="00964CC4">
            <w:pPr>
              <w:pStyle w:val="TAL"/>
              <w:rPr>
                <w:lang w:eastAsia="sv-SE"/>
              </w:rPr>
            </w:pPr>
            <w:r w:rsidRPr="009C7017">
              <w:rPr>
                <w:lang w:eastAsia="zh-CN"/>
              </w:rPr>
              <w:t xml:space="preserve">CBR measurement results for NR </w:t>
            </w:r>
            <w:proofErr w:type="spellStart"/>
            <w:r w:rsidRPr="009C7017">
              <w:rPr>
                <w:lang w:eastAsia="zh-CN"/>
              </w:rPr>
              <w:t>sidelink</w:t>
            </w:r>
            <w:proofErr w:type="spellEnd"/>
            <w:r w:rsidRPr="009C7017">
              <w:rPr>
                <w:lang w:eastAsia="zh-CN"/>
              </w:rPr>
              <w:t xml:space="preserve">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proofErr w:type="spellStart"/>
            <w:r w:rsidRPr="009C7017">
              <w:rPr>
                <w:b/>
                <w:bCs/>
                <w:i/>
                <w:iCs/>
                <w:lang w:eastAsia="sv-SE"/>
              </w:rPr>
              <w:t>sl-poolReportIdentity</w:t>
            </w:r>
            <w:proofErr w:type="spellEnd"/>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proofErr w:type="spellStart"/>
            <w:r w:rsidRPr="009C7017">
              <w:rPr>
                <w:bCs/>
                <w:i/>
                <w:lang w:eastAsia="sv-SE"/>
              </w:rPr>
              <w:t>sl-ResourcePoolID</w:t>
            </w:r>
            <w:proofErr w:type="spellEnd"/>
            <w:r w:rsidRPr="009C7017">
              <w:rPr>
                <w:lang w:eastAsia="sv-SE"/>
              </w:rPr>
              <w:t xml:space="preserve"> configured in a resource pool for NR </w:t>
            </w:r>
            <w:proofErr w:type="spellStart"/>
            <w:r w:rsidRPr="009C7017">
              <w:rPr>
                <w:lang w:eastAsia="sv-SE"/>
              </w:rPr>
              <w:t>sidelink</w:t>
            </w:r>
            <w:proofErr w:type="spellEnd"/>
            <w:r w:rsidRPr="009C7017">
              <w:rPr>
                <w:lang w:eastAsia="sv-SE"/>
              </w:rPr>
              <w:t xml:space="preserve">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86" w:name="_Toc60777274"/>
      <w:bookmarkStart w:id="787" w:name="_Toc83740229"/>
      <w:r w:rsidRPr="009C7017">
        <w:t>–</w:t>
      </w:r>
      <w:r w:rsidRPr="009C7017">
        <w:tab/>
      </w:r>
      <w:proofErr w:type="spellStart"/>
      <w:r w:rsidRPr="009C7017">
        <w:rPr>
          <w:i/>
        </w:rPr>
        <w:t>MeasTriggerQuantityEUTRA</w:t>
      </w:r>
      <w:bookmarkEnd w:id="786"/>
      <w:bookmarkEnd w:id="787"/>
      <w:proofErr w:type="spellEnd"/>
    </w:p>
    <w:p w14:paraId="150EE1EC" w14:textId="77777777" w:rsidR="00394471" w:rsidRPr="009C7017" w:rsidRDefault="00394471" w:rsidP="00394471">
      <w:r w:rsidRPr="009C7017">
        <w:t xml:space="preserve">The IE </w:t>
      </w:r>
      <w:proofErr w:type="spellStart"/>
      <w:r w:rsidRPr="009C7017">
        <w:rPr>
          <w:i/>
        </w:rPr>
        <w:t>MeasTriggerQuantityEUTRA</w:t>
      </w:r>
      <w:proofErr w:type="spellEnd"/>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proofErr w:type="spellStart"/>
      <w:r w:rsidRPr="009C7017">
        <w:rPr>
          <w:i/>
        </w:rPr>
        <w:t>MeasTriggerQuantityEUTRA</w:t>
      </w:r>
      <w:proofErr w:type="spellEnd"/>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88" w:name="_Toc60777275"/>
      <w:bookmarkStart w:id="789" w:name="_Toc83740230"/>
      <w:r w:rsidRPr="009C7017">
        <w:t>–</w:t>
      </w:r>
      <w:r w:rsidRPr="009C7017">
        <w:tab/>
      </w:r>
      <w:r w:rsidRPr="009C7017">
        <w:rPr>
          <w:i/>
          <w:noProof/>
        </w:rPr>
        <w:t>MobilityStateParameters</w:t>
      </w:r>
      <w:bookmarkEnd w:id="788"/>
      <w:bookmarkEnd w:id="789"/>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proofErr w:type="spellStart"/>
      <w:r w:rsidRPr="009C7017">
        <w:rPr>
          <w:bCs/>
          <w:i/>
          <w:iCs/>
        </w:rPr>
        <w:t>MobilityStateParameters</w:t>
      </w:r>
      <w:proofErr w:type="spellEnd"/>
      <w:r w:rsidRPr="009C7017">
        <w:rPr>
          <w:bCs/>
          <w:i/>
          <w:iCs/>
        </w:rPr>
        <w:t xml:space="preserve">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w:t>
            </w:r>
            <w:proofErr w:type="spellStart"/>
            <w:r w:rsidRPr="009C7017">
              <w:rPr>
                <w:b/>
                <w:i/>
                <w:lang w:eastAsia="en-GB"/>
              </w:rPr>
              <w:t>CellChangeHigh</w:t>
            </w:r>
            <w:proofErr w:type="spellEnd"/>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w:t>
            </w:r>
            <w:proofErr w:type="spellStart"/>
            <w:r w:rsidRPr="009C7017">
              <w:rPr>
                <w:b/>
                <w:i/>
                <w:lang w:eastAsia="en-GB"/>
              </w:rPr>
              <w:t>CellChangeMedium</w:t>
            </w:r>
            <w:proofErr w:type="spellEnd"/>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 xml:space="preserve">The duration for evaluating criteria to enter mobility states. Corresponds to </w:t>
            </w:r>
            <w:proofErr w:type="spellStart"/>
            <w:r w:rsidRPr="009C7017">
              <w:rPr>
                <w:lang w:eastAsia="en-GB"/>
              </w:rPr>
              <w:t>T</w:t>
            </w:r>
            <w:r w:rsidRPr="009C7017">
              <w:rPr>
                <w:vertAlign w:val="subscript"/>
                <w:lang w:eastAsia="en-GB"/>
              </w:rPr>
              <w:t>CRmax</w:t>
            </w:r>
            <w:proofErr w:type="spellEnd"/>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w:t>
            </w:r>
            <w:proofErr w:type="spellStart"/>
            <w:r w:rsidRPr="009C7017">
              <w:rPr>
                <w:b/>
                <w:i/>
                <w:lang w:eastAsia="en-GB"/>
              </w:rPr>
              <w:t>HystNormal</w:t>
            </w:r>
            <w:proofErr w:type="spellEnd"/>
          </w:p>
          <w:p w14:paraId="79882504" w14:textId="77777777" w:rsidR="00394471" w:rsidRPr="009C7017" w:rsidRDefault="00394471" w:rsidP="00964CC4">
            <w:pPr>
              <w:pStyle w:val="TAL"/>
              <w:rPr>
                <w:lang w:eastAsia="en-GB"/>
              </w:rPr>
            </w:pPr>
            <w:r w:rsidRPr="009C7017">
              <w:rPr>
                <w:lang w:eastAsia="en-GB"/>
              </w:rPr>
              <w:t xml:space="preserve">The additional duration for evaluating criteria to enter normal mobility state. Corresponds to </w:t>
            </w:r>
            <w:proofErr w:type="spellStart"/>
            <w:r w:rsidRPr="009C7017">
              <w:rPr>
                <w:lang w:eastAsia="en-GB"/>
              </w:rPr>
              <w:t>T</w:t>
            </w:r>
            <w:r w:rsidRPr="009C7017">
              <w:rPr>
                <w:vertAlign w:val="subscript"/>
                <w:lang w:eastAsia="en-GB"/>
              </w:rPr>
              <w:t>CRmaxHyst</w:t>
            </w:r>
            <w:proofErr w:type="spellEnd"/>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90" w:name="_Toc60777276"/>
      <w:bookmarkStart w:id="791" w:name="_Toc83740231"/>
      <w:r w:rsidRPr="009C7017">
        <w:t>–</w:t>
      </w:r>
      <w:r w:rsidRPr="009C7017">
        <w:tab/>
      </w:r>
      <w:proofErr w:type="spellStart"/>
      <w:r w:rsidRPr="009C7017">
        <w:rPr>
          <w:i/>
        </w:rPr>
        <w:t>MsgA-</w:t>
      </w:r>
      <w:r w:rsidRPr="009C7017">
        <w:rPr>
          <w:i/>
          <w:noProof/>
        </w:rPr>
        <w:t>ConfigCommon</w:t>
      </w:r>
      <w:bookmarkEnd w:id="790"/>
      <w:bookmarkEnd w:id="791"/>
      <w:proofErr w:type="spellEnd"/>
    </w:p>
    <w:p w14:paraId="3D5E2668" w14:textId="77777777" w:rsidR="00394471" w:rsidRPr="009C7017" w:rsidRDefault="00394471" w:rsidP="00394471">
      <w:pPr>
        <w:rPr>
          <w:rFonts w:eastAsia="DengXian"/>
        </w:rPr>
      </w:pPr>
      <w:r w:rsidRPr="009C7017">
        <w:rPr>
          <w:rFonts w:eastAsia="DengXian"/>
        </w:rPr>
        <w:t xml:space="preserve">The IE </w:t>
      </w:r>
      <w:proofErr w:type="spellStart"/>
      <w:r w:rsidRPr="009C7017">
        <w:rPr>
          <w:rFonts w:eastAsia="DengXian"/>
          <w:i/>
        </w:rPr>
        <w:t>MsgA-ConfigCommon</w:t>
      </w:r>
      <w:proofErr w:type="spellEnd"/>
      <w:r w:rsidRPr="009C7017">
        <w:rPr>
          <w:rFonts w:eastAsia="DengXian"/>
        </w:rPr>
        <w:t xml:space="preserve"> is used to configure the PRACH and PUSCH resource for transmission of </w:t>
      </w:r>
      <w:proofErr w:type="spellStart"/>
      <w:r w:rsidRPr="009C7017">
        <w:rPr>
          <w:rFonts w:eastAsia="DengXian"/>
        </w:rPr>
        <w:t>MsgA</w:t>
      </w:r>
      <w:proofErr w:type="spellEnd"/>
      <w:r w:rsidRPr="009C7017">
        <w:rPr>
          <w:rFonts w:eastAsia="DengXian"/>
        </w:rPr>
        <w:t xml:space="preserve">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proofErr w:type="spellStart"/>
            <w:r w:rsidRPr="009C7017">
              <w:rPr>
                <w:i/>
                <w:iCs/>
                <w:lang w:eastAsia="sv-SE"/>
              </w:rPr>
              <w:lastRenderedPageBreak/>
              <w:t>MsgA-ConfigCommon</w:t>
            </w:r>
            <w:proofErr w:type="spellEnd"/>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proofErr w:type="spellStart"/>
            <w:r w:rsidRPr="009C7017">
              <w:rPr>
                <w:b/>
                <w:bCs/>
                <w:i/>
                <w:iCs/>
                <w:lang w:eastAsia="sv-SE"/>
              </w:rPr>
              <w:t>msgA</w:t>
            </w:r>
            <w:proofErr w:type="spellEnd"/>
            <w:r w:rsidRPr="009C7017">
              <w:rPr>
                <w:b/>
                <w:bCs/>
                <w:i/>
                <w:iCs/>
                <w:lang w:eastAsia="sv-SE"/>
              </w:rPr>
              <w:t>-PUSCH-Config</w:t>
            </w:r>
          </w:p>
          <w:p w14:paraId="11FCD9CB" w14:textId="77777777" w:rsidR="00394471" w:rsidRPr="009C7017" w:rsidRDefault="00394471" w:rsidP="00964CC4">
            <w:pPr>
              <w:pStyle w:val="TAL"/>
              <w:rPr>
                <w:lang w:eastAsia="en-GB"/>
              </w:rPr>
            </w:pPr>
            <w:r w:rsidRPr="009C7017">
              <w:rPr>
                <w:lang w:eastAsia="sv-SE"/>
              </w:rPr>
              <w:t xml:space="preserve">Configuration of cell-specific </w:t>
            </w:r>
            <w:proofErr w:type="spellStart"/>
            <w:r w:rsidRPr="009C7017">
              <w:rPr>
                <w:lang w:eastAsia="sv-SE"/>
              </w:rPr>
              <w:t>MsgA</w:t>
            </w:r>
            <w:proofErr w:type="spellEnd"/>
            <w:r w:rsidRPr="009C7017">
              <w:rPr>
                <w:lang w:eastAsia="sv-SE"/>
              </w:rPr>
              <w:t xml:space="preserve"> PUSCH parameters which the UE uses for contention-based </w:t>
            </w:r>
            <w:proofErr w:type="spellStart"/>
            <w:r w:rsidRPr="009C7017">
              <w:rPr>
                <w:lang w:eastAsia="sv-SE"/>
              </w:rPr>
              <w:t>MsgA</w:t>
            </w:r>
            <w:proofErr w:type="spellEnd"/>
            <w:r w:rsidRPr="009C7017">
              <w:rPr>
                <w:lang w:eastAsia="sv-SE"/>
              </w:rPr>
              <w:t xml:space="preserve"> PUSCH transmission of this BWP. If the field is not configured for the selected UL BWP, the UE shall use the </w:t>
            </w:r>
            <w:proofErr w:type="spellStart"/>
            <w:r w:rsidRPr="009C7017">
              <w:rPr>
                <w:lang w:eastAsia="sv-SE"/>
              </w:rPr>
              <w:t>MsgA</w:t>
            </w:r>
            <w:proofErr w:type="spellEnd"/>
            <w:r w:rsidRPr="009C7017">
              <w:rPr>
                <w:lang w:eastAsia="sv-SE"/>
              </w:rPr>
              <w:t xml:space="preserve">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proofErr w:type="spellStart"/>
            <w:r w:rsidRPr="009C7017">
              <w:rPr>
                <w:b/>
                <w:bCs/>
                <w:i/>
                <w:iCs/>
                <w:lang w:eastAsia="sv-SE"/>
              </w:rPr>
              <w:t>rach-ConfigCommonTwoStepRA</w:t>
            </w:r>
            <w:proofErr w:type="spellEnd"/>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proofErr w:type="spellStart"/>
            <w:r w:rsidRPr="009C7017">
              <w:rPr>
                <w:i/>
                <w:iCs/>
                <w:lang w:eastAsia="sv-SE"/>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proofErr w:type="spellStart"/>
            <w:r w:rsidRPr="009C7017">
              <w:rPr>
                <w:rFonts w:cs="Arial"/>
                <w:i/>
                <w:lang w:eastAsia="sv-SE"/>
              </w:rPr>
              <w:t>MsgA-</w:t>
            </w:r>
            <w:r w:rsidRPr="009C7017">
              <w:rPr>
                <w:rFonts w:cs="Arial"/>
                <w:i/>
                <w:noProof/>
                <w:lang w:eastAsia="sv-SE"/>
              </w:rPr>
              <w:t>ConfigCommon</w:t>
            </w:r>
            <w:proofErr w:type="spellEnd"/>
            <w:r w:rsidRPr="009C7017">
              <w:rPr>
                <w:rFonts w:cs="Arial"/>
                <w:szCs w:val="22"/>
                <w:lang w:eastAsia="sv-SE"/>
              </w:rPr>
              <w:t xml:space="preserve"> is configured for the initial uplink BWP, or when </w:t>
            </w:r>
            <w:proofErr w:type="spellStart"/>
            <w:r w:rsidRPr="009C7017">
              <w:rPr>
                <w:rFonts w:cs="Arial"/>
                <w:i/>
                <w:lang w:eastAsia="sv-SE"/>
              </w:rPr>
              <w:t>MsgA-</w:t>
            </w:r>
            <w:r w:rsidRPr="009C7017">
              <w:rPr>
                <w:rFonts w:cs="Arial"/>
                <w:i/>
                <w:noProof/>
                <w:lang w:eastAsia="sv-SE"/>
              </w:rPr>
              <w:t>ConfigCommon</w:t>
            </w:r>
            <w:proofErr w:type="spellEnd"/>
            <w:r w:rsidRPr="009C7017">
              <w:rPr>
                <w:rFonts w:cs="Arial"/>
                <w:szCs w:val="22"/>
                <w:lang w:eastAsia="sv-SE"/>
              </w:rPr>
              <w:t xml:space="preserve"> is configured for a non-initial uplink BWP and </w:t>
            </w:r>
            <w:proofErr w:type="spellStart"/>
            <w:r w:rsidRPr="009C7017">
              <w:rPr>
                <w:rFonts w:cs="Arial"/>
                <w:i/>
                <w:lang w:eastAsia="sv-SE"/>
              </w:rPr>
              <w:t>MsgA-</w:t>
            </w:r>
            <w:r w:rsidRPr="009C7017">
              <w:rPr>
                <w:rFonts w:cs="Arial"/>
                <w:i/>
                <w:noProof/>
                <w:lang w:eastAsia="sv-SE"/>
              </w:rPr>
              <w:t>ConfigCommon</w:t>
            </w:r>
            <w:proofErr w:type="spellEnd"/>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92" w:name="_Toc60777277"/>
      <w:bookmarkStart w:id="793" w:name="_Toc83740232"/>
      <w:r w:rsidRPr="009C7017">
        <w:t>–</w:t>
      </w:r>
      <w:r w:rsidRPr="009C7017">
        <w:tab/>
      </w:r>
      <w:r w:rsidRPr="009C7017">
        <w:rPr>
          <w:i/>
          <w:noProof/>
        </w:rPr>
        <w:t>MsgA-PUSCH-Config</w:t>
      </w:r>
      <w:bookmarkEnd w:id="792"/>
      <w:bookmarkEnd w:id="793"/>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w:t>
      </w:r>
      <w:proofErr w:type="spellStart"/>
      <w:r w:rsidRPr="009C7017">
        <w:t>MsgA</w:t>
      </w:r>
      <w:proofErr w:type="spellEnd"/>
      <w:r w:rsidRPr="009C7017">
        <w:t xml:space="preserve"> in 2-step random access type procedure.</w:t>
      </w:r>
    </w:p>
    <w:p w14:paraId="6D5617EE" w14:textId="77777777" w:rsidR="00394471" w:rsidRPr="009C7017" w:rsidRDefault="00394471" w:rsidP="00394471">
      <w:pPr>
        <w:pStyle w:val="TH"/>
      </w:pPr>
      <w:proofErr w:type="spellStart"/>
      <w:r w:rsidRPr="009C7017">
        <w:rPr>
          <w:bCs/>
          <w:i/>
          <w:iCs/>
        </w:rPr>
        <w:t>MsgA</w:t>
      </w:r>
      <w:proofErr w:type="spellEnd"/>
      <w:r w:rsidRPr="009C7017">
        <w:rPr>
          <w:bCs/>
          <w:i/>
          <w:iCs/>
        </w:rPr>
        <w:t>-PUSCH-Config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proofErr w:type="spellStart"/>
            <w:r w:rsidRPr="009C7017">
              <w:rPr>
                <w:i/>
                <w:szCs w:val="22"/>
                <w:lang w:eastAsia="sv-SE"/>
              </w:rPr>
              <w:t>MsgA</w:t>
            </w:r>
            <w:proofErr w:type="spellEnd"/>
            <w:r w:rsidRPr="009C7017">
              <w:rPr>
                <w:i/>
                <w:szCs w:val="22"/>
                <w:lang w:eastAsia="sv-SE"/>
              </w:rPr>
              <w:t xml:space="preserve">-PUSCH-Config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proofErr w:type="spellStart"/>
            <w:r w:rsidRPr="009C7017">
              <w:rPr>
                <w:b/>
                <w:i/>
                <w:szCs w:val="22"/>
                <w:lang w:eastAsia="sv-SE"/>
              </w:rPr>
              <w:t>msgA-DataScramblingIndex</w:t>
            </w:r>
            <w:proofErr w:type="spellEnd"/>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w:t>
            </w:r>
            <w:proofErr w:type="spellStart"/>
            <w:r w:rsidRPr="009C7017">
              <w:rPr>
                <w:szCs w:val="22"/>
                <w:lang w:eastAsia="sv-SE"/>
              </w:rPr>
              <w:t>c_init</w:t>
            </w:r>
            <w:proofErr w:type="spellEnd"/>
            <w:r w:rsidRPr="009C7017">
              <w:rPr>
                <w:szCs w:val="22"/>
                <w:lang w:eastAsia="sv-SE"/>
              </w:rPr>
              <w:t xml:space="preserve">) for </w:t>
            </w:r>
            <w:proofErr w:type="spellStart"/>
            <w:r w:rsidRPr="009C7017">
              <w:rPr>
                <w:szCs w:val="22"/>
                <w:lang w:eastAsia="sv-SE"/>
              </w:rPr>
              <w:t>msgA</w:t>
            </w:r>
            <w:proofErr w:type="spellEnd"/>
            <w:r w:rsidRPr="009C7017">
              <w:rPr>
                <w:szCs w:val="22"/>
                <w:lang w:eastAsia="sv-SE"/>
              </w:rPr>
              <w:t xml:space="preserve"> PUSCH. If the field is absent the UE applies the value Physical cell ID (</w:t>
            </w:r>
            <w:proofErr w:type="spellStart"/>
            <w:r w:rsidRPr="009C7017">
              <w:rPr>
                <w:i/>
                <w:szCs w:val="22"/>
                <w:lang w:eastAsia="sv-SE"/>
              </w:rPr>
              <w:t>physCellID</w:t>
            </w:r>
            <w:proofErr w:type="spellEnd"/>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proofErr w:type="spellStart"/>
            <w:r w:rsidRPr="009C7017">
              <w:rPr>
                <w:b/>
                <w:i/>
                <w:szCs w:val="22"/>
                <w:lang w:eastAsia="sv-SE"/>
              </w:rPr>
              <w:t>msgA-DeltaPreamble</w:t>
            </w:r>
            <w:proofErr w:type="spellEnd"/>
          </w:p>
          <w:p w14:paraId="25C396DA" w14:textId="7B06831F" w:rsidR="00394471" w:rsidRPr="009C7017" w:rsidRDefault="00394471" w:rsidP="00964CC4">
            <w:pPr>
              <w:pStyle w:val="TAL"/>
              <w:rPr>
                <w:szCs w:val="22"/>
                <w:lang w:eastAsia="sv-SE"/>
              </w:rPr>
            </w:pPr>
            <w:r w:rsidRPr="009C7017">
              <w:rPr>
                <w:szCs w:val="22"/>
                <w:lang w:eastAsia="sv-SE"/>
              </w:rPr>
              <w:t xml:space="preserve">Power offset of </w:t>
            </w:r>
            <w:proofErr w:type="spellStart"/>
            <w:r w:rsidRPr="009C7017">
              <w:rPr>
                <w:szCs w:val="22"/>
                <w:lang w:eastAsia="sv-SE"/>
              </w:rPr>
              <w:t>msgA</w:t>
            </w:r>
            <w:proofErr w:type="spellEnd"/>
            <w:r w:rsidRPr="009C7017">
              <w:rPr>
                <w:szCs w:val="22"/>
                <w:lang w:eastAsia="sv-SE"/>
              </w:rPr>
              <w:t xml:space="preserve">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w:t>
            </w:r>
            <w:proofErr w:type="spellStart"/>
            <w:r w:rsidRPr="009C7017">
              <w:rPr>
                <w:b/>
                <w:i/>
                <w:szCs w:val="22"/>
                <w:lang w:eastAsia="sv-SE"/>
              </w:rPr>
              <w:t>ResourceGroupA</w:t>
            </w:r>
            <w:proofErr w:type="spellEnd"/>
          </w:p>
          <w:p w14:paraId="3B7FD9CF" w14:textId="77777777" w:rsidR="00394471" w:rsidRPr="009C7017" w:rsidDel="00EA1F7F" w:rsidRDefault="00394471" w:rsidP="00964CC4">
            <w:pPr>
              <w:pStyle w:val="TAL"/>
              <w:rPr>
                <w:b/>
                <w:i/>
                <w:szCs w:val="22"/>
                <w:lang w:eastAsia="sv-SE"/>
              </w:rPr>
            </w:pPr>
            <w:proofErr w:type="spellStart"/>
            <w:r w:rsidRPr="009C7017">
              <w:rPr>
                <w:szCs w:val="22"/>
                <w:lang w:eastAsia="sv-SE"/>
              </w:rPr>
              <w:t>MsgA</w:t>
            </w:r>
            <w:proofErr w:type="spellEnd"/>
            <w:r w:rsidRPr="009C7017">
              <w:rPr>
                <w:szCs w:val="22"/>
                <w:lang w:eastAsia="sv-SE"/>
              </w:rPr>
              <w:t xml:space="preserve"> PUSCH resources that the UE shall use when performing </w:t>
            </w:r>
            <w:proofErr w:type="spellStart"/>
            <w:r w:rsidRPr="009C7017">
              <w:rPr>
                <w:szCs w:val="22"/>
                <w:lang w:eastAsia="sv-SE"/>
              </w:rPr>
              <w:t>MsgA</w:t>
            </w:r>
            <w:proofErr w:type="spellEnd"/>
            <w:r w:rsidRPr="009C7017">
              <w:rPr>
                <w:szCs w:val="22"/>
                <w:lang w:eastAsia="sv-SE"/>
              </w:rPr>
              <w:t xml:space="preserve"> transmission using preambles group A. If field is not configured for the selected UL BWP, the UE shall use the </w:t>
            </w:r>
            <w:proofErr w:type="spellStart"/>
            <w:r w:rsidRPr="009C7017">
              <w:rPr>
                <w:szCs w:val="22"/>
                <w:lang w:eastAsia="sv-SE"/>
              </w:rPr>
              <w:t>MsgA</w:t>
            </w:r>
            <w:proofErr w:type="spellEnd"/>
            <w:r w:rsidRPr="009C7017">
              <w:rPr>
                <w:szCs w:val="22"/>
                <w:lang w:eastAsia="sv-SE"/>
              </w:rPr>
              <w:t xml:space="preserve">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w:t>
            </w:r>
            <w:proofErr w:type="spellStart"/>
            <w:r w:rsidRPr="009C7017">
              <w:rPr>
                <w:b/>
                <w:i/>
                <w:szCs w:val="22"/>
                <w:lang w:eastAsia="sv-SE"/>
              </w:rPr>
              <w:t>ResourceGroupB</w:t>
            </w:r>
            <w:proofErr w:type="spellEnd"/>
          </w:p>
          <w:p w14:paraId="21661B0D" w14:textId="77777777" w:rsidR="00394471" w:rsidRPr="009C7017" w:rsidDel="00EA1F7F" w:rsidRDefault="00394471" w:rsidP="00964CC4">
            <w:pPr>
              <w:pStyle w:val="TAL"/>
              <w:rPr>
                <w:b/>
                <w:i/>
                <w:szCs w:val="22"/>
                <w:lang w:eastAsia="sv-SE"/>
              </w:rPr>
            </w:pPr>
            <w:proofErr w:type="spellStart"/>
            <w:r w:rsidRPr="009C7017">
              <w:rPr>
                <w:szCs w:val="22"/>
                <w:lang w:eastAsia="sv-SE"/>
              </w:rPr>
              <w:t>MsgA</w:t>
            </w:r>
            <w:proofErr w:type="spellEnd"/>
            <w:r w:rsidRPr="009C7017">
              <w:rPr>
                <w:szCs w:val="22"/>
                <w:lang w:eastAsia="sv-SE"/>
              </w:rPr>
              <w:t xml:space="preserve"> PUSCH resources that the UE shall use when performing </w:t>
            </w:r>
            <w:proofErr w:type="spellStart"/>
            <w:r w:rsidRPr="009C7017">
              <w:rPr>
                <w:szCs w:val="22"/>
                <w:lang w:eastAsia="sv-SE"/>
              </w:rPr>
              <w:t>MsgA</w:t>
            </w:r>
            <w:proofErr w:type="spellEnd"/>
            <w:r w:rsidRPr="009C7017">
              <w:rPr>
                <w:szCs w:val="22"/>
                <w:lang w:eastAsia="sv-SE"/>
              </w:rPr>
              <w:t xml:space="preserve">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proofErr w:type="spellStart"/>
            <w:r w:rsidRPr="009C7017">
              <w:rPr>
                <w:b/>
                <w:i/>
                <w:szCs w:val="22"/>
                <w:lang w:eastAsia="sv-SE"/>
              </w:rPr>
              <w:t>msgA-TransformPrecoder</w:t>
            </w:r>
            <w:proofErr w:type="spellEnd"/>
          </w:p>
          <w:p w14:paraId="1C95914D" w14:textId="77777777" w:rsidR="00394471" w:rsidRPr="009C7017" w:rsidRDefault="00394471" w:rsidP="00964CC4">
            <w:pPr>
              <w:pStyle w:val="TAL"/>
              <w:rPr>
                <w:szCs w:val="22"/>
                <w:lang w:eastAsia="sv-SE"/>
              </w:rPr>
            </w:pPr>
            <w:r w:rsidRPr="009C7017">
              <w:rPr>
                <w:szCs w:val="22"/>
                <w:lang w:eastAsia="sv-SE"/>
              </w:rPr>
              <w:t xml:space="preserve">Enables or disables the transform precoder for </w:t>
            </w:r>
            <w:proofErr w:type="spellStart"/>
            <w:r w:rsidRPr="009C7017">
              <w:rPr>
                <w:szCs w:val="22"/>
                <w:lang w:eastAsia="sv-SE"/>
              </w:rPr>
              <w:t>MsgA</w:t>
            </w:r>
            <w:proofErr w:type="spellEnd"/>
            <w:r w:rsidRPr="009C7017">
              <w:rPr>
                <w:szCs w:val="22"/>
                <w:lang w:eastAsia="sv-SE"/>
              </w:rPr>
              <w:t xml:space="preserve">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proofErr w:type="spellStart"/>
            <w:r w:rsidRPr="009C7017">
              <w:rPr>
                <w:i/>
                <w:szCs w:val="22"/>
                <w:lang w:eastAsia="sv-SE"/>
              </w:rPr>
              <w:lastRenderedPageBreak/>
              <w:t>MsgA</w:t>
            </w:r>
            <w:proofErr w:type="spellEnd"/>
            <w:r w:rsidRPr="009C7017">
              <w:rPr>
                <w:i/>
                <w:szCs w:val="22"/>
                <w:lang w:eastAsia="sv-SE"/>
              </w:rPr>
              <w:t xml:space="preserve">-PUSCH-Resource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proofErr w:type="spellStart"/>
            <w:r w:rsidRPr="009C7017">
              <w:rPr>
                <w:b/>
                <w:i/>
                <w:szCs w:val="22"/>
                <w:lang w:eastAsia="sv-SE"/>
              </w:rPr>
              <w:t>guardBandMsgA</w:t>
            </w:r>
            <w:proofErr w:type="spellEnd"/>
            <w:r w:rsidRPr="009C7017">
              <w:rPr>
                <w:b/>
                <w:i/>
                <w:szCs w:val="22"/>
                <w:lang w:eastAsia="sv-SE"/>
              </w:rPr>
              <w:t>-PUSCH</w:t>
            </w:r>
          </w:p>
          <w:p w14:paraId="297F45B4" w14:textId="77777777" w:rsidR="00394471" w:rsidRPr="009C7017" w:rsidRDefault="00394471" w:rsidP="00964CC4">
            <w:pPr>
              <w:pStyle w:val="TAL"/>
              <w:rPr>
                <w:szCs w:val="22"/>
                <w:lang w:eastAsia="sv-SE"/>
              </w:rPr>
            </w:pPr>
            <w:r w:rsidRPr="009C7017">
              <w:rPr>
                <w:szCs w:val="22"/>
                <w:lang w:eastAsia="sv-SE"/>
              </w:rPr>
              <w:t xml:space="preserve">PRB-level guard band between </w:t>
            </w:r>
            <w:proofErr w:type="spellStart"/>
            <w:r w:rsidRPr="009C7017">
              <w:rPr>
                <w:szCs w:val="22"/>
                <w:lang w:eastAsia="sv-SE"/>
              </w:rPr>
              <w:t>FDMed</w:t>
            </w:r>
            <w:proofErr w:type="spellEnd"/>
            <w:r w:rsidRPr="009C7017">
              <w:rPr>
                <w:szCs w:val="22"/>
                <w:lang w:eastAsia="sv-SE"/>
              </w:rPr>
              <w:t xml:space="preserve">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proofErr w:type="spellStart"/>
            <w:r w:rsidRPr="009C7017">
              <w:rPr>
                <w:b/>
                <w:i/>
                <w:szCs w:val="22"/>
                <w:lang w:eastAsia="sv-SE"/>
              </w:rPr>
              <w:t>guardPeriodMsgA</w:t>
            </w:r>
            <w:proofErr w:type="spellEnd"/>
            <w:r w:rsidRPr="009C7017">
              <w:rPr>
                <w:b/>
                <w:i/>
                <w:szCs w:val="22"/>
                <w:lang w:eastAsia="sv-SE"/>
              </w:rPr>
              <w:t>-PUSCH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proofErr w:type="spellStart"/>
            <w:r w:rsidRPr="009C7017">
              <w:rPr>
                <w:b/>
                <w:i/>
                <w:szCs w:val="22"/>
                <w:lang w:eastAsia="sv-SE"/>
              </w:rPr>
              <w:t>frequencyStartMsgA</w:t>
            </w:r>
            <w:proofErr w:type="spellEnd"/>
            <w:r w:rsidRPr="009C7017">
              <w:rPr>
                <w:b/>
                <w:i/>
                <w:szCs w:val="22"/>
                <w:lang w:eastAsia="sv-SE"/>
              </w:rPr>
              <w:t>-PUSCH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proofErr w:type="spellStart"/>
            <w:r w:rsidRPr="009C7017">
              <w:rPr>
                <w:b/>
                <w:i/>
                <w:szCs w:val="22"/>
                <w:lang w:eastAsia="sv-SE"/>
              </w:rPr>
              <w:t>interlaceIndexFirstPO</w:t>
            </w:r>
            <w:proofErr w:type="spellEnd"/>
            <w:r w:rsidRPr="009C7017">
              <w:rPr>
                <w:b/>
                <w:i/>
                <w:szCs w:val="22"/>
                <w:lang w:eastAsia="sv-SE"/>
              </w:rPr>
              <w:t>-</w:t>
            </w:r>
            <w:proofErr w:type="spellStart"/>
            <w:r w:rsidRPr="009C7017">
              <w:rPr>
                <w:b/>
                <w:i/>
                <w:szCs w:val="22"/>
                <w:lang w:eastAsia="sv-SE"/>
              </w:rPr>
              <w:t>MsgA</w:t>
            </w:r>
            <w:proofErr w:type="spellEnd"/>
            <w:r w:rsidRPr="009C7017">
              <w:rPr>
                <w:b/>
                <w:i/>
                <w:szCs w:val="22"/>
                <w:lang w:eastAsia="sv-SE"/>
              </w:rPr>
              <w:t>-PUSCH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proofErr w:type="spellStart"/>
            <w:r w:rsidRPr="009C7017">
              <w:rPr>
                <w:b/>
                <w:i/>
                <w:szCs w:val="22"/>
                <w:lang w:eastAsia="sv-SE"/>
              </w:rPr>
              <w:t>mappingTypeMsgA</w:t>
            </w:r>
            <w:proofErr w:type="spellEnd"/>
            <w:r w:rsidRPr="009C7017">
              <w:rPr>
                <w:b/>
                <w:i/>
                <w:szCs w:val="22"/>
                <w:lang w:eastAsia="sv-SE"/>
              </w:rPr>
              <w:t>-PUSCH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proofErr w:type="spellStart"/>
            <w:r w:rsidRPr="009C7017">
              <w:rPr>
                <w:i/>
                <w:szCs w:val="22"/>
                <w:lang w:eastAsia="sv-SE"/>
              </w:rPr>
              <w:t>msgA</w:t>
            </w:r>
            <w:proofErr w:type="spellEnd"/>
            <w:r w:rsidRPr="009C7017">
              <w:rPr>
                <w:i/>
                <w:szCs w:val="22"/>
                <w:lang w:eastAsia="sv-SE"/>
              </w:rPr>
              <w:t>-PUSCH-</w:t>
            </w:r>
            <w:proofErr w:type="spellStart"/>
            <w:r w:rsidRPr="009C7017">
              <w:rPr>
                <w:i/>
                <w:szCs w:val="22"/>
                <w:lang w:eastAsia="sv-SE"/>
              </w:rPr>
              <w:t>TimeDomainAllocation</w:t>
            </w:r>
            <w:proofErr w:type="spellEnd"/>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w:t>
            </w:r>
            <w:proofErr w:type="spellStart"/>
            <w:r w:rsidRPr="009C7017">
              <w:rPr>
                <w:szCs w:val="22"/>
                <w:lang w:eastAsia="sv-SE"/>
              </w:rPr>
              <w:t>MsgA</w:t>
            </w:r>
            <w:proofErr w:type="spellEnd"/>
            <w:r w:rsidRPr="009C7017">
              <w:rPr>
                <w:szCs w:val="22"/>
                <w:lang w:eastAsia="sv-SE"/>
              </w:rPr>
              <w:t xml:space="preserve">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-DMRS-Config</w:t>
            </w:r>
          </w:p>
          <w:p w14:paraId="360672BF" w14:textId="77777777" w:rsidR="00394471" w:rsidRPr="009C7017" w:rsidRDefault="00394471" w:rsidP="00964CC4">
            <w:pPr>
              <w:pStyle w:val="TAL"/>
              <w:rPr>
                <w:szCs w:val="22"/>
                <w:lang w:eastAsia="sv-SE"/>
              </w:rPr>
            </w:pPr>
            <w:r w:rsidRPr="009C7017">
              <w:rPr>
                <w:szCs w:val="22"/>
                <w:lang w:eastAsia="sv-SE"/>
              </w:rPr>
              <w:t xml:space="preserve">DMRS configuration for </w:t>
            </w:r>
            <w:proofErr w:type="spellStart"/>
            <w:r w:rsidRPr="009C7017">
              <w:rPr>
                <w:szCs w:val="22"/>
                <w:lang w:eastAsia="sv-SE"/>
              </w:rPr>
              <w:t>msgA</w:t>
            </w:r>
            <w:proofErr w:type="spellEnd"/>
            <w:r w:rsidRPr="009C7017">
              <w:rPr>
                <w:szCs w:val="22"/>
                <w:lang w:eastAsia="sv-SE"/>
              </w:rPr>
              <w:t xml:space="preserve">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proofErr w:type="spellStart"/>
            <w:r w:rsidRPr="009C7017">
              <w:rPr>
                <w:b/>
                <w:i/>
                <w:szCs w:val="22"/>
                <w:lang w:eastAsia="sv-SE"/>
              </w:rPr>
              <w:t>msgA-HoppingBits</w:t>
            </w:r>
            <w:proofErr w:type="spellEnd"/>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proofErr w:type="spellStart"/>
            <w:r w:rsidRPr="009C7017">
              <w:rPr>
                <w:b/>
                <w:i/>
                <w:szCs w:val="22"/>
                <w:lang w:eastAsia="sv-SE"/>
              </w:rPr>
              <w:t>msgA-IntraSlotFrequencyHopping</w:t>
            </w:r>
            <w:proofErr w:type="spellEnd"/>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w:t>
            </w:r>
            <w:proofErr w:type="spellStart"/>
            <w:r w:rsidRPr="009C7017">
              <w:rPr>
                <w:szCs w:val="22"/>
                <w:lang w:eastAsia="sv-SE"/>
              </w:rPr>
              <w:t>msgA</w:t>
            </w:r>
            <w:proofErr w:type="spellEnd"/>
            <w:r w:rsidRPr="009C7017">
              <w:rPr>
                <w:szCs w:val="22"/>
                <w:lang w:eastAsia="sv-SE"/>
              </w:rPr>
              <w:t xml:space="preserve">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w:t>
            </w:r>
            <w:proofErr w:type="spellStart"/>
            <w:r w:rsidRPr="009C7017">
              <w:rPr>
                <w:b/>
                <w:i/>
                <w:szCs w:val="22"/>
                <w:lang w:eastAsia="sv-SE"/>
              </w:rPr>
              <w:t>TimeDomainAllocation</w:t>
            </w:r>
            <w:proofErr w:type="spellEnd"/>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w:t>
            </w:r>
            <w:proofErr w:type="spellStart"/>
            <w:r w:rsidRPr="009C7017">
              <w:rPr>
                <w:i/>
                <w:szCs w:val="22"/>
                <w:lang w:eastAsia="sv-SE"/>
              </w:rPr>
              <w:t>TimeDomainResourceAllocationList</w:t>
            </w:r>
            <w:proofErr w:type="spellEnd"/>
            <w:r w:rsidRPr="009C7017">
              <w:rPr>
                <w:szCs w:val="22"/>
                <w:lang w:eastAsia="sv-SE"/>
              </w:rPr>
              <w:t xml:space="preserve"> if provided in </w:t>
            </w:r>
            <w:r w:rsidRPr="009C7017">
              <w:rPr>
                <w:i/>
                <w:iCs/>
                <w:szCs w:val="22"/>
                <w:lang w:eastAsia="sv-SE"/>
              </w:rPr>
              <w:t>PUSCH-</w:t>
            </w:r>
            <w:proofErr w:type="spellStart"/>
            <w:r w:rsidRPr="009C7017">
              <w:rPr>
                <w:i/>
                <w:iCs/>
                <w:szCs w:val="22"/>
                <w:lang w:eastAsia="sv-SE"/>
              </w:rPr>
              <w:t>ConfigCommon</w:t>
            </w:r>
            <w:proofErr w:type="spellEnd"/>
            <w:r w:rsidRPr="009C7017">
              <w:rPr>
                <w:szCs w:val="22"/>
                <w:lang w:eastAsia="sv-SE"/>
              </w:rPr>
              <w:t>, or else the default Table 6.1.2.1.1-2 in 38.214 [19]</w:t>
            </w:r>
            <w:r w:rsidRPr="009C7017">
              <w:t xml:space="preserve"> is used if </w:t>
            </w:r>
            <w:proofErr w:type="spellStart"/>
            <w:r w:rsidRPr="009C7017">
              <w:rPr>
                <w:i/>
                <w:iCs/>
              </w:rPr>
              <w:t>pusch-TimeDomainAllocationList</w:t>
            </w:r>
            <w:proofErr w:type="spellEnd"/>
            <w:r w:rsidRPr="009C7017">
              <w:t xml:space="preserve"> is not provided in PUSCH-</w:t>
            </w:r>
            <w:proofErr w:type="spellStart"/>
            <w:r w:rsidRPr="009C7017">
              <w:t>ConfigCommon</w:t>
            </w:r>
            <w:proofErr w:type="spellEnd"/>
            <w:r w:rsidRPr="009C7017">
              <w:rPr>
                <w:szCs w:val="22"/>
              </w:rPr>
              <w:t xml:space="preserve">). The parameter K2 in the table is not used for </w:t>
            </w:r>
            <w:proofErr w:type="spellStart"/>
            <w:r w:rsidRPr="009C7017">
              <w:rPr>
                <w:szCs w:val="22"/>
              </w:rPr>
              <w:t>msgA</w:t>
            </w:r>
            <w:proofErr w:type="spellEnd"/>
            <w:r w:rsidRPr="009C7017">
              <w:rPr>
                <w:szCs w:val="22"/>
              </w:rPr>
              <w:t xml:space="preserve"> PUSCH. The network configures one of </w:t>
            </w:r>
            <w:proofErr w:type="spellStart"/>
            <w:r w:rsidRPr="009C7017">
              <w:rPr>
                <w:i/>
                <w:iCs/>
                <w:szCs w:val="22"/>
              </w:rPr>
              <w:t>msgA</w:t>
            </w:r>
            <w:proofErr w:type="spellEnd"/>
            <w:r w:rsidRPr="009C7017">
              <w:rPr>
                <w:i/>
                <w:iCs/>
                <w:szCs w:val="22"/>
              </w:rPr>
              <w:t>-PUSCH-</w:t>
            </w:r>
            <w:proofErr w:type="spellStart"/>
            <w:r w:rsidRPr="009C7017">
              <w:rPr>
                <w:i/>
                <w:iCs/>
                <w:szCs w:val="22"/>
              </w:rPr>
              <w:t>TimeDomainAllocation</w:t>
            </w:r>
            <w:proofErr w:type="spellEnd"/>
            <w:r w:rsidRPr="009C7017">
              <w:rPr>
                <w:i/>
                <w:iCs/>
                <w:szCs w:val="22"/>
              </w:rPr>
              <w:t xml:space="preserve"> </w:t>
            </w:r>
            <w:r w:rsidRPr="009C7017">
              <w:rPr>
                <w:szCs w:val="22"/>
              </w:rPr>
              <w:t xml:space="preserve">and </w:t>
            </w:r>
            <w:proofErr w:type="spellStart"/>
            <w:r w:rsidRPr="009C7017">
              <w:rPr>
                <w:i/>
                <w:iCs/>
                <w:szCs w:val="22"/>
              </w:rPr>
              <w:t>startSymbolAndLengthMsgA</w:t>
            </w:r>
            <w:proofErr w:type="spellEnd"/>
            <w:r w:rsidRPr="009C7017">
              <w:rPr>
                <w:i/>
                <w:iCs/>
                <w:szCs w:val="22"/>
              </w:rPr>
              <w:t>-PO,</w:t>
            </w:r>
            <w:r w:rsidRPr="009C7017">
              <w:rPr>
                <w:szCs w:val="22"/>
              </w:rPr>
              <w:t xml:space="preserve"> but not both. If the field is absent, the UE shall use the value of </w:t>
            </w:r>
            <w:proofErr w:type="spellStart"/>
            <w:r w:rsidRPr="009C7017">
              <w:rPr>
                <w:szCs w:val="22"/>
              </w:rPr>
              <w:t>startSymbolAndLenghtMsgA</w:t>
            </w:r>
            <w:proofErr w:type="spellEnd"/>
            <w:r w:rsidRPr="009C7017">
              <w:rPr>
                <w:szCs w:val="22"/>
              </w:rPr>
              <w:t>-PO.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w:t>
            </w:r>
            <w:proofErr w:type="spellStart"/>
            <w:r w:rsidRPr="009C7017">
              <w:rPr>
                <w:b/>
                <w:i/>
                <w:szCs w:val="22"/>
                <w:lang w:eastAsia="sv-SE"/>
              </w:rPr>
              <w:t>TimeDomainOffset</w:t>
            </w:r>
            <w:proofErr w:type="spellEnd"/>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proofErr w:type="spellStart"/>
            <w:r w:rsidRPr="009C7017">
              <w:rPr>
                <w:b/>
                <w:i/>
                <w:szCs w:val="22"/>
                <w:lang w:eastAsia="sv-SE"/>
              </w:rPr>
              <w:t>nrofDMRS</w:t>
            </w:r>
            <w:proofErr w:type="spellEnd"/>
            <w:r w:rsidRPr="009C7017">
              <w:rPr>
                <w:b/>
                <w:i/>
                <w:szCs w:val="22"/>
                <w:lang w:eastAsia="sv-SE"/>
              </w:rPr>
              <w:t>-Sequences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w:t>
            </w:r>
            <w:proofErr w:type="spellStart"/>
            <w:r w:rsidRPr="009C7017">
              <w:rPr>
                <w:szCs w:val="22"/>
                <w:lang w:eastAsia="sv-SE"/>
              </w:rPr>
              <w:t>MsgA</w:t>
            </w:r>
            <w:proofErr w:type="spellEnd"/>
            <w:r w:rsidRPr="009C7017">
              <w:rPr>
                <w:szCs w:val="22"/>
                <w:lang w:eastAsia="sv-SE"/>
              </w:rPr>
              <w:t xml:space="preserve">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proofErr w:type="spellStart"/>
            <w:r w:rsidRPr="009C7017">
              <w:rPr>
                <w:b/>
                <w:i/>
                <w:szCs w:val="22"/>
                <w:lang w:eastAsia="sv-SE"/>
              </w:rPr>
              <w:t>nrofInterlacesPerMsgA</w:t>
            </w:r>
            <w:proofErr w:type="spellEnd"/>
            <w:r w:rsidRPr="009C7017">
              <w:rPr>
                <w:b/>
                <w:i/>
                <w:szCs w:val="22"/>
                <w:lang w:eastAsia="sv-SE"/>
              </w:rPr>
              <w:t>-PO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proofErr w:type="spellStart"/>
            <w:r w:rsidRPr="009C7017">
              <w:rPr>
                <w:b/>
                <w:i/>
                <w:szCs w:val="22"/>
                <w:lang w:eastAsia="sv-SE"/>
              </w:rPr>
              <w:t>nrofMsgA</w:t>
            </w:r>
            <w:proofErr w:type="spellEnd"/>
            <w:r w:rsidRPr="009C7017">
              <w:rPr>
                <w:b/>
                <w:i/>
                <w:szCs w:val="22"/>
                <w:lang w:eastAsia="sv-SE"/>
              </w:rPr>
              <w:t>-PO-FDM</w:t>
            </w:r>
          </w:p>
          <w:p w14:paraId="189B32E5" w14:textId="77777777" w:rsidR="00394471" w:rsidRPr="009C7017" w:rsidRDefault="00394471" w:rsidP="00964CC4">
            <w:pPr>
              <w:pStyle w:val="TAL"/>
              <w:rPr>
                <w:szCs w:val="22"/>
                <w:lang w:eastAsia="sv-SE"/>
              </w:rPr>
            </w:pPr>
            <w:r w:rsidRPr="009C7017">
              <w:rPr>
                <w:szCs w:val="22"/>
                <w:lang w:eastAsia="sv-SE"/>
              </w:rPr>
              <w:t xml:space="preserve">The number of </w:t>
            </w:r>
            <w:proofErr w:type="spellStart"/>
            <w:r w:rsidRPr="009C7017">
              <w:rPr>
                <w:szCs w:val="22"/>
                <w:lang w:eastAsia="sv-SE"/>
              </w:rPr>
              <w:t>msgA</w:t>
            </w:r>
            <w:proofErr w:type="spellEnd"/>
            <w:r w:rsidRPr="009C7017">
              <w:rPr>
                <w:szCs w:val="22"/>
                <w:lang w:eastAsia="sv-SE"/>
              </w:rPr>
              <w:t xml:space="preserve"> PUSCH occasions </w:t>
            </w:r>
            <w:proofErr w:type="spellStart"/>
            <w:r w:rsidRPr="009C7017">
              <w:rPr>
                <w:szCs w:val="22"/>
                <w:lang w:eastAsia="sv-SE"/>
              </w:rPr>
              <w:t>FDMed</w:t>
            </w:r>
            <w:proofErr w:type="spellEnd"/>
            <w:r w:rsidRPr="009C7017">
              <w:rPr>
                <w:szCs w:val="22"/>
                <w:lang w:eastAsia="sv-SE"/>
              </w:rPr>
              <w:t xml:space="preserve">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proofErr w:type="spellStart"/>
            <w:r w:rsidRPr="009C7017">
              <w:rPr>
                <w:b/>
                <w:i/>
                <w:szCs w:val="22"/>
                <w:lang w:eastAsia="sv-SE"/>
              </w:rPr>
              <w:t>nrofMsgA</w:t>
            </w:r>
            <w:proofErr w:type="spellEnd"/>
            <w:r w:rsidRPr="009C7017">
              <w:rPr>
                <w:b/>
                <w:i/>
                <w:szCs w:val="22"/>
                <w:lang w:eastAsia="sv-SE"/>
              </w:rPr>
              <w:t>-PO-</w:t>
            </w:r>
            <w:proofErr w:type="spellStart"/>
            <w:r w:rsidRPr="009C7017">
              <w:rPr>
                <w:b/>
                <w:i/>
                <w:szCs w:val="22"/>
                <w:lang w:eastAsia="sv-SE"/>
              </w:rPr>
              <w:t>PerSlot</w:t>
            </w:r>
            <w:proofErr w:type="spellEnd"/>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proofErr w:type="spellStart"/>
            <w:r w:rsidRPr="009C7017">
              <w:rPr>
                <w:b/>
                <w:i/>
                <w:szCs w:val="22"/>
                <w:lang w:eastAsia="sv-SE"/>
              </w:rPr>
              <w:t>nrofPRBs</w:t>
            </w:r>
            <w:proofErr w:type="spellEnd"/>
            <w:r w:rsidRPr="009C7017">
              <w:rPr>
                <w:b/>
                <w:i/>
                <w:szCs w:val="22"/>
                <w:lang w:eastAsia="sv-SE"/>
              </w:rPr>
              <w:t>-</w:t>
            </w:r>
            <w:proofErr w:type="spellStart"/>
            <w:r w:rsidRPr="009C7017">
              <w:rPr>
                <w:b/>
                <w:i/>
                <w:szCs w:val="22"/>
                <w:lang w:eastAsia="sv-SE"/>
              </w:rPr>
              <w:t>PerMsgA</w:t>
            </w:r>
            <w:proofErr w:type="spellEnd"/>
            <w:r w:rsidRPr="009C7017">
              <w:rPr>
                <w:b/>
                <w:i/>
                <w:szCs w:val="22"/>
                <w:lang w:eastAsia="sv-SE"/>
              </w:rPr>
              <w:t>-PO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proofErr w:type="spellStart"/>
            <w:r w:rsidRPr="009C7017">
              <w:rPr>
                <w:b/>
                <w:i/>
                <w:szCs w:val="22"/>
                <w:lang w:eastAsia="sv-SE"/>
              </w:rPr>
              <w:lastRenderedPageBreak/>
              <w:t>nrofSlotsMsgA</w:t>
            </w:r>
            <w:proofErr w:type="spellEnd"/>
            <w:r w:rsidRPr="009C7017">
              <w:rPr>
                <w:b/>
                <w:i/>
                <w:szCs w:val="22"/>
                <w:lang w:eastAsia="sv-SE"/>
              </w:rPr>
              <w:t>-PUSCH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proofErr w:type="spellStart"/>
            <w:r w:rsidRPr="009C7017">
              <w:rPr>
                <w:b/>
                <w:i/>
                <w:szCs w:val="22"/>
                <w:lang w:eastAsia="sv-SE"/>
              </w:rPr>
              <w:t>startSymbolAndLengthMsgA</w:t>
            </w:r>
            <w:proofErr w:type="spellEnd"/>
            <w:r w:rsidRPr="009C7017">
              <w:rPr>
                <w:b/>
                <w:i/>
                <w:szCs w:val="22"/>
                <w:lang w:eastAsia="sv-SE"/>
              </w:rPr>
              <w:t>-PO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w:t>
            </w:r>
            <w:proofErr w:type="spellStart"/>
            <w:r w:rsidRPr="009C7017">
              <w:rPr>
                <w:szCs w:val="22"/>
                <w:lang w:eastAsia="sv-SE"/>
              </w:rPr>
              <w:t>msgA</w:t>
            </w:r>
            <w:proofErr w:type="spellEnd"/>
            <w:r w:rsidRPr="009C7017">
              <w:rPr>
                <w:szCs w:val="22"/>
                <w:lang w:eastAsia="sv-SE"/>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sidRPr="009C7017">
              <w:rPr>
                <w:i/>
                <w:szCs w:val="22"/>
                <w:lang w:eastAsia="sv-SE"/>
              </w:rPr>
              <w:t>msgA</w:t>
            </w:r>
            <w:proofErr w:type="spellEnd"/>
            <w:r w:rsidRPr="009C7017">
              <w:rPr>
                <w:i/>
                <w:szCs w:val="22"/>
                <w:lang w:eastAsia="sv-SE"/>
              </w:rPr>
              <w:t>-PUSCH-</w:t>
            </w:r>
            <w:proofErr w:type="spellStart"/>
            <w:r w:rsidRPr="009C7017">
              <w:rPr>
                <w:i/>
                <w:szCs w:val="22"/>
                <w:lang w:eastAsia="sv-SE"/>
              </w:rPr>
              <w:t>TimeDomainAllocation</w:t>
            </w:r>
            <w:proofErr w:type="spellEnd"/>
            <w:r w:rsidRPr="009C7017">
              <w:rPr>
                <w:szCs w:val="22"/>
                <w:lang w:eastAsia="sv-SE"/>
              </w:rPr>
              <w:t xml:space="preserve"> (see TS 38.213 [13], clause 8.1A).</w:t>
            </w:r>
            <w:r w:rsidRPr="009C7017">
              <w:rPr>
                <w:szCs w:val="22"/>
              </w:rPr>
              <w:t xml:space="preserve"> The network configures one of </w:t>
            </w:r>
            <w:proofErr w:type="spellStart"/>
            <w:r w:rsidRPr="009C7017">
              <w:rPr>
                <w:i/>
                <w:iCs/>
                <w:szCs w:val="22"/>
              </w:rPr>
              <w:t>msgA</w:t>
            </w:r>
            <w:proofErr w:type="spellEnd"/>
            <w:r w:rsidRPr="009C7017">
              <w:rPr>
                <w:i/>
                <w:iCs/>
                <w:szCs w:val="22"/>
              </w:rPr>
              <w:t>-PUSCH-</w:t>
            </w:r>
            <w:proofErr w:type="spellStart"/>
            <w:r w:rsidRPr="009C7017">
              <w:rPr>
                <w:i/>
                <w:iCs/>
                <w:szCs w:val="22"/>
              </w:rPr>
              <w:t>TimeDomainAllocation</w:t>
            </w:r>
            <w:proofErr w:type="spellEnd"/>
            <w:r w:rsidRPr="009C7017">
              <w:rPr>
                <w:i/>
                <w:iCs/>
                <w:szCs w:val="22"/>
              </w:rPr>
              <w:t xml:space="preserve"> </w:t>
            </w:r>
            <w:r w:rsidRPr="009C7017">
              <w:rPr>
                <w:szCs w:val="22"/>
              </w:rPr>
              <w:t xml:space="preserve">and </w:t>
            </w:r>
            <w:proofErr w:type="spellStart"/>
            <w:r w:rsidRPr="009C7017">
              <w:rPr>
                <w:i/>
                <w:iCs/>
                <w:szCs w:val="22"/>
              </w:rPr>
              <w:t>startSymbolAndLengthMsgA</w:t>
            </w:r>
            <w:proofErr w:type="spellEnd"/>
            <w:r w:rsidRPr="009C7017">
              <w:rPr>
                <w:i/>
                <w:iCs/>
                <w:szCs w:val="22"/>
              </w:rPr>
              <w:t xml:space="preserve">-PO, </w:t>
            </w:r>
            <w:r w:rsidRPr="009C7017">
              <w:rPr>
                <w:szCs w:val="22"/>
              </w:rPr>
              <w:t xml:space="preserve">but not both. If the field is absent, the UE shall use the value of </w:t>
            </w:r>
            <w:proofErr w:type="spellStart"/>
            <w:r w:rsidRPr="009C7017">
              <w:rPr>
                <w:bCs/>
                <w:i/>
                <w:szCs w:val="22"/>
              </w:rPr>
              <w:t>msgA</w:t>
            </w:r>
            <w:proofErr w:type="spellEnd"/>
            <w:r w:rsidRPr="009C7017">
              <w:rPr>
                <w:bCs/>
                <w:i/>
                <w:szCs w:val="22"/>
              </w:rPr>
              <w:t>-PUSCH-</w:t>
            </w:r>
            <w:proofErr w:type="spellStart"/>
            <w:r w:rsidRPr="009C7017">
              <w:rPr>
                <w:bCs/>
                <w:i/>
                <w:szCs w:val="22"/>
              </w:rPr>
              <w:t>TimeDomainAllocation</w:t>
            </w:r>
            <w:proofErr w:type="spellEnd"/>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proofErr w:type="spellStart"/>
            <w:r w:rsidRPr="009C7017">
              <w:rPr>
                <w:i/>
                <w:szCs w:val="22"/>
                <w:lang w:eastAsia="sv-SE"/>
              </w:rPr>
              <w:t>MsgA</w:t>
            </w:r>
            <w:proofErr w:type="spellEnd"/>
            <w:r w:rsidRPr="009C7017">
              <w:rPr>
                <w:i/>
                <w:szCs w:val="22"/>
                <w:lang w:eastAsia="sv-SE"/>
              </w:rPr>
              <w:t xml:space="preserve">-DMRS-Config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-DMRS-</w:t>
            </w:r>
            <w:proofErr w:type="spellStart"/>
            <w:r w:rsidRPr="009C7017">
              <w:rPr>
                <w:b/>
                <w:i/>
                <w:szCs w:val="22"/>
                <w:lang w:eastAsia="sv-SE"/>
              </w:rPr>
              <w:t>AdditionalPosition</w:t>
            </w:r>
            <w:proofErr w:type="spellEnd"/>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proofErr w:type="spellStart"/>
            <w:r w:rsidRPr="009C7017">
              <w:rPr>
                <w:b/>
                <w:i/>
                <w:szCs w:val="22"/>
                <w:lang w:eastAsia="sv-SE"/>
              </w:rPr>
              <w:t>msgA-MaxLength</w:t>
            </w:r>
            <w:proofErr w:type="spellEnd"/>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-PUSCH-</w:t>
            </w:r>
            <w:proofErr w:type="spellStart"/>
            <w:r w:rsidRPr="009C7017">
              <w:rPr>
                <w:b/>
                <w:i/>
                <w:szCs w:val="22"/>
                <w:lang w:eastAsia="sv-SE"/>
              </w:rPr>
              <w:t>NrofPort</w:t>
            </w:r>
            <w:r w:rsidR="00173614" w:rsidRPr="009C7017">
              <w:rPr>
                <w:b/>
                <w:i/>
                <w:szCs w:val="22"/>
                <w:lang w:eastAsia="sv-SE"/>
              </w:rPr>
              <w:t>s</w:t>
            </w:r>
            <w:proofErr w:type="spellEnd"/>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proofErr w:type="spellStart"/>
            <w:r w:rsidRPr="009C7017">
              <w:rPr>
                <w:i/>
                <w:szCs w:val="22"/>
                <w:lang w:eastAsia="sv-SE"/>
              </w:rPr>
              <w:t>physCellID</w:t>
            </w:r>
            <w:proofErr w:type="spellEnd"/>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proofErr w:type="spellStart"/>
            <w:r w:rsidRPr="009C7017">
              <w:rPr>
                <w:i/>
                <w:szCs w:val="22"/>
                <w:lang w:eastAsia="sv-SE"/>
              </w:rPr>
              <w:t>physCellID</w:t>
            </w:r>
            <w:proofErr w:type="spellEnd"/>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proofErr w:type="spellStart"/>
            <w:r w:rsidRPr="009C7017">
              <w:rPr>
                <w:i/>
                <w:iCs/>
                <w:lang w:eastAsia="sv-SE"/>
              </w:rPr>
              <w:t>FreqHopConfigured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proofErr w:type="spellStart"/>
            <w:r w:rsidRPr="009C7017">
              <w:rPr>
                <w:i/>
                <w:iCs/>
                <w:lang w:eastAsia="sv-SE"/>
              </w:rPr>
              <w:t>msgA-IntraSlotFrequencyHopping</w:t>
            </w:r>
            <w:proofErr w:type="spellEnd"/>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proofErr w:type="spellStart"/>
            <w:r w:rsidRPr="009C7017">
              <w:rPr>
                <w:i/>
                <w:iCs/>
                <w:lang w:eastAsia="sv-SE"/>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proofErr w:type="spellStart"/>
            <w:r w:rsidRPr="009C7017">
              <w:rPr>
                <w:i/>
                <w:iCs/>
                <w:lang w:eastAsia="sv-SE"/>
              </w:rPr>
              <w:t>groupB-ConfiguredTwoStepRA</w:t>
            </w:r>
            <w:proofErr w:type="spellEnd"/>
            <w:r w:rsidRPr="009C7017">
              <w:rPr>
                <w:lang w:eastAsia="sv-SE"/>
              </w:rPr>
              <w:t xml:space="preserve"> is configured in </w:t>
            </w:r>
            <w:r w:rsidRPr="009C7017">
              <w:rPr>
                <w:i/>
                <w:iCs/>
                <w:lang w:eastAsia="sv-SE"/>
              </w:rPr>
              <w:t>RACH-</w:t>
            </w:r>
            <w:proofErr w:type="spellStart"/>
            <w:r w:rsidRPr="009C7017">
              <w:rPr>
                <w:i/>
                <w:iCs/>
                <w:lang w:eastAsia="sv-SE"/>
              </w:rPr>
              <w:t>ConfigCommonTwoStepRA</w:t>
            </w:r>
            <w:proofErr w:type="spellEnd"/>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proofErr w:type="spellStart"/>
            <w:r w:rsidRPr="009C7017">
              <w:rPr>
                <w:i/>
                <w:iCs/>
                <w:lang w:eastAsia="sv-SE"/>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proofErr w:type="spellStart"/>
            <w:r w:rsidRPr="009C7017">
              <w:rPr>
                <w:rFonts w:cs="Arial"/>
                <w:i/>
              </w:rPr>
              <w:t>MsgA-</w:t>
            </w:r>
            <w:r w:rsidRPr="009C7017">
              <w:rPr>
                <w:rFonts w:cs="Arial"/>
                <w:i/>
                <w:noProof/>
              </w:rPr>
              <w:t>ConfigCommon</w:t>
            </w:r>
            <w:proofErr w:type="spellEnd"/>
            <w:r w:rsidRPr="009C7017">
              <w:rPr>
                <w:rFonts w:cs="Arial"/>
                <w:szCs w:val="22"/>
              </w:rPr>
              <w:t xml:space="preserve"> is configured for the initial uplink BWP, or when </w:t>
            </w:r>
            <w:proofErr w:type="spellStart"/>
            <w:r w:rsidRPr="009C7017">
              <w:rPr>
                <w:rFonts w:cs="Arial"/>
                <w:i/>
              </w:rPr>
              <w:t>MsgA-</w:t>
            </w:r>
            <w:r w:rsidRPr="009C7017">
              <w:rPr>
                <w:rFonts w:cs="Arial"/>
                <w:i/>
                <w:noProof/>
              </w:rPr>
              <w:t>ConfigCommon</w:t>
            </w:r>
            <w:proofErr w:type="spellEnd"/>
            <w:r w:rsidRPr="009C7017">
              <w:rPr>
                <w:rFonts w:cs="Arial"/>
                <w:szCs w:val="22"/>
              </w:rPr>
              <w:t xml:space="preserve"> is configured for a non-initial uplink BWP and </w:t>
            </w:r>
            <w:proofErr w:type="spellStart"/>
            <w:r w:rsidRPr="009C7017">
              <w:rPr>
                <w:rFonts w:cs="Arial"/>
                <w:i/>
              </w:rPr>
              <w:t>MsgA-</w:t>
            </w:r>
            <w:r w:rsidRPr="009C7017">
              <w:rPr>
                <w:rFonts w:cs="Arial"/>
                <w:i/>
                <w:noProof/>
              </w:rPr>
              <w:t>ConfigCommon</w:t>
            </w:r>
            <w:proofErr w:type="spellEnd"/>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94" w:name="_Toc60777278"/>
      <w:bookmarkStart w:id="795" w:name="_Toc83740233"/>
      <w:r w:rsidRPr="009C7017">
        <w:t>–</w:t>
      </w:r>
      <w:r w:rsidRPr="009C7017">
        <w:tab/>
      </w:r>
      <w:proofErr w:type="spellStart"/>
      <w:r w:rsidRPr="009C7017">
        <w:rPr>
          <w:i/>
        </w:rPr>
        <w:t>MultiFrequencyBandListNR</w:t>
      </w:r>
      <w:bookmarkEnd w:id="794"/>
      <w:bookmarkEnd w:id="795"/>
      <w:proofErr w:type="spellEnd"/>
    </w:p>
    <w:p w14:paraId="1178CCA0" w14:textId="77777777" w:rsidR="00394471" w:rsidRPr="009C7017" w:rsidRDefault="00394471" w:rsidP="00394471">
      <w:r w:rsidRPr="009C7017">
        <w:t xml:space="preserve">The IE </w:t>
      </w:r>
      <w:proofErr w:type="spellStart"/>
      <w:r w:rsidRPr="009C7017">
        <w:rPr>
          <w:i/>
        </w:rPr>
        <w:t>MultiFrequencyBandListNR</w:t>
      </w:r>
      <w:proofErr w:type="spellEnd"/>
      <w:r w:rsidRPr="009C7017">
        <w:t xml:space="preserve"> is used to configure a list of one or multiple NR frequency bands.</w:t>
      </w:r>
    </w:p>
    <w:p w14:paraId="624EDB35" w14:textId="77777777" w:rsidR="00394471" w:rsidRPr="009C7017" w:rsidRDefault="00394471" w:rsidP="00394471">
      <w:pPr>
        <w:pStyle w:val="TH"/>
      </w:pPr>
      <w:proofErr w:type="spellStart"/>
      <w:r w:rsidRPr="009C7017">
        <w:rPr>
          <w:i/>
        </w:rPr>
        <w:t>MultiFrequencyBandListNR</w:t>
      </w:r>
      <w:proofErr w:type="spellEnd"/>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96" w:name="_Toc60777279"/>
      <w:bookmarkStart w:id="797" w:name="_Toc83740234"/>
      <w:r w:rsidRPr="009C7017">
        <w:rPr>
          <w:rFonts w:eastAsia="SimSun"/>
          <w:lang w:eastAsia="en-GB"/>
        </w:rPr>
        <w:t>–</w:t>
      </w:r>
      <w:r w:rsidRPr="009C7017">
        <w:rPr>
          <w:rFonts w:eastAsia="SimSun"/>
          <w:lang w:eastAsia="en-GB"/>
        </w:rPr>
        <w:tab/>
      </w:r>
      <w:proofErr w:type="spellStart"/>
      <w:r w:rsidRPr="009C7017">
        <w:rPr>
          <w:rFonts w:eastAsia="SimSun"/>
          <w:i/>
          <w:lang w:eastAsia="en-GB"/>
        </w:rPr>
        <w:t>MultiFrequencyBandListNR</w:t>
      </w:r>
      <w:proofErr w:type="spellEnd"/>
      <w:r w:rsidRPr="009C7017">
        <w:rPr>
          <w:rFonts w:eastAsia="SimSun"/>
          <w:i/>
          <w:lang w:eastAsia="en-GB"/>
        </w:rPr>
        <w:t>-SIB</w:t>
      </w:r>
      <w:bookmarkEnd w:id="796"/>
      <w:bookmarkEnd w:id="797"/>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proofErr w:type="spellStart"/>
      <w:r w:rsidRPr="009C7017">
        <w:rPr>
          <w:rFonts w:eastAsia="SimSun"/>
          <w:i/>
          <w:lang w:eastAsia="en-GB"/>
        </w:rPr>
        <w:t>MultiFrequencyBandListNR</w:t>
      </w:r>
      <w:proofErr w:type="spellEnd"/>
      <w:r w:rsidRPr="009C7017">
        <w:rPr>
          <w:rFonts w:eastAsia="SimSun"/>
          <w:i/>
          <w:lang w:eastAsia="en-GB"/>
        </w:rPr>
        <w:t>-SIB</w:t>
      </w:r>
      <w:r w:rsidRPr="009C7017">
        <w:rPr>
          <w:rFonts w:eastAsia="SimSun"/>
          <w:lang w:eastAsia="en-GB"/>
        </w:rPr>
        <w:t xml:space="preserve"> indicates the list of frequency bands, for which cell (re-)selection parameters are common, and a list of </w:t>
      </w:r>
      <w:proofErr w:type="spellStart"/>
      <w:r w:rsidRPr="009C7017">
        <w:rPr>
          <w:rFonts w:eastAsia="SimSun"/>
          <w:i/>
        </w:rPr>
        <w:t>additionalPmax</w:t>
      </w:r>
      <w:proofErr w:type="spellEnd"/>
      <w:r w:rsidRPr="009C7017">
        <w:rPr>
          <w:rFonts w:eastAsia="SimSun"/>
          <w:lang w:eastAsia="en-GB"/>
        </w:rPr>
        <w:t xml:space="preserve"> and </w:t>
      </w:r>
      <w:proofErr w:type="spellStart"/>
      <w:r w:rsidRPr="009C7017">
        <w:rPr>
          <w:rFonts w:eastAsia="SimSun"/>
          <w:i/>
          <w:lang w:eastAsia="en-GB"/>
        </w:rPr>
        <w:t>additionalSpectrumEmission</w:t>
      </w:r>
      <w:proofErr w:type="spellEnd"/>
      <w:r w:rsidRPr="009C7017">
        <w:rPr>
          <w:rFonts w:eastAsia="SimSun"/>
          <w:i/>
          <w:lang w:eastAsia="en-GB"/>
        </w:rPr>
        <w:t>.</w:t>
      </w:r>
    </w:p>
    <w:p w14:paraId="39D6DA3B" w14:textId="77777777" w:rsidR="00394471" w:rsidRPr="009C7017" w:rsidRDefault="00394471" w:rsidP="00394471">
      <w:pPr>
        <w:pStyle w:val="TH"/>
        <w:rPr>
          <w:rFonts w:eastAsia="SimSun"/>
          <w:lang w:eastAsia="en-GB"/>
        </w:rPr>
      </w:pPr>
      <w:proofErr w:type="spellStart"/>
      <w:r w:rsidRPr="009C7017">
        <w:rPr>
          <w:rFonts w:eastAsia="SimSun"/>
          <w:i/>
          <w:lang w:eastAsia="en-GB"/>
        </w:rPr>
        <w:t>MultiFrequencyBandListNR</w:t>
      </w:r>
      <w:proofErr w:type="spellEnd"/>
      <w:r w:rsidRPr="009C7017">
        <w:rPr>
          <w:rFonts w:eastAsia="SimSun"/>
          <w:i/>
          <w:lang w:eastAsia="en-GB"/>
        </w:rPr>
        <w:t>-SIB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NR-</w:t>
            </w:r>
            <w:proofErr w:type="spellStart"/>
            <w:r w:rsidRPr="009C7017">
              <w:rPr>
                <w:i/>
                <w:szCs w:val="22"/>
                <w:lang w:eastAsia="sv-SE"/>
              </w:rPr>
              <w:t>MultiBandInfo</w:t>
            </w:r>
            <w:proofErr w:type="spellEnd"/>
            <w:r w:rsidRPr="009C7017">
              <w:rPr>
                <w:i/>
                <w:szCs w:val="22"/>
                <w:lang w:eastAsia="sv-SE"/>
              </w:rPr>
              <w:t xml:space="preserve">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proofErr w:type="spellStart"/>
            <w:r w:rsidRPr="009C7017">
              <w:rPr>
                <w:b/>
                <w:i/>
                <w:szCs w:val="22"/>
                <w:lang w:eastAsia="sv-SE"/>
              </w:rPr>
              <w:t>freqBandIndicatorNR</w:t>
            </w:r>
            <w:proofErr w:type="spellEnd"/>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w:t>
            </w:r>
            <w:proofErr w:type="spellStart"/>
            <w:r w:rsidRPr="009C7017">
              <w:rPr>
                <w:b/>
                <w:i/>
                <w:szCs w:val="22"/>
                <w:lang w:eastAsia="sv-SE"/>
              </w:rPr>
              <w:t>PmaxList</w:t>
            </w:r>
            <w:proofErr w:type="spellEnd"/>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proofErr w:type="spellStart"/>
            <w:r w:rsidRPr="009C7017">
              <w:rPr>
                <w:i/>
                <w:lang w:eastAsia="sv-SE"/>
              </w:rPr>
              <w:t>additionalPmax</w:t>
            </w:r>
            <w:proofErr w:type="spellEnd"/>
            <w:r w:rsidRPr="009C7017">
              <w:rPr>
                <w:szCs w:val="22"/>
                <w:lang w:eastAsia="sv-SE"/>
              </w:rPr>
              <w:t xml:space="preserve"> and </w:t>
            </w:r>
            <w:proofErr w:type="spellStart"/>
            <w:r w:rsidRPr="009C7017">
              <w:rPr>
                <w:i/>
                <w:lang w:eastAsia="sv-SE"/>
              </w:rPr>
              <w:t>additionalSpectrumEmission</w:t>
            </w:r>
            <w:proofErr w:type="spellEnd"/>
            <w:r w:rsidRPr="009C7017">
              <w:rPr>
                <w:szCs w:val="22"/>
                <w:lang w:eastAsia="sv-SE"/>
              </w:rPr>
              <w:t xml:space="preserve"> values. If the field is absent the UE uses value 0 for the </w:t>
            </w:r>
            <w:proofErr w:type="spellStart"/>
            <w:r w:rsidRPr="009C7017">
              <w:rPr>
                <w:i/>
                <w:szCs w:val="22"/>
                <w:lang w:eastAsia="sv-SE"/>
              </w:rPr>
              <w:t>additionalSpectrumEmission</w:t>
            </w:r>
            <w:proofErr w:type="spellEnd"/>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proofErr w:type="spellStart"/>
            <w:r w:rsidRPr="009C7017">
              <w:rPr>
                <w:i/>
                <w:szCs w:val="22"/>
                <w:lang w:eastAsia="sv-SE"/>
              </w:rPr>
              <w:t>frequencyInfoDL</w:t>
            </w:r>
            <w:proofErr w:type="spellEnd"/>
            <w:r w:rsidRPr="009C7017">
              <w:rPr>
                <w:i/>
                <w:szCs w:val="22"/>
                <w:lang w:eastAsia="sv-SE"/>
              </w:rPr>
              <w:t>-SIB</w:t>
            </w:r>
            <w:r w:rsidRPr="009C7017">
              <w:rPr>
                <w:szCs w:val="22"/>
                <w:lang w:eastAsia="sv-SE"/>
              </w:rPr>
              <w:t xml:space="preserve">. Otherwise, if the field is absent in </w:t>
            </w:r>
            <w:proofErr w:type="spellStart"/>
            <w:r w:rsidRPr="009C7017">
              <w:rPr>
                <w:i/>
                <w:szCs w:val="22"/>
                <w:lang w:eastAsia="sv-SE"/>
              </w:rPr>
              <w:t>frequencyInfoUL</w:t>
            </w:r>
            <w:proofErr w:type="spellEnd"/>
            <w:r w:rsidRPr="009C7017">
              <w:rPr>
                <w:i/>
                <w:szCs w:val="22"/>
                <w:lang w:eastAsia="sv-SE"/>
              </w:rPr>
              <w:t>-SIB</w:t>
            </w:r>
            <w:r w:rsidRPr="009C7017">
              <w:rPr>
                <w:szCs w:val="22"/>
                <w:lang w:eastAsia="sv-SE"/>
              </w:rPr>
              <w:t xml:space="preserve"> in </w:t>
            </w:r>
            <w:proofErr w:type="spellStart"/>
            <w:r w:rsidRPr="009C7017">
              <w:rPr>
                <w:i/>
                <w:szCs w:val="22"/>
                <w:lang w:eastAsia="sv-SE"/>
              </w:rPr>
              <w:t>UplinkConfigCommonSIB</w:t>
            </w:r>
            <w:proofErr w:type="spellEnd"/>
            <w:r w:rsidRPr="009C7017">
              <w:rPr>
                <w:szCs w:val="22"/>
                <w:lang w:eastAsia="sv-SE"/>
              </w:rPr>
              <w:t xml:space="preserve">, the UE will use the frequency band indicated in </w:t>
            </w:r>
            <w:proofErr w:type="spellStart"/>
            <w:r w:rsidRPr="009C7017">
              <w:rPr>
                <w:i/>
                <w:szCs w:val="22"/>
                <w:lang w:eastAsia="sv-SE"/>
              </w:rPr>
              <w:t>frequencyInfoDL</w:t>
            </w:r>
            <w:proofErr w:type="spellEnd"/>
            <w:r w:rsidRPr="009C7017">
              <w:rPr>
                <w:i/>
                <w:szCs w:val="22"/>
                <w:lang w:eastAsia="sv-SE"/>
              </w:rPr>
              <w:t>-SIB</w:t>
            </w:r>
            <w:r w:rsidRPr="009C7017">
              <w:rPr>
                <w:szCs w:val="22"/>
                <w:lang w:eastAsia="sv-SE"/>
              </w:rPr>
              <w:t xml:space="preserve"> in </w:t>
            </w:r>
            <w:proofErr w:type="spellStart"/>
            <w:r w:rsidRPr="009C7017">
              <w:rPr>
                <w:i/>
                <w:szCs w:val="22"/>
                <w:lang w:eastAsia="sv-SE"/>
              </w:rPr>
              <w:t>DownlinkConfigCommonSIB</w:t>
            </w:r>
            <w:proofErr w:type="spellEnd"/>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98" w:name="_Toc60777280"/>
      <w:bookmarkStart w:id="799" w:name="_Toc83740235"/>
      <w:r w:rsidRPr="009C7017">
        <w:rPr>
          <w:rFonts w:eastAsia="SimSun"/>
          <w:lang w:eastAsia="en-GB"/>
        </w:rPr>
        <w:t>–</w:t>
      </w:r>
      <w:r w:rsidRPr="009C7017">
        <w:rPr>
          <w:rFonts w:eastAsia="SimSun"/>
          <w:lang w:eastAsia="en-GB"/>
        </w:rPr>
        <w:tab/>
      </w:r>
      <w:proofErr w:type="spellStart"/>
      <w:r w:rsidRPr="009C7017">
        <w:rPr>
          <w:rFonts w:eastAsia="SimSun"/>
          <w:i/>
          <w:iCs/>
          <w:lang w:eastAsia="en-GB"/>
        </w:rPr>
        <w:t>NeedForGapsConfigNR</w:t>
      </w:r>
      <w:bookmarkEnd w:id="798"/>
      <w:bookmarkEnd w:id="799"/>
      <w:proofErr w:type="spellEnd"/>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proofErr w:type="spellStart"/>
      <w:r w:rsidRPr="009C7017">
        <w:rPr>
          <w:rFonts w:eastAsia="SimSun"/>
          <w:i/>
          <w:lang w:eastAsia="en-GB"/>
        </w:rPr>
        <w:t>NeedForGapsConfigNR</w:t>
      </w:r>
      <w:proofErr w:type="spellEnd"/>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proofErr w:type="spellStart"/>
      <w:r w:rsidRPr="009C7017">
        <w:rPr>
          <w:rFonts w:eastAsia="SimSun"/>
          <w:i/>
          <w:lang w:eastAsia="en-GB"/>
        </w:rPr>
        <w:lastRenderedPageBreak/>
        <w:t>NeedForGapsConfigNR</w:t>
      </w:r>
      <w:proofErr w:type="spellEnd"/>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proofErr w:type="spellStart"/>
            <w:r w:rsidRPr="009C7017">
              <w:rPr>
                <w:i/>
                <w:iCs/>
              </w:rPr>
              <w:t>NeedForGapsConfigNR</w:t>
            </w:r>
            <w:proofErr w:type="spellEnd"/>
            <w:r w:rsidRPr="009C7017">
              <w:rPr>
                <w:i/>
                <w:iCs/>
              </w:rPr>
              <w:t xml:space="preserve">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proofErr w:type="spellStart"/>
            <w:r w:rsidRPr="009C7017">
              <w:rPr>
                <w:b/>
                <w:bCs/>
                <w:i/>
                <w:iCs/>
              </w:rPr>
              <w:t>requestedTargetBandFilterNR</w:t>
            </w:r>
            <w:proofErr w:type="spellEnd"/>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proofErr w:type="spellStart"/>
      <w:r w:rsidRPr="009C7017">
        <w:rPr>
          <w:rFonts w:ascii="Arial" w:eastAsia="SimSun" w:hAnsi="Arial"/>
          <w:i/>
          <w:sz w:val="24"/>
          <w:lang w:eastAsia="en-GB"/>
        </w:rPr>
        <w:t>NeedForGapsInfoNR</w:t>
      </w:r>
      <w:proofErr w:type="spellEnd"/>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proofErr w:type="spellStart"/>
      <w:r w:rsidRPr="009C7017">
        <w:rPr>
          <w:rFonts w:eastAsia="SimSun"/>
          <w:i/>
          <w:lang w:eastAsia="en-GB"/>
        </w:rPr>
        <w:t>NeedForGapsInfoNR</w:t>
      </w:r>
      <w:proofErr w:type="spellEnd"/>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proofErr w:type="spellStart"/>
      <w:r w:rsidRPr="009C7017">
        <w:rPr>
          <w:rFonts w:eastAsia="SimSun"/>
          <w:i/>
          <w:lang w:eastAsia="en-GB"/>
        </w:rPr>
        <w:t>NeedForGapsInfoNR</w:t>
      </w:r>
      <w:proofErr w:type="spellEnd"/>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proofErr w:type="spellStart"/>
            <w:r w:rsidRPr="009C7017">
              <w:rPr>
                <w:i/>
              </w:rPr>
              <w:t>NeedForGapsInfoNR</w:t>
            </w:r>
            <w:proofErr w:type="spellEnd"/>
            <w:r w:rsidRPr="009C7017">
              <w:rPr>
                <w:i/>
              </w:rPr>
              <w:t xml:space="preserve">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proofErr w:type="spellStart"/>
            <w:r w:rsidRPr="009C7017">
              <w:rPr>
                <w:b/>
                <w:bCs/>
                <w:i/>
                <w:iCs/>
              </w:rPr>
              <w:t>intraFreq-needForGap</w:t>
            </w:r>
            <w:proofErr w:type="spellEnd"/>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proofErr w:type="spellStart"/>
            <w:r w:rsidRPr="009C7017">
              <w:rPr>
                <w:b/>
                <w:bCs/>
                <w:i/>
                <w:iCs/>
              </w:rPr>
              <w:t>interFreq-needForGap</w:t>
            </w:r>
            <w:proofErr w:type="spellEnd"/>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proofErr w:type="spellStart"/>
            <w:r w:rsidRPr="009C7017">
              <w:rPr>
                <w:i/>
                <w:iCs/>
              </w:rPr>
              <w:t>NeedForGapsIntraFreq</w:t>
            </w:r>
            <w:proofErr w:type="spellEnd"/>
            <w:r w:rsidRPr="009C7017">
              <w:rPr>
                <w:i/>
                <w:iCs/>
              </w:rPr>
              <w:t xml:space="preserve">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proofErr w:type="spellStart"/>
            <w:r w:rsidRPr="009C7017">
              <w:rPr>
                <w:b/>
                <w:bCs/>
                <w:i/>
                <w:iCs/>
              </w:rPr>
              <w:t>servCellId</w:t>
            </w:r>
            <w:proofErr w:type="spellEnd"/>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proofErr w:type="spellStart"/>
            <w:r w:rsidRPr="009C7017">
              <w:rPr>
                <w:b/>
                <w:bCs/>
                <w:i/>
                <w:iCs/>
              </w:rPr>
              <w:t>gapIndicationIntra</w:t>
            </w:r>
            <w:proofErr w:type="spellEnd"/>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proofErr w:type="spellStart"/>
            <w:r w:rsidRPr="009C7017">
              <w:rPr>
                <w:i/>
              </w:rPr>
              <w:t>NeedForGapsNR</w:t>
            </w:r>
            <w:proofErr w:type="spellEnd"/>
            <w:r w:rsidRPr="009C7017">
              <w:rPr>
                <w:i/>
              </w:rPr>
              <w:t xml:space="preserve">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proofErr w:type="spellStart"/>
            <w:r w:rsidRPr="009C7017">
              <w:rPr>
                <w:b/>
                <w:bCs/>
                <w:i/>
                <w:iCs/>
              </w:rPr>
              <w:t>bandNR</w:t>
            </w:r>
            <w:proofErr w:type="spellEnd"/>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proofErr w:type="spellStart"/>
            <w:r w:rsidRPr="009C7017">
              <w:rPr>
                <w:b/>
                <w:bCs/>
                <w:i/>
                <w:iCs/>
              </w:rPr>
              <w:t>gapIndication</w:t>
            </w:r>
            <w:proofErr w:type="spellEnd"/>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9C7017">
              <w:rPr>
                <w:i/>
                <w:iCs/>
              </w:rPr>
              <w:t>RRCReconfiguration</w:t>
            </w:r>
            <w:proofErr w:type="spellEnd"/>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800" w:name="_Toc60777281"/>
      <w:bookmarkStart w:id="801" w:name="_Toc83740236"/>
      <w:r w:rsidRPr="009C7017">
        <w:t>–</w:t>
      </w:r>
      <w:r w:rsidRPr="009C7017">
        <w:tab/>
      </w:r>
      <w:r w:rsidRPr="009C7017">
        <w:rPr>
          <w:i/>
          <w:noProof/>
          <w:lang w:eastAsia="ko-KR"/>
        </w:rPr>
        <w:t>NextHopChainingCount</w:t>
      </w:r>
      <w:bookmarkEnd w:id="800"/>
      <w:bookmarkEnd w:id="801"/>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w:t>
      </w:r>
      <w:proofErr w:type="spellStart"/>
      <w:r w:rsidRPr="009C7017">
        <w:rPr>
          <w:iCs/>
        </w:rPr>
        <w:t>K</w:t>
      </w:r>
      <w:r w:rsidRPr="009C7017">
        <w:rPr>
          <w:iCs/>
          <w:vertAlign w:val="subscript"/>
        </w:rPr>
        <w:t>gNB</w:t>
      </w:r>
      <w:proofErr w:type="spellEnd"/>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proofErr w:type="spellStart"/>
      <w:r w:rsidRPr="009C7017">
        <w:rPr>
          <w:i/>
        </w:rPr>
        <w:t>NextHopChainingCount</w:t>
      </w:r>
      <w:proofErr w:type="spellEnd"/>
      <w:r w:rsidRPr="009C7017">
        <w:rPr>
          <w:i/>
        </w:rPr>
        <w:t xml:space="preserve">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802" w:name="_Toc60777282"/>
      <w:bookmarkStart w:id="803" w:name="_Toc83740237"/>
      <w:r w:rsidRPr="009C7017">
        <w:lastRenderedPageBreak/>
        <w:t>–</w:t>
      </w:r>
      <w:r w:rsidRPr="009C7017">
        <w:tab/>
      </w:r>
      <w:r w:rsidRPr="009C7017">
        <w:rPr>
          <w:i/>
        </w:rPr>
        <w:t>NG-5G-S-TMSI</w:t>
      </w:r>
      <w:bookmarkEnd w:id="802"/>
      <w:bookmarkEnd w:id="803"/>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804" w:name="_Toc60777283"/>
      <w:bookmarkStart w:id="805" w:name="_Toc83740238"/>
      <w:r w:rsidRPr="009C7017">
        <w:t>–</w:t>
      </w:r>
      <w:r w:rsidRPr="009C7017">
        <w:tab/>
      </w:r>
      <w:r w:rsidRPr="009C7017">
        <w:rPr>
          <w:i/>
        </w:rPr>
        <w:t>NPN-Identity</w:t>
      </w:r>
      <w:bookmarkEnd w:id="804"/>
      <w:bookmarkEnd w:id="805"/>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w:t>
            </w:r>
            <w:proofErr w:type="spellStart"/>
            <w:r w:rsidRPr="009C7017">
              <w:rPr>
                <w:b/>
                <w:i/>
                <w:szCs w:val="22"/>
                <w:lang w:eastAsia="sv-SE"/>
              </w:rPr>
              <w:t>IdentityList</w:t>
            </w:r>
            <w:proofErr w:type="spellEnd"/>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w:t>
            </w:r>
            <w:proofErr w:type="spellStart"/>
            <w:r w:rsidRPr="009C7017">
              <w:rPr>
                <w:i/>
                <w:szCs w:val="22"/>
                <w:lang w:eastAsia="sv-SE"/>
              </w:rPr>
              <w:t>IdentityList</w:t>
            </w:r>
            <w:proofErr w:type="spellEnd"/>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cag-</w:t>
            </w:r>
            <w:proofErr w:type="spellStart"/>
            <w:r w:rsidRPr="009C7017">
              <w:rPr>
                <w:i/>
                <w:iCs/>
                <w:lang w:eastAsia="sv-SE"/>
              </w:rPr>
              <w:t>IdentityList</w:t>
            </w:r>
            <w:proofErr w:type="spellEnd"/>
            <w:r w:rsidRPr="009C7017">
              <w:rPr>
                <w:i/>
                <w:iCs/>
                <w:lang w:eastAsia="sv-SE"/>
              </w:rPr>
              <w:t xml:space="preserve">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proofErr w:type="spellStart"/>
            <w:r w:rsidRPr="009C7017">
              <w:rPr>
                <w:b/>
                <w:i/>
                <w:szCs w:val="22"/>
                <w:lang w:eastAsia="sv-SE"/>
              </w:rPr>
              <w:t>manualCAGselectionAllowed</w:t>
            </w:r>
            <w:proofErr w:type="spellEnd"/>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proofErr w:type="spellStart"/>
            <w:r w:rsidRPr="009C7017">
              <w:rPr>
                <w:bCs/>
                <w:i/>
                <w:szCs w:val="22"/>
                <w:lang w:eastAsia="sv-SE"/>
              </w:rPr>
              <w:t>manualCAGselectionAllowed</w:t>
            </w:r>
            <w:proofErr w:type="spellEnd"/>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proofErr w:type="spellStart"/>
            <w:r w:rsidRPr="009C7017">
              <w:rPr>
                <w:b/>
                <w:i/>
                <w:szCs w:val="22"/>
                <w:lang w:eastAsia="sv-SE"/>
              </w:rPr>
              <w:t>nid</w:t>
            </w:r>
            <w:proofErr w:type="spellEnd"/>
            <w:r w:rsidRPr="009C7017">
              <w:rPr>
                <w:b/>
                <w:i/>
                <w:szCs w:val="22"/>
                <w:lang w:eastAsia="sv-SE"/>
              </w:rPr>
              <w:t>-List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proofErr w:type="spellStart"/>
            <w:r w:rsidRPr="009C7017">
              <w:rPr>
                <w:i/>
                <w:szCs w:val="22"/>
                <w:lang w:eastAsia="sv-SE"/>
              </w:rPr>
              <w:t>nid</w:t>
            </w:r>
            <w:proofErr w:type="spellEnd"/>
            <w:r w:rsidRPr="009C7017">
              <w:rPr>
                <w:i/>
                <w:szCs w:val="22"/>
                <w:lang w:eastAsia="sv-SE"/>
              </w:rPr>
              <w:t>-List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806" w:name="_Toc60777284"/>
      <w:bookmarkStart w:id="807" w:name="_Toc83740239"/>
      <w:r w:rsidRPr="009C7017">
        <w:t>–</w:t>
      </w:r>
      <w:r w:rsidRPr="009C7017">
        <w:tab/>
      </w:r>
      <w:r w:rsidRPr="009C7017">
        <w:rPr>
          <w:i/>
        </w:rPr>
        <w:t>NPN-</w:t>
      </w:r>
      <w:proofErr w:type="spellStart"/>
      <w:r w:rsidRPr="009C7017">
        <w:rPr>
          <w:i/>
        </w:rPr>
        <w:t>IdentityInfoList</w:t>
      </w:r>
      <w:bookmarkEnd w:id="806"/>
      <w:bookmarkEnd w:id="807"/>
      <w:proofErr w:type="spellEnd"/>
    </w:p>
    <w:p w14:paraId="6A164A32" w14:textId="77777777" w:rsidR="00394471" w:rsidRPr="009C7017" w:rsidRDefault="00394471" w:rsidP="00394471">
      <w:r w:rsidRPr="009C7017">
        <w:t xml:space="preserve">The IE </w:t>
      </w:r>
      <w:r w:rsidRPr="009C7017">
        <w:rPr>
          <w:i/>
        </w:rPr>
        <w:t>NPN-</w:t>
      </w:r>
      <w:proofErr w:type="spellStart"/>
      <w:r w:rsidRPr="009C7017">
        <w:rPr>
          <w:i/>
        </w:rPr>
        <w:t>IdentityInfoList</w:t>
      </w:r>
      <w:proofErr w:type="spellEnd"/>
      <w:r w:rsidRPr="009C7017">
        <w:rPr>
          <w:i/>
        </w:rPr>
        <w:t xml:space="preserve"> </w:t>
      </w:r>
      <w:r w:rsidRPr="009C7017">
        <w:t>includes a list of NPN identity information.</w:t>
      </w:r>
    </w:p>
    <w:p w14:paraId="74294996" w14:textId="77777777" w:rsidR="00394471" w:rsidRPr="009C7017" w:rsidRDefault="00394471" w:rsidP="00394471">
      <w:pPr>
        <w:pStyle w:val="TH"/>
      </w:pPr>
      <w:r w:rsidRPr="009C7017">
        <w:rPr>
          <w:bCs/>
          <w:i/>
          <w:iCs/>
        </w:rPr>
        <w:t>NPN-</w:t>
      </w:r>
      <w:proofErr w:type="spellStart"/>
      <w:r w:rsidRPr="009C7017">
        <w:rPr>
          <w:bCs/>
          <w:i/>
          <w:iCs/>
        </w:rPr>
        <w:t>IdentityInfoList</w:t>
      </w:r>
      <w:proofErr w:type="spellEnd"/>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NPN-</w:t>
            </w:r>
            <w:proofErr w:type="spellStart"/>
            <w:r w:rsidRPr="009C7017">
              <w:rPr>
                <w:i/>
                <w:szCs w:val="22"/>
                <w:lang w:eastAsia="sv-SE"/>
              </w:rPr>
              <w:t>IdentityInfoList</w:t>
            </w:r>
            <w:proofErr w:type="spellEnd"/>
            <w:r w:rsidRPr="009C7017">
              <w:rPr>
                <w:i/>
                <w:szCs w:val="22"/>
                <w:lang w:eastAsia="sv-SE"/>
              </w:rPr>
              <w:t xml:space="preserve">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proofErr w:type="spellStart"/>
            <w:r w:rsidRPr="009C7017">
              <w:rPr>
                <w:b/>
                <w:bCs/>
                <w:i/>
                <w:iCs/>
                <w:lang w:eastAsia="x-none"/>
              </w:rPr>
              <w:t>iab</w:t>
            </w:r>
            <w:proofErr w:type="spellEnd"/>
            <w:r w:rsidRPr="009C7017">
              <w:rPr>
                <w:b/>
                <w:bCs/>
                <w:i/>
                <w:iCs/>
                <w:lang w:eastAsia="x-none"/>
              </w:rPr>
              <w:t>-Support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w:t>
            </w:r>
            <w:proofErr w:type="spellStart"/>
            <w:r w:rsidRPr="009C7017">
              <w:rPr>
                <w:b/>
                <w:i/>
                <w:szCs w:val="22"/>
                <w:lang w:eastAsia="sv-SE"/>
              </w:rPr>
              <w:t>IdentityInfo</w:t>
            </w:r>
            <w:proofErr w:type="spellEnd"/>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w:t>
            </w:r>
            <w:proofErr w:type="spellStart"/>
            <w:r w:rsidRPr="009C7017">
              <w:rPr>
                <w:i/>
                <w:lang w:eastAsia="sv-SE"/>
              </w:rPr>
              <w:t>IdentityInfo</w:t>
            </w:r>
            <w:proofErr w:type="spellEnd"/>
            <w:r w:rsidRPr="009C7017">
              <w:rPr>
                <w:i/>
                <w:lang w:eastAsia="sv-SE"/>
              </w:rPr>
              <w:t xml:space="preserve">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w:t>
            </w:r>
            <w:proofErr w:type="spellStart"/>
            <w:r w:rsidRPr="009C7017">
              <w:rPr>
                <w:i/>
                <w:lang w:eastAsia="sv-SE"/>
              </w:rPr>
              <w:t>IdentityInfo</w:t>
            </w:r>
            <w:proofErr w:type="spellEnd"/>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proofErr w:type="spellStart"/>
            <w:r w:rsidRPr="009C7017">
              <w:rPr>
                <w:b/>
                <w:bCs/>
                <w:i/>
                <w:iCs/>
                <w:lang w:eastAsia="sv-SE"/>
              </w:rPr>
              <w:t>npn-IdentityList</w:t>
            </w:r>
            <w:proofErr w:type="spellEnd"/>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w:t>
            </w:r>
            <w:proofErr w:type="spellStart"/>
            <w:r w:rsidRPr="009C7017">
              <w:rPr>
                <w:i/>
                <w:lang w:eastAsia="sv-SE"/>
              </w:rPr>
              <w:t>npn-IdentityList</w:t>
            </w:r>
            <w:proofErr w:type="spellEnd"/>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proofErr w:type="spellStart"/>
            <w:r w:rsidRPr="009C7017">
              <w:rPr>
                <w:b/>
                <w:bCs/>
                <w:i/>
                <w:iCs/>
                <w:lang w:eastAsia="sv-SE"/>
              </w:rPr>
              <w:t>trackingAreaCode</w:t>
            </w:r>
            <w:proofErr w:type="spellEnd"/>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w:t>
            </w:r>
            <w:proofErr w:type="spellStart"/>
            <w:r w:rsidRPr="009C7017">
              <w:rPr>
                <w:szCs w:val="22"/>
                <w:lang w:eastAsia="sv-SE"/>
              </w:rPr>
              <w:t>cellIdentity</w:t>
            </w:r>
            <w:proofErr w:type="spellEnd"/>
            <w:r w:rsidRPr="009C7017">
              <w:rPr>
                <w:szCs w:val="22"/>
                <w:lang w:eastAsia="sv-SE"/>
              </w:rPr>
              <w:t xml:space="preserve">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proofErr w:type="spellStart"/>
            <w:r w:rsidRPr="009C7017">
              <w:rPr>
                <w:b/>
                <w:bCs/>
                <w:i/>
                <w:iCs/>
                <w:lang w:eastAsia="sv-SE"/>
              </w:rPr>
              <w:t>ranac</w:t>
            </w:r>
            <w:proofErr w:type="spellEnd"/>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w:t>
            </w:r>
            <w:proofErr w:type="spellStart"/>
            <w:r w:rsidRPr="009C7017">
              <w:rPr>
                <w:szCs w:val="22"/>
                <w:lang w:eastAsia="sv-SE"/>
              </w:rPr>
              <w:t>cellIdentity</w:t>
            </w:r>
            <w:proofErr w:type="spellEnd"/>
            <w:r w:rsidRPr="009C7017">
              <w:rPr>
                <w:szCs w:val="22"/>
                <w:lang w:eastAsia="sv-SE"/>
              </w:rPr>
              <w:t xml:space="preserve">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proofErr w:type="spellStart"/>
            <w:r w:rsidRPr="009C7017">
              <w:rPr>
                <w:b/>
                <w:i/>
                <w:szCs w:val="22"/>
                <w:lang w:eastAsia="sv-SE"/>
              </w:rPr>
              <w:t>cellReservedForOperatorUse</w:t>
            </w:r>
            <w:proofErr w:type="spellEnd"/>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proofErr w:type="spellStart"/>
            <w:r w:rsidRPr="009C7017">
              <w:rPr>
                <w:i/>
                <w:szCs w:val="22"/>
                <w:lang w:eastAsia="sv-SE"/>
              </w:rPr>
              <w:t>npn-Ident</w:t>
            </w:r>
            <w:r w:rsidRPr="009C7017">
              <w:rPr>
                <w:i/>
                <w:szCs w:val="22"/>
                <w:lang w:eastAsia="zh-CN"/>
              </w:rPr>
              <w:t>it</w:t>
            </w:r>
            <w:r w:rsidRPr="009C7017">
              <w:rPr>
                <w:i/>
                <w:szCs w:val="22"/>
                <w:lang w:eastAsia="sv-SE"/>
              </w:rPr>
              <w:t>yList</w:t>
            </w:r>
            <w:proofErr w:type="spellEnd"/>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808" w:name="_Toc60777285"/>
      <w:bookmarkStart w:id="809" w:name="_Toc83740240"/>
      <w:r w:rsidRPr="009C7017">
        <w:t>–</w:t>
      </w:r>
      <w:r w:rsidRPr="009C7017">
        <w:tab/>
      </w:r>
      <w:r w:rsidRPr="009C7017">
        <w:rPr>
          <w:i/>
        </w:rPr>
        <w:t>NR-NS-</w:t>
      </w:r>
      <w:proofErr w:type="spellStart"/>
      <w:r w:rsidRPr="009C7017">
        <w:rPr>
          <w:i/>
        </w:rPr>
        <w:t>PmaxList</w:t>
      </w:r>
      <w:bookmarkEnd w:id="808"/>
      <w:bookmarkEnd w:id="809"/>
      <w:proofErr w:type="spellEnd"/>
    </w:p>
    <w:p w14:paraId="6FE3AAB0" w14:textId="77777777" w:rsidR="00394471" w:rsidRPr="009C7017" w:rsidRDefault="00394471" w:rsidP="00394471">
      <w:r w:rsidRPr="009C7017">
        <w:t xml:space="preserve">The IE </w:t>
      </w:r>
      <w:r w:rsidRPr="009C7017">
        <w:rPr>
          <w:i/>
        </w:rPr>
        <w:t>NR-NS-</w:t>
      </w:r>
      <w:proofErr w:type="spellStart"/>
      <w:r w:rsidRPr="009C7017">
        <w:rPr>
          <w:i/>
        </w:rPr>
        <w:t>PmaxList</w:t>
      </w:r>
      <w:proofErr w:type="spellEnd"/>
      <w:r w:rsidRPr="009C7017">
        <w:t xml:space="preserve"> is used to configure a list of </w:t>
      </w:r>
      <w:proofErr w:type="spellStart"/>
      <w:r w:rsidRPr="009C7017">
        <w:rPr>
          <w:i/>
        </w:rPr>
        <w:t>additionalPmax</w:t>
      </w:r>
      <w:proofErr w:type="spellEnd"/>
      <w:r w:rsidRPr="009C7017">
        <w:t xml:space="preserve"> and </w:t>
      </w:r>
      <w:proofErr w:type="spellStart"/>
      <w:r w:rsidRPr="009C7017">
        <w:rPr>
          <w:i/>
        </w:rPr>
        <w:t>additionalSpectrumEmission</w:t>
      </w:r>
      <w:proofErr w:type="spellEnd"/>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w:t>
      </w:r>
      <w:proofErr w:type="spellStart"/>
      <w:r w:rsidRPr="009C7017">
        <w:rPr>
          <w:i/>
        </w:rPr>
        <w:t>PmaxList</w:t>
      </w:r>
      <w:proofErr w:type="spellEnd"/>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10" w:author="Ericsson" w:date="2021-12-09T16:14:00Z"/>
        </w:rPr>
      </w:pPr>
    </w:p>
    <w:p w14:paraId="721D2753" w14:textId="7611BF03" w:rsidR="00E646C2" w:rsidRPr="009C7017" w:rsidRDefault="00E646C2" w:rsidP="00E646C2">
      <w:pPr>
        <w:pStyle w:val="Heading4"/>
        <w:rPr>
          <w:ins w:id="811" w:author="Ericsson" w:date="2021-12-09T16:14:00Z"/>
        </w:rPr>
      </w:pPr>
      <w:ins w:id="812" w:author="Ericsson" w:date="2021-12-09T16:14:00Z">
        <w:r w:rsidRPr="009C7017">
          <w:t>–</w:t>
        </w:r>
        <w:r w:rsidRPr="009C7017">
          <w:tab/>
        </w:r>
        <w:r w:rsidRPr="00E646C2">
          <w:rPr>
            <w:i/>
          </w:rPr>
          <w:t>NR-DL-PRS-PDC-</w:t>
        </w:r>
      </w:ins>
      <w:ins w:id="813" w:author="Ericsson" w:date="2021-12-14T09:15:00Z">
        <w:r w:rsidR="00A601A3">
          <w:rPr>
            <w:i/>
          </w:rPr>
          <w:t>I</w:t>
        </w:r>
      </w:ins>
      <w:ins w:id="814" w:author="Ericsson" w:date="2021-12-14T09:17:00Z">
        <w:r w:rsidR="008F2A3D">
          <w:rPr>
            <w:i/>
          </w:rPr>
          <w:t>nfo</w:t>
        </w:r>
      </w:ins>
    </w:p>
    <w:p w14:paraId="21460E59" w14:textId="150E1CB7" w:rsidR="00815F2E" w:rsidRDefault="002941BE" w:rsidP="00E646C2">
      <w:pPr>
        <w:rPr>
          <w:ins w:id="815" w:author="Ericsson" w:date="2021-12-14T09:11:00Z"/>
        </w:rPr>
      </w:pPr>
      <w:ins w:id="816" w:author="Ericsson" w:date="2021-12-14T09:16:00Z">
        <w:r>
          <w:t xml:space="preserve">The IE </w:t>
        </w:r>
        <w:r>
          <w:rPr>
            <w:i/>
            <w:iCs/>
          </w:rPr>
          <w:t>NR-DL-PRS-PDC-I</w:t>
        </w:r>
      </w:ins>
      <w:ins w:id="817" w:author="Ericsson" w:date="2021-12-14T09:17:00Z">
        <w:r w:rsidR="008F2A3D">
          <w:rPr>
            <w:i/>
            <w:iCs/>
          </w:rPr>
          <w:t>nfo</w:t>
        </w:r>
      </w:ins>
      <w:ins w:id="818" w:author="Ericsson" w:date="2021-12-14T09:16:00Z">
        <w:r>
          <w:rPr>
            <w:i/>
            <w:iCs/>
          </w:rPr>
          <w:t xml:space="preserve"> </w:t>
        </w:r>
      </w:ins>
      <w:ins w:id="819" w:author="Ericsson" w:date="2021-12-14T09:17:00Z">
        <w:r w:rsidR="008F2A3D">
          <w:t>defines downlink PRS configuration for PDC.</w:t>
        </w:r>
      </w:ins>
    </w:p>
    <w:p w14:paraId="6E1D4C77" w14:textId="798DFE91" w:rsidR="00E646C2" w:rsidRPr="009C7017" w:rsidRDefault="00471DE9" w:rsidP="00E646C2">
      <w:pPr>
        <w:pStyle w:val="TH"/>
        <w:rPr>
          <w:ins w:id="820" w:author="Ericsson" w:date="2021-12-09T16:14:00Z"/>
        </w:rPr>
      </w:pPr>
      <w:ins w:id="821" w:author="Ericsson" w:date="2021-12-09T16:14:00Z">
        <w:r w:rsidRPr="00E646C2">
          <w:rPr>
            <w:i/>
          </w:rPr>
          <w:lastRenderedPageBreak/>
          <w:t>NR-DL-PRS-PDC-</w:t>
        </w:r>
      </w:ins>
      <w:ins w:id="822" w:author="Ericsson" w:date="2021-12-14T09:15:00Z">
        <w:r w:rsidR="00A601A3">
          <w:rPr>
            <w:i/>
          </w:rPr>
          <w:t>Info</w:t>
        </w:r>
      </w:ins>
      <w:ins w:id="823" w:author="Ericsson" w:date="2021-12-09T16:14:00Z">
        <w:r w:rsidR="00E646C2" w:rsidRPr="009C7017">
          <w:t xml:space="preserve"> information element</w:t>
        </w:r>
      </w:ins>
    </w:p>
    <w:p w14:paraId="750B6AC3" w14:textId="77777777" w:rsidR="00E646C2" w:rsidRPr="009C7017" w:rsidRDefault="00E646C2" w:rsidP="00E646C2">
      <w:pPr>
        <w:pStyle w:val="PL"/>
        <w:rPr>
          <w:ins w:id="824" w:author="Ericsson" w:date="2021-12-09T16:14:00Z"/>
          <w:color w:val="808080"/>
        </w:rPr>
      </w:pPr>
      <w:ins w:id="825" w:author="Ericsson" w:date="2021-12-09T16:14:00Z">
        <w:r w:rsidRPr="009C7017">
          <w:rPr>
            <w:color w:val="808080"/>
          </w:rPr>
          <w:t>-- ASN1START</w:t>
        </w:r>
      </w:ins>
    </w:p>
    <w:p w14:paraId="520BACA8" w14:textId="588D8D02" w:rsidR="00E646C2" w:rsidRPr="009C7017" w:rsidRDefault="00E646C2" w:rsidP="00E646C2">
      <w:pPr>
        <w:pStyle w:val="PL"/>
        <w:rPr>
          <w:ins w:id="826" w:author="Ericsson" w:date="2021-12-09T16:14:00Z"/>
          <w:color w:val="808080"/>
        </w:rPr>
      </w:pPr>
      <w:ins w:id="827" w:author="Ericsson" w:date="2021-12-09T16:14:00Z">
        <w:r w:rsidRPr="009C7017">
          <w:rPr>
            <w:color w:val="808080"/>
          </w:rPr>
          <w:t xml:space="preserve">-- </w:t>
        </w:r>
        <w:r w:rsidR="00471DE9" w:rsidRPr="00471DE9">
          <w:rPr>
            <w:color w:val="808080"/>
          </w:rPr>
          <w:t>TAG-</w:t>
        </w:r>
        <w:r w:rsidR="00471DE9" w:rsidRPr="00471DE9">
          <w:t>NR-DL-PRS-PDC-</w:t>
        </w:r>
      </w:ins>
      <w:ins w:id="828" w:author="Ericsson" w:date="2021-12-14T09:15:00Z">
        <w:r w:rsidR="00A601A3">
          <w:t>INFO</w:t>
        </w:r>
      </w:ins>
      <w:ins w:id="829" w:author="Ericsson" w:date="2021-12-09T16:14:00Z">
        <w:r w:rsidR="00471DE9" w:rsidRPr="00471DE9">
          <w:rPr>
            <w:color w:val="808080"/>
          </w:rPr>
          <w:t>-START</w:t>
        </w:r>
      </w:ins>
    </w:p>
    <w:p w14:paraId="2E8AD8F0" w14:textId="77777777" w:rsidR="00E57293" w:rsidRDefault="00E57293" w:rsidP="00E646C2">
      <w:pPr>
        <w:pStyle w:val="PL"/>
        <w:rPr>
          <w:ins w:id="830" w:author="Ericsson" w:date="2021-12-14T09:13:00Z"/>
        </w:rPr>
      </w:pPr>
    </w:p>
    <w:p w14:paraId="02EA186C" w14:textId="643F10FC" w:rsidR="00815F2E" w:rsidRDefault="00815F2E" w:rsidP="00815F2E">
      <w:pPr>
        <w:pStyle w:val="PL"/>
        <w:rPr>
          <w:ins w:id="831" w:author="Ericsson" w:date="2021-12-14T09:13:00Z"/>
        </w:rPr>
      </w:pPr>
      <w:ins w:id="832"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33" w:author="Ericsson" w:date="2021-12-14T09:14:00Z"/>
        </w:rPr>
      </w:pPr>
      <w:ins w:id="834" w:author="Ericsson" w:date="2021-12-14T09:14:00Z">
        <w:r>
          <w:t xml:space="preserve">    nr</w:t>
        </w:r>
        <w:r w:rsidRPr="00E57293">
          <w:t>-DL-PRS-PDC-ResourceSet-r17</w:t>
        </w:r>
        <w:r>
          <w:t xml:space="preserve">          </w:t>
        </w:r>
      </w:ins>
      <w:ins w:id="835" w:author="Ericsson" w:date="2021-12-14T09:15:00Z">
        <w:r w:rsidR="00287A58">
          <w:t>NR</w:t>
        </w:r>
        <w:r w:rsidR="00287A58" w:rsidRPr="00E57293">
          <w:t>-DL-PRS-PDC-ResourceSet-r17</w:t>
        </w:r>
      </w:ins>
      <w:ins w:id="836" w:author="Zhenhua Zou" w:date="2022-03-02T15:11:00Z">
        <w:r w:rsidR="00183B7F">
          <w:tab/>
        </w:r>
      </w:ins>
      <w:ins w:id="837" w:author="Zhenhua Zou" w:date="2022-03-02T15:12:00Z">
        <w:r w:rsidR="00B23A9B">
          <w:tab/>
        </w:r>
        <w:r w:rsidR="00B23A9B">
          <w:tab/>
        </w:r>
        <w:r w:rsidR="00B23A9B">
          <w:tab/>
        </w:r>
        <w:r w:rsidR="00B23A9B">
          <w:tab/>
        </w:r>
      </w:ins>
      <w:ins w:id="838"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9" w:author="Ericsson" w:date="2021-12-14T09:13:00Z"/>
        </w:rPr>
      </w:pPr>
      <w:ins w:id="840" w:author="Ericsson" w:date="2021-12-14T09:13:00Z">
        <w:r>
          <w:t xml:space="preserve">    ...</w:t>
        </w:r>
      </w:ins>
    </w:p>
    <w:p w14:paraId="57CB7A7A" w14:textId="77777777" w:rsidR="00815F2E" w:rsidRDefault="00815F2E" w:rsidP="00815F2E">
      <w:pPr>
        <w:pStyle w:val="PL"/>
        <w:rPr>
          <w:ins w:id="841" w:author="Ericsson" w:date="2021-12-14T09:13:00Z"/>
        </w:rPr>
      </w:pPr>
      <w:ins w:id="842" w:author="Ericsson" w:date="2021-12-14T09:13:00Z">
        <w:r>
          <w:t>}</w:t>
        </w:r>
      </w:ins>
    </w:p>
    <w:p w14:paraId="77ACBE7B" w14:textId="77777777" w:rsidR="00815F2E" w:rsidRPr="009C7017" w:rsidRDefault="00815F2E" w:rsidP="00E646C2">
      <w:pPr>
        <w:pStyle w:val="PL"/>
        <w:rPr>
          <w:ins w:id="843" w:author="Ericsson" w:date="2021-12-09T16:14:00Z"/>
        </w:rPr>
      </w:pPr>
    </w:p>
    <w:p w14:paraId="6E840054" w14:textId="15112CCA" w:rsidR="007F5924" w:rsidRDefault="00440A50" w:rsidP="00E646C2">
      <w:pPr>
        <w:pStyle w:val="PL"/>
        <w:rPr>
          <w:ins w:id="844" w:author="Ericsson" w:date="2021-12-09T16:15:00Z"/>
        </w:rPr>
      </w:pPr>
      <w:ins w:id="845" w:author="Ericsson" w:date="2021-12-09T16:15:00Z">
        <w:r w:rsidRPr="00440A50">
          <w:t>NR-DL-PRS-PDC-ResourceSet</w:t>
        </w:r>
      </w:ins>
      <w:ins w:id="846" w:author="Ericsson" w:date="2021-12-09T16:16:00Z">
        <w:r>
          <w:t>-r17</w:t>
        </w:r>
      </w:ins>
      <w:ins w:id="847" w:author="Ericsson" w:date="2021-12-09T16:15:00Z">
        <w:r>
          <w:t xml:space="preserve"> :: = </w:t>
        </w:r>
        <w:r>
          <w:tab/>
          <w:t>SEQUENCE {</w:t>
        </w:r>
      </w:ins>
    </w:p>
    <w:p w14:paraId="32D17010" w14:textId="29CDE031" w:rsidR="00440A50" w:rsidRDefault="00440A50" w:rsidP="00E646C2">
      <w:pPr>
        <w:pStyle w:val="PL"/>
        <w:rPr>
          <w:ins w:id="848" w:author="Ericsson" w:date="2021-12-09T16:15:00Z"/>
        </w:rPr>
      </w:pPr>
      <w:ins w:id="849" w:author="Ericsson" w:date="2021-12-09T16:16:00Z">
        <w:r>
          <w:t xml:space="preserve">    </w:t>
        </w:r>
      </w:ins>
      <w:ins w:id="850" w:author="Ericsson" w:date="2021-12-13T09:18:00Z">
        <w:r w:rsidR="00E94048">
          <w:t>p</w:t>
        </w:r>
      </w:ins>
      <w:ins w:id="851" w:author="Ericsson" w:date="2021-12-09T16:16:00Z">
        <w:r w:rsidRPr="00440A50">
          <w:t>eriodicity</w:t>
        </w:r>
      </w:ins>
      <w:ins w:id="852" w:author="Ericsson" w:date="2021-12-13T09:18:00Z">
        <w:r w:rsidR="00E94048">
          <w:t>A</w:t>
        </w:r>
      </w:ins>
      <w:ins w:id="853" w:author="Ericsson" w:date="2021-12-09T16:16:00Z">
        <w:r w:rsidRPr="00440A50">
          <w:t>ndOffset-r1</w:t>
        </w:r>
        <w:r>
          <w:t xml:space="preserve">7   </w:t>
        </w:r>
      </w:ins>
      <w:ins w:id="854" w:author="Ericsson" w:date="2021-12-13T09:18:00Z">
        <w:r w:rsidR="001957C6">
          <w:t xml:space="preserve">  </w:t>
        </w:r>
      </w:ins>
      <w:ins w:id="855" w:author="Ericsson" w:date="2021-12-09T16:16:00Z">
        <w:r w:rsidRPr="00440A50">
          <w:t>NR-DL-PRS-Periodicity-and-ResourceSetSlotOffset-r1</w:t>
        </w:r>
        <w:r>
          <w:t>7</w:t>
        </w:r>
      </w:ins>
      <w:ins w:id="856" w:author="Ericsson" w:date="2022-02-08T16:47:00Z">
        <w:r w:rsidR="000A52E3">
          <w:t>,</w:t>
        </w:r>
      </w:ins>
    </w:p>
    <w:p w14:paraId="295D2556" w14:textId="5A1E9024" w:rsidR="00D322D1" w:rsidRDefault="00D322D1" w:rsidP="00E646C2">
      <w:pPr>
        <w:pStyle w:val="PL"/>
        <w:rPr>
          <w:ins w:id="857" w:author="Ericsson" w:date="2021-12-09T16:17:00Z"/>
        </w:rPr>
      </w:pPr>
      <w:ins w:id="858" w:author="Ericsson" w:date="2021-12-09T16:16:00Z">
        <w:r>
          <w:t xml:space="preserve">    </w:t>
        </w:r>
      </w:ins>
      <w:ins w:id="859" w:author="Ericsson" w:date="2021-12-13T09:24:00Z">
        <w:r w:rsidR="0017209E">
          <w:t>n</w:t>
        </w:r>
      </w:ins>
      <w:ins w:id="860" w:author="Ericsson" w:date="2021-12-09T16:16:00Z">
        <w:r w:rsidRPr="00D322D1">
          <w:t>umSymbols-r1</w:t>
        </w:r>
      </w:ins>
      <w:ins w:id="861" w:author="Ericsson" w:date="2021-12-13T09:24:00Z">
        <w:r w:rsidR="00795043">
          <w:t>7</w:t>
        </w:r>
      </w:ins>
      <w:ins w:id="862" w:author="Ericsson" w:date="2021-12-09T16:16:00Z">
        <w:r>
          <w:t xml:space="preserve">        </w:t>
        </w:r>
      </w:ins>
      <w:ins w:id="863" w:author="Ericsson" w:date="2021-12-13T09:24:00Z">
        <w:r w:rsidR="0017209E">
          <w:t xml:space="preserve">       </w:t>
        </w:r>
      </w:ins>
      <w:ins w:id="864" w:author="Ericsson" w:date="2021-12-09T16:16:00Z">
        <w:r w:rsidRPr="00D322D1">
          <w:t>ENUMERATED {n2, n4, n6, n12</w:t>
        </w:r>
      </w:ins>
      <w:ins w:id="865" w:author="Ericsson" w:date="2021-12-14T09:27:00Z">
        <w:r w:rsidR="009A0379">
          <w:t>, spare1, spare2, spare3, spare4</w:t>
        </w:r>
      </w:ins>
      <w:ins w:id="866" w:author="Ericsson" w:date="2021-12-09T16:17:00Z">
        <w:r>
          <w:t>}</w:t>
        </w:r>
      </w:ins>
      <w:ins w:id="867" w:author="Ericsson" w:date="2022-02-08T16:47:00Z">
        <w:r w:rsidR="000A52E3">
          <w:t>,</w:t>
        </w:r>
      </w:ins>
    </w:p>
    <w:p w14:paraId="0C60916C" w14:textId="7262AEA3" w:rsidR="00D322D1" w:rsidRDefault="00D322D1" w:rsidP="00D322D1">
      <w:pPr>
        <w:pStyle w:val="PL"/>
        <w:rPr>
          <w:ins w:id="868" w:author="Ericsson" w:date="2021-12-09T16:16:00Z"/>
        </w:rPr>
      </w:pPr>
      <w:ins w:id="869" w:author="Ericsson" w:date="2021-12-09T16:17:00Z">
        <w:r>
          <w:t xml:space="preserve">    </w:t>
        </w:r>
      </w:ins>
      <w:ins w:id="870" w:author="Ericsson" w:date="2021-12-13T09:26:00Z">
        <w:r w:rsidR="00D94398">
          <w:t>r</w:t>
        </w:r>
      </w:ins>
      <w:ins w:id="871" w:author="Ericsson" w:date="2021-12-09T16:17:00Z">
        <w:r w:rsidRPr="00D322D1">
          <w:t>esourceList-r1</w:t>
        </w:r>
        <w:r>
          <w:t xml:space="preserve">7      </w:t>
        </w:r>
      </w:ins>
      <w:ins w:id="872" w:author="Ericsson" w:date="2021-12-13T09:27:00Z">
        <w:r w:rsidR="00D94398">
          <w:t xml:space="preserve">       </w:t>
        </w:r>
      </w:ins>
      <w:ins w:id="873" w:author="Ericsson" w:date="2021-12-09T16:17:00Z">
        <w:r>
          <w:t>SEQUENCE (SIZE (1..</w:t>
        </w:r>
      </w:ins>
      <w:ins w:id="874" w:author="Ericsson" w:date="2021-12-14T09:22:00Z">
        <w:r w:rsidR="00135F30">
          <w:t>m</w:t>
        </w:r>
      </w:ins>
      <w:ins w:id="875" w:author="Ericsson" w:date="2021-12-09T16:17:00Z">
        <w:r>
          <w:t>ax</w:t>
        </w:r>
      </w:ins>
      <w:ins w:id="876" w:author="Ericsson" w:date="2021-12-14T09:22:00Z">
        <w:r w:rsidR="00135F30">
          <w:t>NrofPRS-</w:t>
        </w:r>
      </w:ins>
      <w:ins w:id="877" w:author="Ericsson" w:date="2021-12-09T16:17:00Z">
        <w:r>
          <w:t>ResourcesPerSet-r1</w:t>
        </w:r>
      </w:ins>
      <w:ins w:id="878" w:author="Ericsson" w:date="2021-12-13T09:26:00Z">
        <w:r w:rsidR="00FD1E42">
          <w:t>7</w:t>
        </w:r>
      </w:ins>
      <w:ins w:id="879" w:author="Ericsson" w:date="2021-12-09T16:17:00Z">
        <w:r>
          <w:t>)) OF NR-DL-PRS-Resource-r17</w:t>
        </w:r>
      </w:ins>
      <w:ins w:id="880" w:author="Ericsson" w:date="2022-02-08T16:47:00Z">
        <w:r w:rsidR="000A52E3">
          <w:t>,</w:t>
        </w:r>
      </w:ins>
    </w:p>
    <w:p w14:paraId="003518D1" w14:textId="232C37BA" w:rsidR="000A52E3" w:rsidRPr="009C7017" w:rsidRDefault="001F3D34" w:rsidP="000A52E3">
      <w:pPr>
        <w:pStyle w:val="PL"/>
        <w:rPr>
          <w:ins w:id="881" w:author="Ericsson" w:date="2022-02-08T16:47:00Z"/>
          <w:color w:val="808080"/>
        </w:rPr>
      </w:pPr>
      <w:ins w:id="882"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83" w:author="Ericsson" w:date="2022-02-08T16:46:00Z">
        <w:r w:rsidR="000A52E3">
          <w:tab/>
        </w:r>
        <w:r w:rsidR="000A52E3">
          <w:tab/>
        </w:r>
      </w:ins>
      <w:ins w:id="884"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85" w:author="Ericsson" w:date="2022-02-08T16:48:00Z">
        <w:r w:rsidR="000A52E3">
          <w:rPr>
            <w:color w:val="808080"/>
          </w:rPr>
          <w:t>S</w:t>
        </w:r>
      </w:ins>
    </w:p>
    <w:p w14:paraId="00AEDED0" w14:textId="66946885" w:rsidR="000A52E3" w:rsidRDefault="000A52E3" w:rsidP="00E646C2">
      <w:pPr>
        <w:pStyle w:val="PL"/>
        <w:rPr>
          <w:ins w:id="886" w:author="Ericsson" w:date="2022-02-08T16:49:00Z"/>
        </w:rPr>
      </w:pPr>
      <w:ins w:id="887"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8" w:author="Ericsson" w:date="2021-12-13T09:27:00Z"/>
        </w:rPr>
      </w:pPr>
      <w:ins w:id="889" w:author="Ericsson" w:date="2021-12-13T09:27:00Z">
        <w:r>
          <w:t xml:space="preserve">    ...</w:t>
        </w:r>
      </w:ins>
    </w:p>
    <w:p w14:paraId="11636ABD" w14:textId="5E484E9E" w:rsidR="00440A50" w:rsidRDefault="00440A50" w:rsidP="00E646C2">
      <w:pPr>
        <w:pStyle w:val="PL"/>
        <w:rPr>
          <w:ins w:id="890" w:author="Ericsson" w:date="2021-12-09T16:15:00Z"/>
        </w:rPr>
      </w:pPr>
      <w:ins w:id="891" w:author="Ericsson" w:date="2021-12-09T16:15:00Z">
        <w:r>
          <w:t>}</w:t>
        </w:r>
      </w:ins>
    </w:p>
    <w:p w14:paraId="23DFD201" w14:textId="712C4246" w:rsidR="00440A50" w:rsidRDefault="00440A50" w:rsidP="00E646C2">
      <w:pPr>
        <w:pStyle w:val="PL"/>
        <w:rPr>
          <w:ins w:id="892" w:author="Ericsson" w:date="2021-12-09T16:17:00Z"/>
        </w:rPr>
      </w:pPr>
    </w:p>
    <w:p w14:paraId="49F75FBB" w14:textId="0E4E9025" w:rsidR="00D322D1" w:rsidRDefault="00D322D1" w:rsidP="00E646C2">
      <w:pPr>
        <w:pStyle w:val="PL"/>
        <w:rPr>
          <w:ins w:id="893" w:author="Ericsson" w:date="2021-12-09T16:17:00Z"/>
        </w:rPr>
      </w:pPr>
      <w:ins w:id="894" w:author="Ericsson" w:date="2021-12-09T16:17:00Z">
        <w:r w:rsidRPr="00440A50">
          <w:t>NR-DL-PRS-Periodicity-and-ResourceSetSlotOffset-r1</w:t>
        </w:r>
        <w:r>
          <w:t xml:space="preserve">7 ::= </w:t>
        </w:r>
      </w:ins>
      <w:ins w:id="895" w:author="Ericsson" w:date="2021-12-13T09:20:00Z">
        <w:r w:rsidR="00CD3C49">
          <w:t xml:space="preserve">CHOICE </w:t>
        </w:r>
      </w:ins>
      <w:ins w:id="896" w:author="Ericsson" w:date="2021-12-09T16:17:00Z">
        <w:r>
          <w:t>{</w:t>
        </w:r>
      </w:ins>
    </w:p>
    <w:p w14:paraId="24B202FD" w14:textId="2376D952" w:rsidR="00AE335E" w:rsidRPr="00A85E9E" w:rsidRDefault="00AE335E" w:rsidP="00AE335E">
      <w:pPr>
        <w:pStyle w:val="PL"/>
        <w:rPr>
          <w:ins w:id="897" w:author="Ericsson" w:date="2021-12-13T09:20:00Z"/>
          <w:snapToGrid w:val="0"/>
        </w:rPr>
      </w:pPr>
      <w:ins w:id="898"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9" w:author="Ericsson" w:date="2021-12-13T09:20:00Z"/>
          <w:snapToGrid w:val="0"/>
        </w:rPr>
      </w:pPr>
      <w:ins w:id="9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901" w:author="Ericsson" w:date="2021-12-13T09:20:00Z"/>
          <w:snapToGrid w:val="0"/>
        </w:rPr>
      </w:pPr>
      <w:ins w:id="9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903" w:author="Ericsson" w:date="2021-12-13T09:20:00Z"/>
          <w:snapToGrid w:val="0"/>
        </w:rPr>
      </w:pPr>
      <w:ins w:id="9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905" w:author="Ericsson" w:date="2021-12-13T09:20:00Z"/>
          <w:snapToGrid w:val="0"/>
        </w:rPr>
      </w:pPr>
      <w:ins w:id="9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7" w:author="Ericsson" w:date="2021-12-13T09:20:00Z"/>
          <w:snapToGrid w:val="0"/>
        </w:rPr>
      </w:pPr>
      <w:ins w:id="9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9" w:author="Ericsson" w:date="2021-12-13T09:20:00Z"/>
          <w:snapToGrid w:val="0"/>
        </w:rPr>
      </w:pPr>
      <w:ins w:id="9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11" w:author="Ericsson" w:date="2021-12-13T09:20:00Z"/>
          <w:snapToGrid w:val="0"/>
        </w:rPr>
      </w:pPr>
      <w:ins w:id="9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13" w:author="Ericsson" w:date="2021-12-13T09:20:00Z"/>
          <w:snapToGrid w:val="0"/>
        </w:rPr>
      </w:pPr>
      <w:ins w:id="9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15" w:author="Ericsson" w:date="2021-12-13T09:20:00Z"/>
          <w:snapToGrid w:val="0"/>
        </w:rPr>
      </w:pPr>
      <w:ins w:id="9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7" w:author="Ericsson" w:date="2021-12-13T09:20:00Z"/>
          <w:snapToGrid w:val="0"/>
        </w:rPr>
      </w:pPr>
      <w:ins w:id="9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9" w:author="Ericsson" w:date="2021-12-13T09:20:00Z"/>
          <w:snapToGrid w:val="0"/>
        </w:rPr>
      </w:pPr>
      <w:ins w:id="9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21" w:author="Ericsson" w:date="2021-12-13T09:20:00Z"/>
          <w:snapToGrid w:val="0"/>
        </w:rPr>
      </w:pPr>
      <w:ins w:id="9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23" w:author="Ericsson" w:date="2021-12-13T09:20:00Z"/>
          <w:snapToGrid w:val="0"/>
        </w:rPr>
      </w:pPr>
      <w:ins w:id="9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25" w:author="Ericsson" w:date="2021-12-13T09:20:00Z"/>
          <w:snapToGrid w:val="0"/>
        </w:rPr>
      </w:pPr>
      <w:ins w:id="9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7" w:author="Ericsson" w:date="2021-12-13T09:20:00Z"/>
          <w:snapToGrid w:val="0"/>
        </w:rPr>
      </w:pPr>
      <w:ins w:id="9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9" w:author="Ericsson" w:date="2021-12-13T09:20:00Z"/>
          <w:snapToGrid w:val="0"/>
        </w:rPr>
      </w:pPr>
      <w:ins w:id="9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31" w:author="Ericsson" w:date="2021-12-13T09:20:00Z"/>
          <w:snapToGrid w:val="0"/>
        </w:rPr>
      </w:pPr>
      <w:ins w:id="9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33" w:author="Ericsson" w:date="2021-12-13T09:20:00Z"/>
          <w:snapToGrid w:val="0"/>
        </w:rPr>
      </w:pPr>
      <w:ins w:id="9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35" w:author="Ericsson" w:date="2021-12-13T09:20:00Z"/>
          <w:snapToGrid w:val="0"/>
        </w:rPr>
      </w:pPr>
      <w:ins w:id="936" w:author="Ericsson" w:date="2021-12-13T09:20:00Z">
        <w:r w:rsidRPr="00A85E9E">
          <w:rPr>
            <w:snapToGrid w:val="0"/>
          </w:rPr>
          <w:tab/>
          <w:t>},</w:t>
        </w:r>
      </w:ins>
    </w:p>
    <w:p w14:paraId="3C410B0D" w14:textId="32682009" w:rsidR="00AE335E" w:rsidRPr="00A85E9E" w:rsidRDefault="00AE335E" w:rsidP="00AE335E">
      <w:pPr>
        <w:pStyle w:val="PL"/>
        <w:rPr>
          <w:ins w:id="937" w:author="Ericsson" w:date="2021-12-13T09:20:00Z"/>
          <w:snapToGrid w:val="0"/>
        </w:rPr>
      </w:pPr>
      <w:ins w:id="938"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9" w:author="Ericsson" w:date="2021-12-13T09:20:00Z"/>
          <w:snapToGrid w:val="0"/>
        </w:rPr>
      </w:pPr>
      <w:ins w:id="9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41" w:author="Ericsson" w:date="2021-12-13T09:20:00Z"/>
          <w:snapToGrid w:val="0"/>
        </w:rPr>
      </w:pPr>
      <w:ins w:id="9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43" w:author="Ericsson" w:date="2021-12-13T09:20:00Z"/>
          <w:snapToGrid w:val="0"/>
        </w:rPr>
      </w:pPr>
      <w:ins w:id="9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45" w:author="Ericsson" w:date="2021-12-13T09:20:00Z"/>
          <w:snapToGrid w:val="0"/>
        </w:rPr>
      </w:pPr>
      <w:ins w:id="9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7" w:author="Ericsson" w:date="2021-12-13T09:20:00Z"/>
          <w:snapToGrid w:val="0"/>
        </w:rPr>
      </w:pPr>
      <w:ins w:id="9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9" w:author="Ericsson" w:date="2021-12-13T09:20:00Z"/>
          <w:snapToGrid w:val="0"/>
        </w:rPr>
      </w:pPr>
      <w:ins w:id="9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51" w:author="Ericsson" w:date="2021-12-13T09:20:00Z"/>
          <w:snapToGrid w:val="0"/>
        </w:rPr>
      </w:pPr>
      <w:ins w:id="95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53" w:author="Ericsson" w:date="2021-12-13T09:20:00Z"/>
          <w:snapToGrid w:val="0"/>
        </w:rPr>
      </w:pPr>
      <w:ins w:id="9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55" w:author="Ericsson" w:date="2021-12-13T09:20:00Z"/>
          <w:snapToGrid w:val="0"/>
        </w:rPr>
      </w:pPr>
      <w:ins w:id="9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7" w:author="Ericsson" w:date="2021-12-13T09:20:00Z"/>
          <w:snapToGrid w:val="0"/>
        </w:rPr>
      </w:pPr>
      <w:ins w:id="95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9" w:author="Ericsson" w:date="2021-12-13T09:20:00Z"/>
          <w:snapToGrid w:val="0"/>
        </w:rPr>
      </w:pPr>
      <w:ins w:id="960"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61" w:author="Ericsson" w:date="2021-12-13T09:20:00Z"/>
          <w:snapToGrid w:val="0"/>
        </w:rPr>
      </w:pPr>
      <w:ins w:id="96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63" w:author="Ericsson" w:date="2021-12-13T09:20:00Z"/>
          <w:snapToGrid w:val="0"/>
        </w:rPr>
      </w:pPr>
      <w:ins w:id="96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65" w:author="Ericsson" w:date="2021-12-13T09:20:00Z"/>
          <w:snapToGrid w:val="0"/>
        </w:rPr>
      </w:pPr>
      <w:ins w:id="96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7" w:author="Ericsson" w:date="2021-12-13T09:20:00Z"/>
          <w:snapToGrid w:val="0"/>
        </w:rPr>
      </w:pPr>
      <w:ins w:id="96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9" w:author="Ericsson" w:date="2021-12-13T09:20:00Z"/>
          <w:snapToGrid w:val="0"/>
        </w:rPr>
      </w:pPr>
      <w:ins w:id="97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71" w:author="Ericsson" w:date="2021-12-13T09:20:00Z"/>
          <w:snapToGrid w:val="0"/>
        </w:rPr>
      </w:pPr>
      <w:ins w:id="97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73" w:author="Ericsson" w:date="2021-12-13T09:20:00Z"/>
          <w:snapToGrid w:val="0"/>
        </w:rPr>
      </w:pPr>
      <w:ins w:id="97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75" w:author="Ericsson" w:date="2021-12-13T09:20:00Z"/>
          <w:snapToGrid w:val="0"/>
        </w:rPr>
      </w:pPr>
      <w:ins w:id="976" w:author="Ericsson" w:date="2021-12-13T09:20:00Z">
        <w:r w:rsidRPr="00A85E9E">
          <w:rPr>
            <w:snapToGrid w:val="0"/>
          </w:rPr>
          <w:tab/>
          <w:t>},</w:t>
        </w:r>
      </w:ins>
    </w:p>
    <w:p w14:paraId="2F01B249" w14:textId="7E36BDE7" w:rsidR="00AE335E" w:rsidRPr="00A85E9E" w:rsidRDefault="00AE335E" w:rsidP="00AE335E">
      <w:pPr>
        <w:pStyle w:val="PL"/>
        <w:rPr>
          <w:ins w:id="977" w:author="Ericsson" w:date="2021-12-13T09:20:00Z"/>
          <w:snapToGrid w:val="0"/>
        </w:rPr>
      </w:pPr>
      <w:ins w:id="978"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9" w:author="Ericsson" w:date="2021-12-13T09:20:00Z"/>
          <w:snapToGrid w:val="0"/>
        </w:rPr>
      </w:pPr>
      <w:ins w:id="9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81" w:author="Ericsson" w:date="2021-12-13T09:20:00Z"/>
          <w:snapToGrid w:val="0"/>
        </w:rPr>
      </w:pPr>
      <w:ins w:id="9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83" w:author="Ericsson" w:date="2021-12-13T09:20:00Z"/>
          <w:snapToGrid w:val="0"/>
        </w:rPr>
      </w:pPr>
      <w:ins w:id="9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85" w:author="Ericsson" w:date="2021-12-13T09:20:00Z"/>
          <w:snapToGrid w:val="0"/>
        </w:rPr>
      </w:pPr>
      <w:ins w:id="9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7" w:author="Ericsson" w:date="2021-12-13T09:20:00Z"/>
          <w:snapToGrid w:val="0"/>
        </w:rPr>
      </w:pPr>
      <w:ins w:id="9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9" w:author="Ericsson" w:date="2021-12-13T09:20:00Z"/>
          <w:snapToGrid w:val="0"/>
        </w:rPr>
      </w:pPr>
      <w:ins w:id="9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91" w:author="Ericsson" w:date="2021-12-13T09:20:00Z"/>
          <w:snapToGrid w:val="0"/>
        </w:rPr>
      </w:pPr>
      <w:ins w:id="99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93" w:author="Ericsson" w:date="2021-12-13T09:20:00Z"/>
          <w:snapToGrid w:val="0"/>
        </w:rPr>
      </w:pPr>
      <w:ins w:id="9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95" w:author="Ericsson" w:date="2021-12-13T09:20:00Z"/>
          <w:snapToGrid w:val="0"/>
        </w:rPr>
      </w:pPr>
      <w:ins w:id="9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7" w:author="Ericsson" w:date="2021-12-13T09:20:00Z"/>
          <w:snapToGrid w:val="0"/>
        </w:rPr>
      </w:pPr>
      <w:ins w:id="9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9" w:author="Ericsson" w:date="2021-12-13T09:20:00Z"/>
          <w:snapToGrid w:val="0"/>
        </w:rPr>
      </w:pPr>
      <w:ins w:id="10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1001" w:author="Ericsson" w:date="2021-12-13T09:20:00Z"/>
          <w:snapToGrid w:val="0"/>
        </w:rPr>
      </w:pPr>
      <w:ins w:id="10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1003" w:author="Ericsson" w:date="2021-12-13T09:20:00Z"/>
          <w:snapToGrid w:val="0"/>
        </w:rPr>
      </w:pPr>
      <w:ins w:id="10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1005" w:author="Ericsson" w:date="2021-12-13T09:20:00Z"/>
          <w:snapToGrid w:val="0"/>
        </w:rPr>
      </w:pPr>
      <w:ins w:id="10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7" w:author="Ericsson" w:date="2021-12-13T09:20:00Z"/>
          <w:snapToGrid w:val="0"/>
        </w:rPr>
      </w:pPr>
      <w:ins w:id="10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9" w:author="Ericsson" w:date="2021-12-13T09:20:00Z"/>
          <w:snapToGrid w:val="0"/>
        </w:rPr>
      </w:pPr>
      <w:ins w:id="10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11" w:author="Ericsson" w:date="2021-12-13T09:20:00Z"/>
          <w:snapToGrid w:val="0"/>
        </w:rPr>
      </w:pPr>
      <w:ins w:id="10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13" w:author="Ericsson" w:date="2021-12-13T09:20:00Z"/>
          <w:snapToGrid w:val="0"/>
        </w:rPr>
      </w:pPr>
      <w:ins w:id="10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15" w:author="Ericsson" w:date="2021-12-13T09:20:00Z"/>
          <w:snapToGrid w:val="0"/>
        </w:rPr>
      </w:pPr>
      <w:ins w:id="1016" w:author="Ericsson" w:date="2021-12-13T09:20:00Z">
        <w:r w:rsidRPr="00A85E9E">
          <w:rPr>
            <w:snapToGrid w:val="0"/>
          </w:rPr>
          <w:tab/>
          <w:t>},</w:t>
        </w:r>
      </w:ins>
    </w:p>
    <w:p w14:paraId="32AE2B74" w14:textId="0DA8DBB7" w:rsidR="00AE335E" w:rsidRPr="00A85E9E" w:rsidRDefault="00AE335E" w:rsidP="00AE335E">
      <w:pPr>
        <w:pStyle w:val="PL"/>
        <w:rPr>
          <w:ins w:id="1017" w:author="Ericsson" w:date="2021-12-13T09:20:00Z"/>
          <w:snapToGrid w:val="0"/>
        </w:rPr>
      </w:pPr>
      <w:ins w:id="1018"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9" w:author="Ericsson" w:date="2021-12-13T09:20:00Z"/>
          <w:snapToGrid w:val="0"/>
        </w:rPr>
      </w:pPr>
      <w:ins w:id="10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21" w:author="Ericsson" w:date="2021-12-13T09:20:00Z"/>
          <w:snapToGrid w:val="0"/>
        </w:rPr>
      </w:pPr>
      <w:ins w:id="10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23" w:author="Ericsson" w:date="2021-12-13T09:20:00Z"/>
          <w:snapToGrid w:val="0"/>
        </w:rPr>
      </w:pPr>
      <w:ins w:id="10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25" w:author="Ericsson" w:date="2021-12-13T09:20:00Z"/>
          <w:snapToGrid w:val="0"/>
        </w:rPr>
      </w:pPr>
      <w:ins w:id="10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7" w:author="Ericsson" w:date="2021-12-13T09:20:00Z"/>
          <w:snapToGrid w:val="0"/>
        </w:rPr>
      </w:pPr>
      <w:ins w:id="10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9" w:author="Ericsson" w:date="2021-12-13T09:20:00Z"/>
          <w:snapToGrid w:val="0"/>
        </w:rPr>
      </w:pPr>
      <w:ins w:id="10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31" w:author="Ericsson" w:date="2021-12-13T09:20:00Z"/>
          <w:snapToGrid w:val="0"/>
        </w:rPr>
      </w:pPr>
      <w:ins w:id="10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33" w:author="Ericsson" w:date="2021-12-13T09:20:00Z"/>
          <w:snapToGrid w:val="0"/>
        </w:rPr>
      </w:pPr>
      <w:ins w:id="10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35" w:author="Ericsson" w:date="2021-12-13T09:20:00Z"/>
          <w:snapToGrid w:val="0"/>
        </w:rPr>
      </w:pPr>
      <w:ins w:id="103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7" w:author="Ericsson" w:date="2021-12-13T09:20:00Z"/>
          <w:snapToGrid w:val="0"/>
        </w:rPr>
      </w:pPr>
      <w:ins w:id="10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9" w:author="Ericsson" w:date="2021-12-13T09:20:00Z"/>
          <w:snapToGrid w:val="0"/>
        </w:rPr>
      </w:pPr>
      <w:ins w:id="10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41" w:author="Ericsson" w:date="2021-12-13T09:20:00Z"/>
          <w:snapToGrid w:val="0"/>
        </w:rPr>
      </w:pPr>
      <w:ins w:id="10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43" w:author="Ericsson" w:date="2021-12-13T09:20:00Z"/>
          <w:snapToGrid w:val="0"/>
        </w:rPr>
      </w:pPr>
      <w:ins w:id="10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45" w:author="Ericsson" w:date="2021-12-13T09:20:00Z"/>
          <w:snapToGrid w:val="0"/>
        </w:rPr>
      </w:pPr>
      <w:ins w:id="10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7" w:author="Ericsson" w:date="2021-12-13T09:20:00Z"/>
          <w:snapToGrid w:val="0"/>
        </w:rPr>
      </w:pPr>
      <w:ins w:id="10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9" w:author="Ericsson" w:date="2021-12-13T09:20:00Z"/>
          <w:snapToGrid w:val="0"/>
        </w:rPr>
      </w:pPr>
      <w:ins w:id="10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51" w:author="Ericsson" w:date="2021-12-13T09:20:00Z"/>
          <w:snapToGrid w:val="0"/>
        </w:rPr>
      </w:pPr>
      <w:ins w:id="105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53" w:author="Ericsson" w:date="2021-12-13T09:21:00Z">
        <w:r w:rsidR="00CD3C49">
          <w:rPr>
            <w:snapToGrid w:val="0"/>
          </w:rPr>
          <w:t>r17</w:t>
        </w:r>
      </w:ins>
      <w:ins w:id="1054"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55" w:author="Ericsson" w:date="2021-12-13T09:20:00Z"/>
          <w:snapToGrid w:val="0"/>
        </w:rPr>
      </w:pPr>
      <w:ins w:id="10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7" w:author="Ericsson" w:date="2021-12-13T09:20:00Z"/>
          <w:snapToGrid w:val="0"/>
        </w:rPr>
      </w:pPr>
      <w:ins w:id="1058" w:author="Ericsson" w:date="2021-12-13T09:20:00Z">
        <w:r w:rsidRPr="00A85E9E">
          <w:rPr>
            <w:snapToGrid w:val="0"/>
          </w:rPr>
          <w:tab/>
          <w:t>},</w:t>
        </w:r>
      </w:ins>
    </w:p>
    <w:p w14:paraId="1F5AB1AD" w14:textId="77777777" w:rsidR="00AE335E" w:rsidRPr="00A85E9E" w:rsidRDefault="00AE335E" w:rsidP="00E76D16">
      <w:pPr>
        <w:pStyle w:val="PL"/>
        <w:jc w:val="right"/>
        <w:rPr>
          <w:ins w:id="1059" w:author="Ericsson" w:date="2021-12-13T09:20:00Z"/>
          <w:snapToGrid w:val="0"/>
        </w:rPr>
      </w:pPr>
      <w:ins w:id="1060" w:author="Ericsson" w:date="2021-12-13T09:20:00Z">
        <w:r w:rsidRPr="00A85E9E">
          <w:rPr>
            <w:snapToGrid w:val="0"/>
          </w:rPr>
          <w:tab/>
          <w:t>...</w:t>
        </w:r>
      </w:ins>
    </w:p>
    <w:p w14:paraId="2BC5C254" w14:textId="5CBCE69B" w:rsidR="00D322D1" w:rsidRPr="009C7017" w:rsidRDefault="00D322D1" w:rsidP="00E646C2">
      <w:pPr>
        <w:pStyle w:val="PL"/>
        <w:rPr>
          <w:ins w:id="1061" w:author="Ericsson" w:date="2021-12-09T16:14:00Z"/>
        </w:rPr>
      </w:pPr>
      <w:ins w:id="1062" w:author="Ericsson" w:date="2021-12-09T16:17:00Z">
        <w:r>
          <w:t>}</w:t>
        </w:r>
      </w:ins>
    </w:p>
    <w:p w14:paraId="2EBE496E" w14:textId="050E3D3E" w:rsidR="00E646C2" w:rsidRDefault="00E646C2" w:rsidP="00E646C2">
      <w:pPr>
        <w:pStyle w:val="PL"/>
        <w:rPr>
          <w:ins w:id="1063" w:author="Ericsson" w:date="2021-12-09T16:17:00Z"/>
        </w:rPr>
      </w:pPr>
    </w:p>
    <w:p w14:paraId="0E502F8B" w14:textId="70957ED0" w:rsidR="00D322D1" w:rsidRDefault="00D322D1" w:rsidP="00E646C2">
      <w:pPr>
        <w:pStyle w:val="PL"/>
        <w:rPr>
          <w:ins w:id="1064" w:author="Ericsson" w:date="2021-12-09T16:18:00Z"/>
        </w:rPr>
      </w:pPr>
      <w:ins w:id="1065" w:author="Ericsson" w:date="2021-12-09T16:18:00Z">
        <w:r>
          <w:t>NR-DL-PRS-Resource-r17 ::</w:t>
        </w:r>
      </w:ins>
      <w:ins w:id="1066" w:author="Ericsson" w:date="2021-12-13T09:29:00Z">
        <w:r w:rsidR="004351ED">
          <w:t>=</w:t>
        </w:r>
      </w:ins>
      <w:ins w:id="1067" w:author="Ericsson" w:date="2021-12-09T16:18:00Z">
        <w:r>
          <w:t xml:space="preserve"> </w:t>
        </w:r>
      </w:ins>
      <w:ins w:id="1068" w:author="Ericsson" w:date="2021-12-13T09:29:00Z">
        <w:r w:rsidR="004351ED">
          <w:t xml:space="preserve">SEQUENCE </w:t>
        </w:r>
      </w:ins>
      <w:ins w:id="1069" w:author="Ericsson" w:date="2021-12-09T16:18:00Z">
        <w:r>
          <w:t>{</w:t>
        </w:r>
      </w:ins>
    </w:p>
    <w:p w14:paraId="50E0287F" w14:textId="352EA02B" w:rsidR="004351ED" w:rsidRPr="00A85E9E" w:rsidRDefault="004351ED" w:rsidP="004351ED">
      <w:pPr>
        <w:pStyle w:val="PL"/>
        <w:rPr>
          <w:ins w:id="1070" w:author="Ericsson" w:date="2021-12-13T09:28:00Z"/>
        </w:rPr>
      </w:pPr>
      <w:ins w:id="1071" w:author="Ericsson" w:date="2021-12-13T09:28:00Z">
        <w:r w:rsidRPr="00A85E9E">
          <w:tab/>
          <w:t>nr-DL-PRS-ResourceID-r1</w:t>
        </w:r>
      </w:ins>
      <w:ins w:id="1072" w:author="Ericsson" w:date="2021-12-13T09:29:00Z">
        <w:r w:rsidR="00E624C3">
          <w:t>7</w:t>
        </w:r>
      </w:ins>
      <w:ins w:id="1073" w:author="Ericsson" w:date="2021-12-13T09:28:00Z">
        <w:r w:rsidRPr="00A85E9E">
          <w:tab/>
        </w:r>
        <w:r w:rsidRPr="00A85E9E">
          <w:tab/>
        </w:r>
        <w:r w:rsidRPr="00A85E9E">
          <w:tab/>
          <w:t>NR-DL-PRS-ResourceID-r1</w:t>
        </w:r>
      </w:ins>
      <w:ins w:id="1074" w:author="Ericsson" w:date="2021-12-13T09:29:00Z">
        <w:r w:rsidR="00E624C3">
          <w:t>7</w:t>
        </w:r>
      </w:ins>
      <w:ins w:id="1075" w:author="Ericsson" w:date="2021-12-13T09:28:00Z">
        <w:r w:rsidRPr="00A85E9E">
          <w:t>,</w:t>
        </w:r>
      </w:ins>
    </w:p>
    <w:p w14:paraId="427E8014" w14:textId="02E24809" w:rsidR="004351ED" w:rsidRPr="00A85E9E" w:rsidRDefault="004351ED" w:rsidP="004351ED">
      <w:pPr>
        <w:pStyle w:val="PL"/>
        <w:rPr>
          <w:ins w:id="1076" w:author="Ericsson" w:date="2021-12-13T09:28:00Z"/>
        </w:rPr>
      </w:pPr>
      <w:ins w:id="1077" w:author="Ericsson" w:date="2021-12-13T09:28:00Z">
        <w:r w:rsidRPr="00A85E9E">
          <w:tab/>
          <w:t>dl-PRS-SequenceID-</w:t>
        </w:r>
      </w:ins>
      <w:ins w:id="1078" w:author="Ericsson" w:date="2021-12-13T09:31:00Z">
        <w:r w:rsidR="00E76D16">
          <w:t>r17</w:t>
        </w:r>
      </w:ins>
      <w:ins w:id="1079"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80" w:author="Ericsson" w:date="2021-12-13T09:28:00Z"/>
        </w:rPr>
      </w:pPr>
      <w:ins w:id="1081" w:author="Ericsson" w:date="2021-12-13T09:28:00Z">
        <w:r w:rsidRPr="00A85E9E">
          <w:tab/>
          <w:t>dl-PRS-CombSizeN-AndReOffset-</w:t>
        </w:r>
      </w:ins>
      <w:ins w:id="1082" w:author="Ericsson" w:date="2021-12-13T09:31:00Z">
        <w:r w:rsidR="00E76D16">
          <w:t>r17</w:t>
        </w:r>
      </w:ins>
      <w:ins w:id="1083" w:author="Ericsson" w:date="2021-12-13T09:28:00Z">
        <w:r w:rsidRPr="00A85E9E">
          <w:tab/>
          <w:t>CHOICE {</w:t>
        </w:r>
      </w:ins>
    </w:p>
    <w:p w14:paraId="65FD59E8" w14:textId="3D61049B" w:rsidR="004351ED" w:rsidRPr="00A85E9E" w:rsidRDefault="004351ED" w:rsidP="004351ED">
      <w:pPr>
        <w:pStyle w:val="PL"/>
        <w:rPr>
          <w:ins w:id="1084" w:author="Ericsson" w:date="2021-12-13T09:28:00Z"/>
        </w:rPr>
      </w:pPr>
      <w:ins w:id="1085" w:author="Ericsson" w:date="2021-12-13T09:28:00Z">
        <w:r w:rsidRPr="00A85E9E">
          <w:tab/>
        </w:r>
        <w:r w:rsidRPr="00A85E9E">
          <w:tab/>
        </w:r>
        <w:r w:rsidRPr="00A85E9E">
          <w:tab/>
          <w:t>n2-</w:t>
        </w:r>
      </w:ins>
      <w:ins w:id="1086" w:author="Ericsson" w:date="2021-12-13T09:31:00Z">
        <w:r w:rsidR="00E76D16">
          <w:t>r17</w:t>
        </w:r>
      </w:ins>
      <w:ins w:id="1087"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8" w:author="Ericsson" w:date="2021-12-13T09:28:00Z"/>
        </w:rPr>
      </w:pPr>
      <w:ins w:id="1089" w:author="Ericsson" w:date="2021-12-13T09:28:00Z">
        <w:r w:rsidRPr="00A85E9E">
          <w:tab/>
        </w:r>
        <w:r w:rsidRPr="00A85E9E">
          <w:tab/>
        </w:r>
        <w:r w:rsidRPr="00A85E9E">
          <w:tab/>
          <w:t>n4-</w:t>
        </w:r>
      </w:ins>
      <w:ins w:id="1090" w:author="Ericsson" w:date="2021-12-13T09:31:00Z">
        <w:r w:rsidR="00E76D16">
          <w:t>r17</w:t>
        </w:r>
      </w:ins>
      <w:ins w:id="1091"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92" w:author="Ericsson" w:date="2021-12-13T09:28:00Z"/>
          <w:snapToGrid w:val="0"/>
        </w:rPr>
      </w:pPr>
      <w:ins w:id="1093" w:author="Ericsson" w:date="2021-12-13T09:28:00Z">
        <w:r w:rsidRPr="00A85E9E">
          <w:tab/>
        </w:r>
        <w:r w:rsidRPr="00A85E9E">
          <w:tab/>
        </w:r>
        <w:r w:rsidRPr="00A85E9E">
          <w:tab/>
          <w:t>n6-</w:t>
        </w:r>
      </w:ins>
      <w:ins w:id="1094" w:author="Ericsson" w:date="2021-12-13T09:32:00Z">
        <w:r w:rsidR="00E76D16">
          <w:t>r17</w:t>
        </w:r>
      </w:ins>
      <w:ins w:id="1095"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6" w:author="Ericsson" w:date="2021-12-13T09:28:00Z"/>
          <w:snapToGrid w:val="0"/>
        </w:rPr>
      </w:pPr>
      <w:ins w:id="1097" w:author="Ericsson" w:date="2021-12-13T09:28:00Z">
        <w:r w:rsidRPr="00A85E9E">
          <w:tab/>
        </w:r>
        <w:r w:rsidRPr="00A85E9E">
          <w:tab/>
        </w:r>
        <w:r w:rsidRPr="00A85E9E">
          <w:tab/>
          <w:t>n12-</w:t>
        </w:r>
      </w:ins>
      <w:ins w:id="1098" w:author="Ericsson" w:date="2021-12-13T09:32:00Z">
        <w:r w:rsidR="00E76D16">
          <w:t>r17</w:t>
        </w:r>
      </w:ins>
      <w:ins w:id="1099"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100" w:author="Ericsson" w:date="2021-12-13T09:28:00Z"/>
        </w:rPr>
      </w:pPr>
      <w:ins w:id="1101"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102" w:author="Ericsson" w:date="2021-12-13T09:28:00Z"/>
        </w:rPr>
      </w:pPr>
      <w:ins w:id="1103" w:author="Ericsson" w:date="2021-12-13T09:28:00Z">
        <w:r w:rsidRPr="00A85E9E">
          <w:tab/>
          <w:t>},</w:t>
        </w:r>
      </w:ins>
    </w:p>
    <w:p w14:paraId="19ED2916" w14:textId="27326637" w:rsidR="004351ED" w:rsidRPr="00A85E9E" w:rsidRDefault="004351ED" w:rsidP="004351ED">
      <w:pPr>
        <w:pStyle w:val="PL"/>
        <w:rPr>
          <w:ins w:id="1104" w:author="Ericsson" w:date="2021-12-13T09:28:00Z"/>
        </w:rPr>
      </w:pPr>
      <w:ins w:id="1105" w:author="Ericsson" w:date="2021-12-13T09:28:00Z">
        <w:r w:rsidRPr="00A85E9E">
          <w:tab/>
          <w:t>dl-PRS-ResourceSlotOffset-</w:t>
        </w:r>
      </w:ins>
      <w:ins w:id="1106" w:author="Ericsson" w:date="2021-12-13T09:32:00Z">
        <w:r w:rsidR="00E76D16">
          <w:t>r17</w:t>
        </w:r>
      </w:ins>
      <w:ins w:id="1107" w:author="Ericsson" w:date="2021-12-13T09:28:00Z">
        <w:r w:rsidRPr="00A85E9E">
          <w:tab/>
        </w:r>
        <w:r w:rsidRPr="00A85E9E">
          <w:tab/>
        </w:r>
        <w:r w:rsidRPr="00A85E9E">
          <w:rPr>
            <w:snapToGrid w:val="0"/>
          </w:rPr>
          <w:t>INTEGER (0..nrMaxResourceOffsetValue-1-r1</w:t>
        </w:r>
      </w:ins>
      <w:ins w:id="1108" w:author="Ericsson" w:date="2021-12-13T09:31:00Z">
        <w:r w:rsidR="00E76D16">
          <w:rPr>
            <w:snapToGrid w:val="0"/>
          </w:rPr>
          <w:t>7</w:t>
        </w:r>
      </w:ins>
      <w:ins w:id="1109" w:author="Ericsson" w:date="2021-12-13T09:28:00Z">
        <w:r w:rsidRPr="00A85E9E">
          <w:rPr>
            <w:snapToGrid w:val="0"/>
          </w:rPr>
          <w:t>)</w:t>
        </w:r>
        <w:r w:rsidRPr="00A85E9E">
          <w:t>,</w:t>
        </w:r>
      </w:ins>
    </w:p>
    <w:p w14:paraId="3A4E03DD" w14:textId="23E9F6F8" w:rsidR="004351ED" w:rsidRPr="00A85E9E" w:rsidRDefault="004351ED" w:rsidP="004351ED">
      <w:pPr>
        <w:pStyle w:val="PL"/>
        <w:rPr>
          <w:ins w:id="1110" w:author="Ericsson" w:date="2021-12-13T09:28:00Z"/>
          <w:snapToGrid w:val="0"/>
        </w:rPr>
      </w:pPr>
      <w:ins w:id="1111" w:author="Ericsson" w:date="2021-12-13T09:28:00Z">
        <w:r w:rsidRPr="00A85E9E">
          <w:tab/>
          <w:t>dl-PRS-ResourceSymbolOffset-</w:t>
        </w:r>
      </w:ins>
      <w:ins w:id="1112" w:author="Ericsson" w:date="2021-12-13T09:32:00Z">
        <w:r w:rsidR="00E76D16">
          <w:t>r17</w:t>
        </w:r>
      </w:ins>
      <w:ins w:id="1113"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14" w:author="Ericsson" w:date="2021-12-13T09:28:00Z"/>
        </w:rPr>
      </w:pPr>
      <w:ins w:id="1115" w:author="Ericsson" w:date="2021-12-13T09:28:00Z">
        <w:r w:rsidRPr="00A85E9E">
          <w:tab/>
          <w:t>dl-PRS-QCL-Info-</w:t>
        </w:r>
      </w:ins>
      <w:ins w:id="1116" w:author="Ericsson" w:date="2021-12-13T09:32:00Z">
        <w:r w:rsidR="00E76D16">
          <w:t>r17</w:t>
        </w:r>
      </w:ins>
      <w:ins w:id="1117" w:author="Ericsson" w:date="2021-12-13T09:28:00Z">
        <w:r w:rsidRPr="00A85E9E">
          <w:tab/>
        </w:r>
        <w:r w:rsidRPr="00A85E9E">
          <w:tab/>
        </w:r>
        <w:r w:rsidRPr="00A85E9E">
          <w:tab/>
        </w:r>
        <w:r w:rsidRPr="00A85E9E">
          <w:tab/>
        </w:r>
        <w:r w:rsidRPr="00A85E9E">
          <w:tab/>
        </w:r>
      </w:ins>
      <w:ins w:id="1118" w:author="Ericsson" w:date="2022-02-09T10:04:00Z">
        <w:r w:rsidR="003C7D14">
          <w:t>DL-P</w:t>
        </w:r>
      </w:ins>
      <w:ins w:id="1119"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20" w:author="Ericsson" w:date="2022-02-09T10:00:00Z"/>
          <w:snapToGrid w:val="0"/>
        </w:rPr>
      </w:pPr>
      <w:ins w:id="1121"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22" w:author="Ericsson" w:date="2022-02-09T10:00:00Z"/>
        </w:rPr>
      </w:pPr>
      <w:ins w:id="1123"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24" w:author="Ericsson" w:date="2021-12-13T09:28:00Z"/>
          <w:snapToGrid w:val="0"/>
        </w:rPr>
      </w:pPr>
      <w:ins w:id="1125" w:author="Ericsson" w:date="2021-12-13T09:28:00Z">
        <w:r w:rsidRPr="00A85E9E">
          <w:rPr>
            <w:snapToGrid w:val="0"/>
          </w:rPr>
          <w:tab/>
          <w:t>...</w:t>
        </w:r>
      </w:ins>
    </w:p>
    <w:p w14:paraId="28FFB6E8" w14:textId="033D3AC1" w:rsidR="004351ED" w:rsidRDefault="004351ED" w:rsidP="004351ED">
      <w:pPr>
        <w:pStyle w:val="PL"/>
        <w:rPr>
          <w:ins w:id="1126" w:author="Ericsson" w:date="2021-12-13T09:30:00Z"/>
        </w:rPr>
      </w:pPr>
      <w:ins w:id="1127" w:author="Ericsson" w:date="2021-12-13T09:28:00Z">
        <w:r w:rsidRPr="00A85E9E">
          <w:t>}</w:t>
        </w:r>
      </w:ins>
    </w:p>
    <w:p w14:paraId="5F03B09D" w14:textId="2D6B9171" w:rsidR="00E624C3" w:rsidRDefault="00E624C3" w:rsidP="004351ED">
      <w:pPr>
        <w:pStyle w:val="PL"/>
        <w:rPr>
          <w:ins w:id="1128" w:author="Ericsson" w:date="2022-02-09T10:04:00Z"/>
        </w:rPr>
      </w:pPr>
    </w:p>
    <w:p w14:paraId="2DB9DF3B" w14:textId="5F338770" w:rsidR="003C7D14" w:rsidRPr="00A85E9E" w:rsidRDefault="003C7D14" w:rsidP="003C7D14">
      <w:pPr>
        <w:pStyle w:val="PL"/>
        <w:rPr>
          <w:ins w:id="1129" w:author="Ericsson" w:date="2022-02-09T10:04:00Z"/>
        </w:rPr>
      </w:pPr>
      <w:ins w:id="1130" w:author="Ericsson" w:date="2022-02-09T10:04:00Z">
        <w:r w:rsidRPr="00A85E9E">
          <w:t>DL-PRS-QCL-Info-</w:t>
        </w:r>
        <w:r w:rsidRPr="00A85E9E">
          <w:rPr>
            <w:snapToGrid w:val="0"/>
          </w:rPr>
          <w:t>r1</w:t>
        </w:r>
      </w:ins>
      <w:ins w:id="1131" w:author="Ericsson" w:date="2022-02-09T10:05:00Z">
        <w:r w:rsidR="00D31216">
          <w:rPr>
            <w:snapToGrid w:val="0"/>
          </w:rPr>
          <w:t>7</w:t>
        </w:r>
      </w:ins>
      <w:ins w:id="1132"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33" w:author="Ericsson" w:date="2022-02-09T10:04:00Z"/>
        </w:rPr>
      </w:pPr>
      <w:ins w:id="1134" w:author="Ericsson" w:date="2022-02-09T10:04:00Z">
        <w:r w:rsidRPr="00A85E9E">
          <w:tab/>
          <w:t>ssb-r1</w:t>
        </w:r>
      </w:ins>
      <w:ins w:id="1135" w:author="Ericsson" w:date="2022-02-09T10:20:00Z">
        <w:r w:rsidR="000E7BFC">
          <w:t>7</w:t>
        </w:r>
      </w:ins>
      <w:ins w:id="1136"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7" w:author="Ericsson" w:date="2022-02-09T10:04:00Z"/>
        </w:rPr>
      </w:pPr>
      <w:ins w:id="1138" w:author="Ericsson" w:date="2022-02-09T10:04:00Z">
        <w:r w:rsidRPr="00A85E9E">
          <w:tab/>
        </w:r>
        <w:r w:rsidRPr="00A85E9E">
          <w:tab/>
          <w:t>pci-r1</w:t>
        </w:r>
      </w:ins>
      <w:ins w:id="1139" w:author="Ericsson" w:date="2022-02-09T10:20:00Z">
        <w:r w:rsidR="000E7BFC">
          <w:t>7</w:t>
        </w:r>
      </w:ins>
      <w:ins w:id="1140" w:author="Ericsson" w:date="2022-02-09T10:04:00Z">
        <w:r w:rsidRPr="00A85E9E">
          <w:tab/>
        </w:r>
        <w:r w:rsidRPr="00A85E9E">
          <w:tab/>
        </w:r>
        <w:r w:rsidRPr="00A85E9E">
          <w:tab/>
        </w:r>
        <w:r w:rsidRPr="00A85E9E">
          <w:tab/>
        </w:r>
        <w:r w:rsidRPr="00A85E9E">
          <w:tab/>
        </w:r>
        <w:r w:rsidRPr="00A85E9E">
          <w:tab/>
        </w:r>
        <w:r w:rsidRPr="00A85E9E">
          <w:tab/>
        </w:r>
      </w:ins>
      <w:ins w:id="1141" w:author="Ericsson" w:date="2022-02-09T10:06:00Z">
        <w:r w:rsidR="00D31216" w:rsidRPr="009C7017">
          <w:t>PhysCellId</w:t>
        </w:r>
      </w:ins>
      <w:ins w:id="1142" w:author="Ericsson" w:date="2022-02-09T10:04:00Z">
        <w:r w:rsidRPr="00A85E9E">
          <w:t>,</w:t>
        </w:r>
      </w:ins>
    </w:p>
    <w:p w14:paraId="02124717" w14:textId="7720FDFD" w:rsidR="003C7D14" w:rsidRPr="00A85E9E" w:rsidRDefault="003C7D14" w:rsidP="003C7D14">
      <w:pPr>
        <w:pStyle w:val="PL"/>
        <w:rPr>
          <w:ins w:id="1143" w:author="Ericsson" w:date="2022-02-09T10:04:00Z"/>
        </w:rPr>
      </w:pPr>
      <w:ins w:id="1144" w:author="Ericsson" w:date="2022-02-09T10:04:00Z">
        <w:r w:rsidRPr="00A85E9E">
          <w:tab/>
        </w:r>
        <w:r w:rsidRPr="00A85E9E">
          <w:tab/>
          <w:t>ssb-Index-r1</w:t>
        </w:r>
      </w:ins>
      <w:ins w:id="1145" w:author="Ericsson" w:date="2022-02-09T10:20:00Z">
        <w:r w:rsidR="000E7BFC">
          <w:t>7</w:t>
        </w:r>
      </w:ins>
      <w:ins w:id="1146"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7" w:author="Ericsson" w:date="2022-02-09T10:04:00Z"/>
        </w:rPr>
      </w:pPr>
      <w:ins w:id="1148" w:author="Ericsson" w:date="2022-02-09T10:04:00Z">
        <w:r w:rsidRPr="00A85E9E">
          <w:tab/>
        </w:r>
        <w:r w:rsidRPr="00A85E9E">
          <w:tab/>
          <w:t>rs-Type-r1</w:t>
        </w:r>
      </w:ins>
      <w:ins w:id="1149" w:author="Ericsson" w:date="2022-02-09T10:20:00Z">
        <w:r w:rsidR="000E7BFC">
          <w:t>7</w:t>
        </w:r>
      </w:ins>
      <w:ins w:id="1150"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51" w:author="Ericsson" w:date="2022-02-09T10:04:00Z"/>
        </w:rPr>
      </w:pPr>
      <w:ins w:id="1152" w:author="Ericsson" w:date="2022-02-09T10:04:00Z">
        <w:r w:rsidRPr="00A85E9E">
          <w:tab/>
          <w:t>},</w:t>
        </w:r>
      </w:ins>
    </w:p>
    <w:p w14:paraId="72238566" w14:textId="77777777" w:rsidR="003C7D14" w:rsidRPr="00A85E9E" w:rsidRDefault="003C7D14" w:rsidP="003C7D14">
      <w:pPr>
        <w:pStyle w:val="PL"/>
        <w:rPr>
          <w:ins w:id="1153" w:author="Ericsson" w:date="2022-02-09T10:04:00Z"/>
        </w:rPr>
      </w:pPr>
      <w:ins w:id="1154"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55" w:author="Ericsson" w:date="2022-02-09T10:12:00Z"/>
        </w:rPr>
      </w:pPr>
      <w:ins w:id="1156" w:author="Ericsson" w:date="2022-02-09T10:04:00Z">
        <w:r w:rsidRPr="00A85E9E">
          <w:tab/>
        </w:r>
        <w:r w:rsidRPr="00A85E9E">
          <w:tab/>
          <w:t>qcl-DL-PRS-ResourceID-r16</w:t>
        </w:r>
        <w:r w:rsidRPr="00A85E9E">
          <w:tab/>
        </w:r>
        <w:r w:rsidRPr="00A85E9E">
          <w:tab/>
          <w:t>NR-DL-PRS-ResourceID-r1</w:t>
        </w:r>
      </w:ins>
      <w:ins w:id="1157" w:author="Ericsson" w:date="2022-02-09T10:08:00Z">
        <w:r w:rsidR="00D31216">
          <w:t>7</w:t>
        </w:r>
      </w:ins>
      <w:ins w:id="1158" w:author="Ericsson" w:date="2022-02-09T10:04:00Z">
        <w:r w:rsidRPr="00A85E9E">
          <w:t>,</w:t>
        </w:r>
      </w:ins>
    </w:p>
    <w:p w14:paraId="5C2AA2BC" w14:textId="2B7BF714" w:rsidR="00DC17F4" w:rsidRPr="00A85E9E" w:rsidRDefault="00DC17F4" w:rsidP="003C7D14">
      <w:pPr>
        <w:pStyle w:val="PL"/>
        <w:rPr>
          <w:ins w:id="1159" w:author="Ericsson" w:date="2022-02-09T10:04:00Z"/>
        </w:rPr>
      </w:pPr>
      <w:ins w:id="1160" w:author="Ericsson" w:date="2022-02-09T10:12:00Z">
        <w:r>
          <w:tab/>
        </w:r>
        <w:r>
          <w:tab/>
          <w:t>...</w:t>
        </w:r>
      </w:ins>
    </w:p>
    <w:p w14:paraId="0B8FD4EF" w14:textId="77777777" w:rsidR="003C7D14" w:rsidRPr="00A85E9E" w:rsidRDefault="003C7D14" w:rsidP="003C7D14">
      <w:pPr>
        <w:pStyle w:val="PL"/>
        <w:rPr>
          <w:ins w:id="1161" w:author="Ericsson" w:date="2022-02-09T10:04:00Z"/>
        </w:rPr>
      </w:pPr>
      <w:ins w:id="1162" w:author="Ericsson" w:date="2022-02-09T10:04:00Z">
        <w:r w:rsidRPr="00A85E9E">
          <w:tab/>
          <w:t>}</w:t>
        </w:r>
      </w:ins>
    </w:p>
    <w:p w14:paraId="12B754B3" w14:textId="27E87CC3" w:rsidR="003C7D14" w:rsidRDefault="003C7D14" w:rsidP="003C7D14">
      <w:pPr>
        <w:pStyle w:val="PL"/>
        <w:rPr>
          <w:ins w:id="1163" w:author="Ericsson" w:date="2022-02-09T10:04:00Z"/>
        </w:rPr>
      </w:pPr>
      <w:ins w:id="1164" w:author="Ericsson" w:date="2022-02-09T10:04:00Z">
        <w:r w:rsidRPr="00A85E9E">
          <w:t>}</w:t>
        </w:r>
      </w:ins>
    </w:p>
    <w:p w14:paraId="0F2C3354" w14:textId="77777777" w:rsidR="003C7D14" w:rsidRDefault="003C7D14" w:rsidP="004351ED">
      <w:pPr>
        <w:pStyle w:val="PL"/>
        <w:rPr>
          <w:ins w:id="1165" w:author="Ericsson" w:date="2021-12-13T09:30:00Z"/>
        </w:rPr>
      </w:pPr>
    </w:p>
    <w:p w14:paraId="02ED2DDC" w14:textId="561035A9" w:rsidR="00E624C3" w:rsidRPr="00A85E9E" w:rsidRDefault="00E624C3" w:rsidP="004351ED">
      <w:pPr>
        <w:pStyle w:val="PL"/>
        <w:rPr>
          <w:ins w:id="1166" w:author="Ericsson" w:date="2021-12-13T09:28:00Z"/>
        </w:rPr>
      </w:pPr>
      <w:ins w:id="1167" w:author="Ericsson" w:date="2021-12-13T09:30:00Z">
        <w:r w:rsidRPr="00A85E9E">
          <w:t>NR-DL-PRS-ResourceID-r1</w:t>
        </w:r>
        <w:r>
          <w:t>7</w:t>
        </w:r>
        <w:r w:rsidRPr="00A85E9E">
          <w:t xml:space="preserve"> ::= INTEGER (0..</w:t>
        </w:r>
      </w:ins>
      <w:ins w:id="1168" w:author="Ericsson" w:date="2021-12-14T09:25:00Z">
        <w:r w:rsidR="00AD25CC" w:rsidRPr="00AD25CC">
          <w:t xml:space="preserve"> </w:t>
        </w:r>
        <w:r w:rsidR="00AD25CC">
          <w:t>maxNrofPRS-ResourcesPerSet-1</w:t>
        </w:r>
      </w:ins>
      <w:ins w:id="1169" w:author="Ericsson" w:date="2021-12-13T09:30:00Z">
        <w:r w:rsidRPr="00A85E9E">
          <w:t>-r1</w:t>
        </w:r>
        <w:r>
          <w:t>7</w:t>
        </w:r>
        <w:r w:rsidRPr="00A85E9E">
          <w:t>)</w:t>
        </w:r>
      </w:ins>
    </w:p>
    <w:p w14:paraId="5513D973" w14:textId="77777777" w:rsidR="00E646C2" w:rsidRPr="009C7017" w:rsidRDefault="00E646C2" w:rsidP="00E646C2">
      <w:pPr>
        <w:pStyle w:val="PL"/>
        <w:rPr>
          <w:ins w:id="1170" w:author="Ericsson" w:date="2021-12-09T16:14:00Z"/>
        </w:rPr>
      </w:pPr>
    </w:p>
    <w:p w14:paraId="7589FE78" w14:textId="32D3E502" w:rsidR="00E646C2" w:rsidRPr="009C7017" w:rsidRDefault="00E646C2" w:rsidP="00E646C2">
      <w:pPr>
        <w:pStyle w:val="PL"/>
        <w:rPr>
          <w:ins w:id="1171" w:author="Ericsson" w:date="2021-12-09T16:14:00Z"/>
          <w:color w:val="808080"/>
        </w:rPr>
      </w:pPr>
      <w:ins w:id="1172" w:author="Ericsson" w:date="2021-12-09T16:14:00Z">
        <w:r w:rsidRPr="009C7017">
          <w:rPr>
            <w:color w:val="808080"/>
          </w:rPr>
          <w:t>-- TAG-</w:t>
        </w:r>
      </w:ins>
      <w:ins w:id="1173" w:author="Ericsson" w:date="2021-12-09T16:15:00Z">
        <w:r w:rsidR="00471DE9" w:rsidRPr="00471DE9">
          <w:t>NR-DL-PRS-PDC-</w:t>
        </w:r>
      </w:ins>
      <w:ins w:id="1174" w:author="Ericsson" w:date="2021-12-14T09:16:00Z">
        <w:r w:rsidR="00A601A3">
          <w:t>INFO</w:t>
        </w:r>
      </w:ins>
      <w:ins w:id="1175" w:author="Ericsson" w:date="2021-12-09T16:14:00Z">
        <w:r w:rsidRPr="009C7017">
          <w:rPr>
            <w:color w:val="808080"/>
          </w:rPr>
          <w:t>-STOP</w:t>
        </w:r>
      </w:ins>
    </w:p>
    <w:p w14:paraId="49F43ECC" w14:textId="77777777" w:rsidR="00E646C2" w:rsidRPr="009C7017" w:rsidRDefault="00E646C2" w:rsidP="00E646C2">
      <w:pPr>
        <w:pStyle w:val="PL"/>
        <w:rPr>
          <w:ins w:id="1176" w:author="Ericsson" w:date="2021-12-09T16:14:00Z"/>
          <w:color w:val="808080"/>
        </w:rPr>
      </w:pPr>
      <w:ins w:id="1177" w:author="Ericsson" w:date="2021-12-09T16:14:00Z">
        <w:r w:rsidRPr="009C7017">
          <w:rPr>
            <w:color w:val="808080"/>
          </w:rPr>
          <w:t>-- ASN1STOP</w:t>
        </w:r>
      </w:ins>
    </w:p>
    <w:p w14:paraId="48B1DBA1" w14:textId="5F6293BE" w:rsidR="00E646C2" w:rsidRDefault="00E646C2" w:rsidP="00394471">
      <w:pPr>
        <w:rPr>
          <w:ins w:id="1178"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9"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80" w:author="Ericsson" w:date="2021-12-13T09:17:00Z"/>
                <w:szCs w:val="22"/>
                <w:lang w:eastAsia="sv-SE"/>
              </w:rPr>
            </w:pPr>
            <w:ins w:id="1181" w:author="Ericsson" w:date="2021-12-13T09:17:00Z">
              <w:r w:rsidRPr="00E646C2">
                <w:rPr>
                  <w:i/>
                </w:rPr>
                <w:lastRenderedPageBreak/>
                <w:t>NR-DL-PRS-PDC-</w:t>
              </w:r>
              <w:proofErr w:type="spellStart"/>
              <w:r w:rsidRPr="00E646C2">
                <w:rPr>
                  <w:i/>
                </w:rPr>
                <w:t>ResourceSet</w:t>
              </w:r>
              <w:proofErr w:type="spellEnd"/>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82"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83" w:author="Ericsson" w:date="2021-12-13T09:17:00Z"/>
                <w:szCs w:val="22"/>
                <w:lang w:eastAsia="sv-SE"/>
              </w:rPr>
            </w:pPr>
            <w:proofErr w:type="spellStart"/>
            <w:ins w:id="1184" w:author="Ericsson" w:date="2021-12-13T09:17:00Z">
              <w:r w:rsidRPr="009C7017">
                <w:rPr>
                  <w:b/>
                  <w:i/>
                  <w:szCs w:val="22"/>
                  <w:lang w:eastAsia="sv-SE"/>
                </w:rPr>
                <w:t>periodicityAndOffset</w:t>
              </w:r>
              <w:proofErr w:type="spellEnd"/>
            </w:ins>
          </w:p>
          <w:p w14:paraId="2F8CB01F" w14:textId="15CDFEF3" w:rsidR="00276429" w:rsidRPr="009C7017" w:rsidRDefault="00DA79C3" w:rsidP="00AA49D0">
            <w:pPr>
              <w:pStyle w:val="TAL"/>
              <w:rPr>
                <w:ins w:id="1185" w:author="Ericsson" w:date="2021-12-13T09:17:00Z"/>
                <w:szCs w:val="22"/>
                <w:lang w:eastAsia="sv-SE"/>
              </w:rPr>
            </w:pPr>
            <w:ins w:id="1186" w:author="Ericsson" w:date="2021-12-13T09:21:00Z">
              <w:r w:rsidRPr="00DA79C3">
                <w:rPr>
                  <w:szCs w:val="22"/>
                  <w:lang w:eastAsia="sv-SE"/>
                </w:rPr>
                <w:t xml:space="preserve">This field specifies the periodicity of DL-PRS allocation in slots and the slot offset with respect to SFN #0 slot #0 </w:t>
              </w:r>
            </w:ins>
            <w:ins w:id="1187" w:author="Ericsson" w:date="2021-12-13T18:24:00Z">
              <w:r w:rsidR="00824B2F">
                <w:rPr>
                  <w:szCs w:val="22"/>
                  <w:lang w:eastAsia="sv-SE"/>
                </w:rPr>
                <w:t xml:space="preserve">in the </w:t>
              </w:r>
              <w:proofErr w:type="spellStart"/>
              <w:r w:rsidR="00824B2F">
                <w:rPr>
                  <w:szCs w:val="22"/>
                  <w:lang w:eastAsia="sv-SE"/>
                </w:rPr>
                <w:t>P</w:t>
              </w:r>
            </w:ins>
            <w:ins w:id="1188" w:author="Ericsson" w:date="2021-12-13T18:25:00Z">
              <w:r w:rsidR="00724E4D">
                <w:rPr>
                  <w:szCs w:val="22"/>
                  <w:lang w:eastAsia="sv-SE"/>
                </w:rPr>
                <w:t>Ce</w:t>
              </w:r>
            </w:ins>
            <w:ins w:id="1189" w:author="Ericsson" w:date="2021-12-13T18:24:00Z">
              <w:r w:rsidR="00824B2F">
                <w:rPr>
                  <w:szCs w:val="22"/>
                  <w:lang w:eastAsia="sv-SE"/>
                </w:rPr>
                <w:t>ll</w:t>
              </w:r>
              <w:proofErr w:type="spellEnd"/>
              <w:r w:rsidR="00724E4D">
                <w:rPr>
                  <w:szCs w:val="22"/>
                  <w:lang w:eastAsia="sv-SE"/>
                </w:rPr>
                <w:t xml:space="preserve"> </w:t>
              </w:r>
            </w:ins>
            <w:ins w:id="1190" w:author="Ericsson" w:date="2021-12-13T09:21:00Z">
              <w:r w:rsidRPr="00DA79C3">
                <w:rPr>
                  <w:szCs w:val="22"/>
                  <w:lang w:eastAsia="sv-SE"/>
                </w:rPr>
                <w:t>where the DL-PRS-PDC Resource Set is configured (i.e.</w:t>
              </w:r>
            </w:ins>
            <w:ins w:id="1191" w:author="Ericsson" w:date="2021-12-13T09:22:00Z">
              <w:r w:rsidR="00C4303B">
                <w:rPr>
                  <w:szCs w:val="22"/>
                  <w:lang w:eastAsia="sv-SE"/>
                </w:rPr>
                <w:t>,</w:t>
              </w:r>
            </w:ins>
            <w:ins w:id="1192"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93"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94" w:author="Ericsson" w:date="2021-12-13T09:17:00Z"/>
                <w:szCs w:val="22"/>
                <w:lang w:eastAsia="sv-SE"/>
              </w:rPr>
            </w:pPr>
            <w:proofErr w:type="spellStart"/>
            <w:ins w:id="1195" w:author="Ericsson" w:date="2021-12-13T09:25:00Z">
              <w:r w:rsidRPr="0017209E">
                <w:rPr>
                  <w:b/>
                  <w:i/>
                  <w:szCs w:val="22"/>
                  <w:lang w:eastAsia="sv-SE"/>
                </w:rPr>
                <w:t>numSymbols</w:t>
              </w:r>
            </w:ins>
            <w:proofErr w:type="spellEnd"/>
          </w:p>
          <w:p w14:paraId="7A4BC020" w14:textId="046D67DD" w:rsidR="00276429" w:rsidRPr="009C7017" w:rsidRDefault="0017209E" w:rsidP="00AA49D0">
            <w:pPr>
              <w:pStyle w:val="TAL"/>
              <w:rPr>
                <w:ins w:id="1196" w:author="Ericsson" w:date="2021-12-13T09:17:00Z"/>
                <w:szCs w:val="22"/>
                <w:lang w:eastAsia="sv-SE"/>
              </w:rPr>
            </w:pPr>
            <w:ins w:id="1197"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8"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9" w:author="Ericsson" w:date="2022-02-08T16:47:00Z"/>
                <w:b/>
                <w:i/>
                <w:szCs w:val="22"/>
                <w:lang w:eastAsia="sv-SE"/>
              </w:rPr>
            </w:pPr>
            <w:proofErr w:type="spellStart"/>
            <w:ins w:id="1200" w:author="Ericsson" w:date="2022-02-08T16:47:00Z">
              <w:r w:rsidRPr="000A52E3">
                <w:rPr>
                  <w:b/>
                  <w:i/>
                  <w:szCs w:val="22"/>
                  <w:lang w:eastAsia="sv-SE"/>
                </w:rPr>
                <w:t>repetitionFactor</w:t>
              </w:r>
              <w:proofErr w:type="spellEnd"/>
            </w:ins>
          </w:p>
          <w:p w14:paraId="623C1D65" w14:textId="7B3FE220" w:rsidR="000A52E3" w:rsidRPr="000A52E3" w:rsidRDefault="000A52E3" w:rsidP="00AA49D0">
            <w:pPr>
              <w:pStyle w:val="TAL"/>
              <w:rPr>
                <w:ins w:id="1201" w:author="Ericsson" w:date="2022-02-08T16:47:00Z"/>
                <w:bCs/>
                <w:iCs/>
                <w:szCs w:val="22"/>
                <w:lang w:eastAsia="sv-SE"/>
              </w:rPr>
            </w:pPr>
            <w:ins w:id="1202"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proofErr w:type="spellStart"/>
              <w:r w:rsidRPr="000A52E3">
                <w:rPr>
                  <w:bCs/>
                  <w:i/>
                  <w:szCs w:val="22"/>
                  <w:lang w:eastAsia="sv-SE"/>
                </w:rPr>
                <w:t>ResourceRepetitionFactor</w:t>
              </w:r>
              <w:proofErr w:type="spellEnd"/>
              <w:r w:rsidRPr="000A52E3">
                <w:rPr>
                  <w:bCs/>
                  <w:iCs/>
                  <w:szCs w:val="22"/>
                  <w:lang w:eastAsia="sv-SE"/>
                </w:rPr>
                <w:t xml:space="preserve"> is 1 (i.e., no resource repetition).</w:t>
              </w:r>
            </w:ins>
          </w:p>
        </w:tc>
      </w:tr>
      <w:tr w:rsidR="00DD37AB" w:rsidRPr="009C7017" w14:paraId="29A9CEFE" w14:textId="77777777" w:rsidTr="00DC129E">
        <w:trPr>
          <w:ins w:id="1203"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204" w:author="Ericsson" w:date="2022-02-08T16:49:00Z"/>
                <w:b/>
                <w:i/>
                <w:szCs w:val="22"/>
                <w:lang w:eastAsia="sv-SE"/>
              </w:rPr>
            </w:pPr>
            <w:proofErr w:type="spellStart"/>
            <w:ins w:id="1205" w:author="Ericsson" w:date="2022-02-08T16:49:00Z">
              <w:r>
                <w:rPr>
                  <w:b/>
                  <w:i/>
                  <w:szCs w:val="22"/>
                  <w:lang w:eastAsia="sv-SE"/>
                </w:rPr>
                <w:t>timeGap</w:t>
              </w:r>
              <w:proofErr w:type="spellEnd"/>
            </w:ins>
          </w:p>
          <w:p w14:paraId="153B9402" w14:textId="39E04B93" w:rsidR="00DD37AB" w:rsidRPr="00DD37AB" w:rsidRDefault="00DD37AB" w:rsidP="00AA49D0">
            <w:pPr>
              <w:pStyle w:val="TAL"/>
              <w:rPr>
                <w:ins w:id="1206" w:author="Ericsson" w:date="2022-02-08T16:49:00Z"/>
                <w:bCs/>
                <w:iCs/>
                <w:szCs w:val="22"/>
                <w:lang w:eastAsia="sv-SE"/>
              </w:rPr>
            </w:pPr>
            <w:ins w:id="1207"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proofErr w:type="spellStart"/>
              <w:r w:rsidRPr="00DD37AB">
                <w:rPr>
                  <w:i/>
                  <w:iCs/>
                </w:rPr>
                <w:t>periodicityAndOffset</w:t>
              </w:r>
              <w:proofErr w:type="spellEnd"/>
              <w:r>
                <w:t>.</w:t>
              </w:r>
            </w:ins>
            <w:ins w:id="1208" w:author="Ericsson" w:date="2022-02-08T16:51:00Z">
              <w:r>
                <w:t xml:space="preserve"> </w:t>
              </w:r>
              <w:r w:rsidRPr="00A85E9E">
                <w:t xml:space="preserve">The field is mandatory present, if </w:t>
              </w:r>
              <w:proofErr w:type="spellStart"/>
              <w:r>
                <w:rPr>
                  <w:i/>
                  <w:iCs/>
                </w:rPr>
                <w:t>repetitionFactor</w:t>
              </w:r>
              <w:proofErr w:type="spellEnd"/>
              <w:r>
                <w:rPr>
                  <w:i/>
                  <w:iCs/>
                </w:rPr>
                <w:t xml:space="preserve"> </w:t>
              </w:r>
              <w:r w:rsidRPr="00A85E9E">
                <w:t>is present. Otherwise, it is not present.</w:t>
              </w:r>
            </w:ins>
          </w:p>
        </w:tc>
      </w:tr>
    </w:tbl>
    <w:p w14:paraId="63CAD44F" w14:textId="4DFDBDF3" w:rsidR="00276429" w:rsidRDefault="00276429" w:rsidP="00391AF3">
      <w:pPr>
        <w:rPr>
          <w:ins w:id="1209"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210" w:author="Ericsson" w:date="2022-02-09T09:55:00Z"/>
        </w:trPr>
        <w:tc>
          <w:tcPr>
            <w:tcW w:w="14278" w:type="dxa"/>
          </w:tcPr>
          <w:p w14:paraId="79B9DBEA" w14:textId="357D1E83" w:rsidR="00391AF3" w:rsidRPr="00391AF3" w:rsidRDefault="00391AF3" w:rsidP="00391AF3">
            <w:pPr>
              <w:pStyle w:val="TAH"/>
              <w:rPr>
                <w:ins w:id="1211" w:author="Ericsson" w:date="2022-02-09T09:55:00Z"/>
              </w:rPr>
            </w:pPr>
            <w:ins w:id="1212" w:author="Ericsson" w:date="2022-02-09T09:55:00Z">
              <w:r>
                <w:rPr>
                  <w:i/>
                </w:rPr>
                <w:t>NR-DL-PRS-Resource field descriptions</w:t>
              </w:r>
            </w:ins>
          </w:p>
        </w:tc>
      </w:tr>
      <w:tr w:rsidR="00391AF3" w14:paraId="543E2412" w14:textId="77777777" w:rsidTr="00391AF3">
        <w:trPr>
          <w:ins w:id="1213" w:author="Ericsson" w:date="2022-02-09T09:55:00Z"/>
        </w:trPr>
        <w:tc>
          <w:tcPr>
            <w:tcW w:w="14278" w:type="dxa"/>
          </w:tcPr>
          <w:p w14:paraId="21BC05D5" w14:textId="19EB3E7F" w:rsidR="00391AF3" w:rsidRDefault="00391AF3" w:rsidP="00391AF3">
            <w:pPr>
              <w:pStyle w:val="TAL"/>
              <w:rPr>
                <w:ins w:id="1214" w:author="Ericsson" w:date="2022-02-09T09:55:00Z"/>
                <w:b/>
                <w:i/>
              </w:rPr>
            </w:pPr>
            <w:ins w:id="1215" w:author="Ericsson" w:date="2022-02-09T09:55:00Z">
              <w:r>
                <w:rPr>
                  <w:b/>
                  <w:i/>
                </w:rPr>
                <w:t>dl-PRS-</w:t>
              </w:r>
              <w:proofErr w:type="spellStart"/>
              <w:r>
                <w:rPr>
                  <w:b/>
                  <w:i/>
                </w:rPr>
                <w:t>ResourceBandwidth</w:t>
              </w:r>
              <w:proofErr w:type="spellEnd"/>
            </w:ins>
          </w:p>
          <w:p w14:paraId="04ABF762" w14:textId="6BBFB972" w:rsidR="00391AF3" w:rsidRPr="00391AF3" w:rsidRDefault="00391AF3" w:rsidP="00391AF3">
            <w:pPr>
              <w:pStyle w:val="TAL"/>
              <w:rPr>
                <w:ins w:id="1216" w:author="Ericsson" w:date="2022-02-09T09:55:00Z"/>
              </w:rPr>
            </w:pPr>
            <w:ins w:id="1217"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8" w:author="Ericsson" w:date="2022-02-09T09:57:00Z"/>
        </w:trPr>
        <w:tc>
          <w:tcPr>
            <w:tcW w:w="14278" w:type="dxa"/>
          </w:tcPr>
          <w:p w14:paraId="10F352A5" w14:textId="77777777" w:rsidR="00391AF3" w:rsidRDefault="00391AF3" w:rsidP="00391AF3">
            <w:pPr>
              <w:pStyle w:val="TAL"/>
              <w:rPr>
                <w:ins w:id="1219" w:author="Ericsson" w:date="2022-02-09T09:57:00Z"/>
                <w:b/>
                <w:i/>
              </w:rPr>
            </w:pPr>
            <w:ins w:id="1220" w:author="Ericsson" w:date="2022-02-09T09:57:00Z">
              <w:r w:rsidRPr="00391AF3">
                <w:rPr>
                  <w:b/>
                  <w:i/>
                </w:rPr>
                <w:t>dl-PRS-</w:t>
              </w:r>
              <w:proofErr w:type="spellStart"/>
              <w:r w:rsidRPr="00391AF3">
                <w:rPr>
                  <w:b/>
                  <w:i/>
                </w:rPr>
                <w:t>StartPRB</w:t>
              </w:r>
              <w:proofErr w:type="spellEnd"/>
            </w:ins>
          </w:p>
          <w:p w14:paraId="153AF954" w14:textId="5938FB17" w:rsidR="00391AF3" w:rsidRPr="00391AF3" w:rsidRDefault="00391AF3" w:rsidP="00391AF3">
            <w:pPr>
              <w:pStyle w:val="TAL"/>
              <w:rPr>
                <w:ins w:id="1221" w:author="Ericsson" w:date="2022-02-09T09:57:00Z"/>
                <w:bCs/>
                <w:iCs/>
              </w:rPr>
            </w:pPr>
            <w:ins w:id="1222"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23"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24" w:name="_Toc60777286"/>
      <w:bookmarkStart w:id="1225" w:name="_Toc83740241"/>
      <w:r w:rsidRPr="009C7017">
        <w:t>–</w:t>
      </w:r>
      <w:r w:rsidRPr="009C7017">
        <w:tab/>
      </w:r>
      <w:r w:rsidRPr="009C7017">
        <w:rPr>
          <w:i/>
        </w:rPr>
        <w:t>NZP-CSI-RS-Resource</w:t>
      </w:r>
      <w:bookmarkEnd w:id="1224"/>
      <w:bookmarkEnd w:id="1225"/>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w:t>
            </w:r>
            <w:proofErr w:type="spellStart"/>
            <w:r w:rsidRPr="009C7017">
              <w:rPr>
                <w:i/>
                <w:szCs w:val="22"/>
                <w:lang w:eastAsia="sv-SE"/>
              </w:rPr>
              <w:t>ResourceConfig</w:t>
            </w:r>
            <w:proofErr w:type="spellEnd"/>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proofErr w:type="spellStart"/>
            <w:r w:rsidRPr="009C7017">
              <w:rPr>
                <w:b/>
                <w:i/>
                <w:szCs w:val="22"/>
                <w:lang w:eastAsia="sv-SE"/>
              </w:rPr>
              <w:t>powerControlOffset</w:t>
            </w:r>
            <w:proofErr w:type="spellEnd"/>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proofErr w:type="spellStart"/>
            <w:r w:rsidRPr="009C7017">
              <w:rPr>
                <w:b/>
                <w:i/>
                <w:szCs w:val="22"/>
                <w:lang w:eastAsia="sv-SE"/>
              </w:rPr>
              <w:t>powerControlOffsetSS</w:t>
            </w:r>
            <w:proofErr w:type="spellEnd"/>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proofErr w:type="spellStart"/>
            <w:r w:rsidRPr="009C7017">
              <w:rPr>
                <w:b/>
                <w:i/>
                <w:szCs w:val="22"/>
                <w:lang w:eastAsia="sv-SE"/>
              </w:rPr>
              <w:t>qcl</w:t>
            </w:r>
            <w:proofErr w:type="spellEnd"/>
            <w:r w:rsidRPr="009C7017">
              <w:rPr>
                <w:b/>
                <w:i/>
                <w:szCs w:val="22"/>
                <w:lang w:eastAsia="sv-SE"/>
              </w:rPr>
              <w:t>-</w:t>
            </w:r>
            <w:proofErr w:type="spellStart"/>
            <w:r w:rsidRPr="009C7017">
              <w:rPr>
                <w:b/>
                <w:i/>
                <w:szCs w:val="22"/>
                <w:lang w:eastAsia="sv-SE"/>
              </w:rPr>
              <w:t>InfoPeriodicCSI</w:t>
            </w:r>
            <w:proofErr w:type="spellEnd"/>
            <w:r w:rsidRPr="009C7017">
              <w:rPr>
                <w:b/>
                <w:i/>
                <w:szCs w:val="22"/>
                <w:lang w:eastAsia="sv-SE"/>
              </w:rPr>
              <w:t>-RS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proofErr w:type="spellStart"/>
            <w:r w:rsidRPr="009C7017">
              <w:rPr>
                <w:i/>
                <w:szCs w:val="22"/>
                <w:lang w:eastAsia="sv-SE"/>
              </w:rPr>
              <w:t>tci-StateId</w:t>
            </w:r>
            <w:proofErr w:type="spellEnd"/>
            <w:r w:rsidRPr="009C7017">
              <w:rPr>
                <w:szCs w:val="22"/>
                <w:lang w:eastAsia="sv-SE"/>
              </w:rPr>
              <w:t xml:space="preserve"> and is defined in </w:t>
            </w:r>
            <w:proofErr w:type="spellStart"/>
            <w:r w:rsidRPr="009C7017">
              <w:rPr>
                <w:i/>
                <w:szCs w:val="22"/>
                <w:lang w:eastAsia="sv-SE"/>
              </w:rPr>
              <w:t>tci-StatesToAddModList</w:t>
            </w:r>
            <w:proofErr w:type="spellEnd"/>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proofErr w:type="spellStart"/>
            <w:r w:rsidRPr="009C7017">
              <w:rPr>
                <w:b/>
                <w:i/>
                <w:szCs w:val="22"/>
                <w:lang w:eastAsia="sv-SE"/>
              </w:rPr>
              <w:t>resourceMapping</w:t>
            </w:r>
            <w:proofErr w:type="spellEnd"/>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proofErr w:type="spellStart"/>
            <w:r w:rsidRPr="009C7017">
              <w:rPr>
                <w:b/>
                <w:i/>
                <w:szCs w:val="22"/>
                <w:lang w:eastAsia="sv-SE"/>
              </w:rPr>
              <w:t>scramblingID</w:t>
            </w:r>
            <w:proofErr w:type="spellEnd"/>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26" w:name="_Toc60777287"/>
      <w:bookmarkStart w:id="1227" w:name="_Toc83740242"/>
      <w:r w:rsidRPr="009C7017">
        <w:t>–</w:t>
      </w:r>
      <w:r w:rsidRPr="009C7017">
        <w:tab/>
      </w:r>
      <w:r w:rsidRPr="009C7017">
        <w:rPr>
          <w:i/>
        </w:rPr>
        <w:t>NZP-CSI-RS-</w:t>
      </w:r>
      <w:proofErr w:type="spellStart"/>
      <w:r w:rsidRPr="009C7017">
        <w:rPr>
          <w:i/>
        </w:rPr>
        <w:t>ResourceId</w:t>
      </w:r>
      <w:bookmarkEnd w:id="1226"/>
      <w:bookmarkEnd w:id="1227"/>
      <w:proofErr w:type="spellEnd"/>
    </w:p>
    <w:p w14:paraId="19FE064D" w14:textId="77777777" w:rsidR="00394471" w:rsidRPr="009C7017" w:rsidRDefault="00394471" w:rsidP="00394471">
      <w:r w:rsidRPr="009C7017">
        <w:t xml:space="preserve">The IE </w:t>
      </w:r>
      <w:r w:rsidRPr="009C7017">
        <w:rPr>
          <w:i/>
        </w:rPr>
        <w:t>NZP-CSI-RS-</w:t>
      </w:r>
      <w:proofErr w:type="spellStart"/>
      <w:r w:rsidRPr="009C7017">
        <w:rPr>
          <w:i/>
        </w:rPr>
        <w:t>ResourceId</w:t>
      </w:r>
      <w:proofErr w:type="spellEnd"/>
      <w:r w:rsidRPr="009C7017">
        <w:t xml:space="preserve"> is used to identify one NZP-CSI-RS-Resource.</w:t>
      </w:r>
    </w:p>
    <w:p w14:paraId="41448081" w14:textId="77777777" w:rsidR="00394471" w:rsidRPr="009C7017" w:rsidRDefault="00394471" w:rsidP="00394471">
      <w:pPr>
        <w:pStyle w:val="TH"/>
      </w:pPr>
      <w:r w:rsidRPr="009C7017">
        <w:rPr>
          <w:i/>
        </w:rPr>
        <w:t>NZP-CSI-RS-</w:t>
      </w:r>
      <w:proofErr w:type="spellStart"/>
      <w:r w:rsidRPr="009C7017">
        <w:rPr>
          <w:i/>
        </w:rPr>
        <w:t>ResourceId</w:t>
      </w:r>
      <w:proofErr w:type="spellEnd"/>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28" w:name="_Toc60777288"/>
      <w:bookmarkStart w:id="1229" w:name="_Toc83740243"/>
      <w:r w:rsidRPr="009C7017">
        <w:t>–</w:t>
      </w:r>
      <w:r w:rsidRPr="009C7017">
        <w:tab/>
      </w:r>
      <w:r w:rsidRPr="009C7017">
        <w:rPr>
          <w:i/>
        </w:rPr>
        <w:t>NZP-CSI-RS-</w:t>
      </w:r>
      <w:proofErr w:type="spellStart"/>
      <w:r w:rsidRPr="009C7017">
        <w:rPr>
          <w:i/>
        </w:rPr>
        <w:t>ResourceSet</w:t>
      </w:r>
      <w:bookmarkEnd w:id="1228"/>
      <w:bookmarkEnd w:id="1229"/>
      <w:proofErr w:type="spellEnd"/>
    </w:p>
    <w:p w14:paraId="32759294" w14:textId="77777777" w:rsidR="00394471" w:rsidRPr="009C7017" w:rsidRDefault="00394471" w:rsidP="00394471">
      <w:r w:rsidRPr="009C7017">
        <w:t xml:space="preserve">The IE </w:t>
      </w:r>
      <w:r w:rsidRPr="009C7017">
        <w:rPr>
          <w:i/>
        </w:rPr>
        <w:t>NZP-CSI-RS-</w:t>
      </w:r>
      <w:proofErr w:type="spellStart"/>
      <w:r w:rsidRPr="009C7017">
        <w:rPr>
          <w:i/>
        </w:rPr>
        <w:t>ResourceSet</w:t>
      </w:r>
      <w:proofErr w:type="spellEnd"/>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w:t>
      </w:r>
      <w:proofErr w:type="spellStart"/>
      <w:r w:rsidRPr="009C7017">
        <w:rPr>
          <w:i/>
        </w:rPr>
        <w:t>ResourceSet</w:t>
      </w:r>
      <w:proofErr w:type="spellEnd"/>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30"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31"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32" w:author="Ericsson" w:date="2021-12-09T15:59:00Z">
        <w:r w:rsidRPr="009C7017">
          <w:t xml:space="preserve">    </w:t>
        </w:r>
        <w:r>
          <w:t>pdc-Info-</w:t>
        </w:r>
        <w:r w:rsidRPr="009C7017">
          <w:t>r1</w:t>
        </w:r>
        <w:r>
          <w:t>7</w:t>
        </w:r>
        <w:r w:rsidRPr="009C7017">
          <w:t xml:space="preserve">       </w:t>
        </w:r>
      </w:ins>
      <w:ins w:id="1233" w:author="Zhenhua Zou" w:date="2022-03-02T15:13:00Z">
        <w:r w:rsidR="009F1011">
          <w:tab/>
        </w:r>
        <w:r w:rsidR="009F1011">
          <w:tab/>
        </w:r>
        <w:r w:rsidR="009F1011">
          <w:tab/>
        </w:r>
        <w:r w:rsidR="009F1011">
          <w:tab/>
        </w:r>
        <w:r w:rsidR="009F1011">
          <w:tab/>
        </w:r>
      </w:ins>
      <w:ins w:id="1234" w:author="Ericsson" w:date="2021-12-09T16:00:00Z">
        <w:r w:rsidRPr="009C7017">
          <w:rPr>
            <w:color w:val="993366"/>
          </w:rPr>
          <w:t>ENUMERATED</w:t>
        </w:r>
        <w:r w:rsidRPr="009C7017">
          <w:t xml:space="preserve"> {true}</w:t>
        </w:r>
      </w:ins>
      <w:ins w:id="1235" w:author="Ericsson" w:date="2021-12-09T15:59:00Z">
        <w:r w:rsidRPr="009C7017">
          <w:t xml:space="preserve">                                                       </w:t>
        </w:r>
        <w:del w:id="1236" w:author="Zhenhua Zou" w:date="2022-03-02T15:13:00Z">
          <w:r w:rsidRPr="009C7017" w:rsidDel="00E261E0">
            <w:delText xml:space="preserve">   </w:delText>
          </w:r>
        </w:del>
        <w:r w:rsidRPr="009C7017">
          <w:rPr>
            <w:color w:val="993366"/>
          </w:rPr>
          <w:t>OPTIONAL</w:t>
        </w:r>
        <w:del w:id="1237" w:author="Zhenhua Zou" w:date="2022-03-02T15:13:00Z">
          <w:r w:rsidDel="009F1011">
            <w:rPr>
              <w:color w:val="993366"/>
            </w:rPr>
            <w:delText>,</w:delText>
          </w:r>
        </w:del>
        <w:r w:rsidRPr="009C7017">
          <w:t xml:space="preserve">   </w:t>
        </w:r>
        <w:r w:rsidRPr="009C7017">
          <w:rPr>
            <w:color w:val="808080"/>
          </w:rPr>
          <w:t xml:space="preserve">-- Need </w:t>
        </w:r>
      </w:ins>
      <w:ins w:id="1238"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NZP-CSI-RS-</w:t>
            </w:r>
            <w:proofErr w:type="spellStart"/>
            <w:r w:rsidRPr="009C7017">
              <w:rPr>
                <w:i/>
                <w:szCs w:val="22"/>
                <w:lang w:eastAsia="sv-SE"/>
              </w:rPr>
              <w:t>ResourceSet</w:t>
            </w:r>
            <w:proofErr w:type="spellEnd"/>
            <w:r w:rsidRPr="009C7017">
              <w:rPr>
                <w:i/>
                <w:szCs w:val="22"/>
                <w:lang w:eastAsia="sv-SE"/>
              </w:rPr>
              <w:t xml:space="preserve">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proofErr w:type="spellStart"/>
            <w:r w:rsidRPr="009C7017">
              <w:rPr>
                <w:b/>
                <w:i/>
                <w:szCs w:val="22"/>
                <w:lang w:eastAsia="sv-SE"/>
              </w:rPr>
              <w:t>aperiodicTriggeringOffset</w:t>
            </w:r>
            <w:proofErr w:type="spellEnd"/>
            <w:r w:rsidRPr="009C7017">
              <w:rPr>
                <w:b/>
                <w:i/>
                <w:szCs w:val="22"/>
                <w:lang w:eastAsia="sv-SE"/>
              </w:rPr>
              <w: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proofErr w:type="spellStart"/>
            <w:r w:rsidRPr="009C7017">
              <w:rPr>
                <w:i/>
                <w:szCs w:val="22"/>
                <w:lang w:eastAsia="sv-SE"/>
              </w:rPr>
              <w:t>aperiodicTriggeringOffset</w:t>
            </w:r>
            <w:proofErr w:type="spellEnd"/>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proofErr w:type="spellStart"/>
            <w:r w:rsidRPr="009C7017">
              <w:rPr>
                <w:b/>
                <w:i/>
                <w:szCs w:val="22"/>
                <w:lang w:eastAsia="sv-SE"/>
              </w:rPr>
              <w:t>nzp</w:t>
            </w:r>
            <w:proofErr w:type="spellEnd"/>
            <w:r w:rsidRPr="009C7017">
              <w:rPr>
                <w:b/>
                <w:i/>
                <w:szCs w:val="22"/>
                <w:lang w:eastAsia="sv-SE"/>
              </w:rPr>
              <w:t>-CSI-RS-Resources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9"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40" w:author="Ericsson" w:date="2021-12-09T16:00:00Z"/>
                <w:szCs w:val="22"/>
                <w:lang w:eastAsia="sv-SE"/>
              </w:rPr>
            </w:pPr>
            <w:proofErr w:type="spellStart"/>
            <w:ins w:id="1241" w:author="Ericsson" w:date="2021-12-09T16:00:00Z">
              <w:r>
                <w:rPr>
                  <w:b/>
                  <w:i/>
                  <w:szCs w:val="22"/>
                  <w:lang w:eastAsia="sv-SE"/>
                </w:rPr>
                <w:t>pdc</w:t>
              </w:r>
              <w:proofErr w:type="spellEnd"/>
              <w:r w:rsidRPr="009C7017">
                <w:rPr>
                  <w:b/>
                  <w:i/>
                  <w:szCs w:val="22"/>
                  <w:lang w:eastAsia="sv-SE"/>
                </w:rPr>
                <w:t>-Info</w:t>
              </w:r>
            </w:ins>
          </w:p>
          <w:p w14:paraId="2FB2D6EE" w14:textId="775ED7BE" w:rsidR="004514C3" w:rsidRPr="009C7017" w:rsidRDefault="004514C3" w:rsidP="00D157CE">
            <w:pPr>
              <w:pStyle w:val="TAL"/>
              <w:rPr>
                <w:ins w:id="1242" w:author="Ericsson" w:date="2021-12-09T16:00:00Z"/>
                <w:b/>
                <w:i/>
                <w:szCs w:val="22"/>
                <w:lang w:eastAsia="sv-SE"/>
              </w:rPr>
            </w:pPr>
            <w:ins w:id="1243" w:author="Ericsson" w:date="2021-12-09T16:01:00Z">
              <w:r w:rsidRPr="004514C3">
                <w:rPr>
                  <w:szCs w:val="22"/>
                  <w:lang w:eastAsia="sv-SE"/>
                </w:rPr>
                <w:t>Indicates that th</w:t>
              </w:r>
              <w:r>
                <w:rPr>
                  <w:szCs w:val="22"/>
                  <w:lang w:eastAsia="sv-SE"/>
                </w:rPr>
                <w:t>is</w:t>
              </w:r>
              <w:r w:rsidRPr="004514C3">
                <w:rPr>
                  <w:szCs w:val="22"/>
                  <w:lang w:eastAsia="sv-SE"/>
                </w:rPr>
                <w:t xml:space="preserve"> NZP-CSI-RS-</w:t>
              </w:r>
              <w:proofErr w:type="spellStart"/>
              <w:r w:rsidRPr="004514C3">
                <w:rPr>
                  <w:szCs w:val="22"/>
                  <w:lang w:eastAsia="sv-SE"/>
                </w:rPr>
                <w:t>ResourceSet</w:t>
              </w:r>
              <w:proofErr w:type="spellEnd"/>
              <w:r>
                <w:rPr>
                  <w:szCs w:val="22"/>
                  <w:lang w:eastAsia="sv-SE"/>
                </w:rPr>
                <w:t xml:space="preserve">, if </w:t>
              </w:r>
              <w:r w:rsidRPr="004514C3">
                <w:rPr>
                  <w:szCs w:val="22"/>
                  <w:lang w:eastAsia="sv-SE"/>
                </w:rPr>
                <w:t xml:space="preserve">configured </w:t>
              </w:r>
            </w:ins>
            <w:ins w:id="1244" w:author="Ericsson" w:date="2021-12-09T16:02:00Z">
              <w:r>
                <w:rPr>
                  <w:szCs w:val="22"/>
                  <w:lang w:eastAsia="sv-SE"/>
                </w:rPr>
                <w:t xml:space="preserve">also </w:t>
              </w:r>
            </w:ins>
            <w:ins w:id="1245" w:author="Ericsson" w:date="2021-12-09T16:01:00Z">
              <w:r w:rsidRPr="004514C3">
                <w:rPr>
                  <w:szCs w:val="22"/>
                  <w:lang w:eastAsia="sv-SE"/>
                </w:rPr>
                <w:t xml:space="preserve">with </w:t>
              </w:r>
              <w:proofErr w:type="spellStart"/>
              <w:r>
                <w:rPr>
                  <w:i/>
                  <w:iCs/>
                  <w:szCs w:val="22"/>
                  <w:lang w:eastAsia="sv-SE"/>
                </w:rPr>
                <w:t>trs</w:t>
              </w:r>
              <w:proofErr w:type="spellEnd"/>
              <w:r>
                <w:rPr>
                  <w:i/>
                  <w:iCs/>
                  <w:szCs w:val="22"/>
                  <w:lang w:eastAsia="sv-SE"/>
                </w:rPr>
                <w:t>-Info,</w:t>
              </w:r>
              <w:r>
                <w:rPr>
                  <w:szCs w:val="22"/>
                  <w:lang w:eastAsia="sv-SE"/>
                </w:rPr>
                <w:t xml:space="preserve"> is </w:t>
              </w:r>
              <w:r w:rsidRPr="004514C3">
                <w:rPr>
                  <w:szCs w:val="22"/>
                  <w:lang w:eastAsia="sv-SE"/>
                </w:rPr>
                <w:t>used for propagation delay compensation.</w:t>
              </w:r>
            </w:ins>
            <w:ins w:id="1246" w:author="Ericsson" w:date="2022-02-08T16:34:00Z">
              <w:r w:rsidR="003E107E">
                <w:rPr>
                  <w:szCs w:val="22"/>
                  <w:lang w:eastAsia="sv-SE"/>
                </w:rPr>
                <w:t xml:space="preserve"> </w:t>
              </w:r>
              <w:r w:rsidR="003E107E" w:rsidRPr="003E107E">
                <w:rPr>
                  <w:szCs w:val="22"/>
                  <w:lang w:eastAsia="sv-SE"/>
                </w:rPr>
                <w:t xml:space="preserve">The field can be present only if </w:t>
              </w:r>
              <w:proofErr w:type="spellStart"/>
              <w:r w:rsidR="003E107E" w:rsidRPr="003E107E">
                <w:rPr>
                  <w:i/>
                  <w:iCs/>
                  <w:szCs w:val="22"/>
                  <w:lang w:eastAsia="sv-SE"/>
                </w:rPr>
                <w:t>trs</w:t>
              </w:r>
              <w:proofErr w:type="spellEnd"/>
              <w:r w:rsidR="003E107E" w:rsidRPr="003E107E">
                <w:rPr>
                  <w:i/>
                  <w:iCs/>
                  <w:szCs w:val="22"/>
                  <w:lang w:eastAsia="sv-SE"/>
                </w:rPr>
                <w:t>-info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w:t>
              </w:r>
              <w:proofErr w:type="spellStart"/>
              <w:r w:rsidR="003E107E" w:rsidRPr="003E107E">
                <w:rPr>
                  <w:i/>
                  <w:iCs/>
                  <w:szCs w:val="22"/>
                  <w:lang w:eastAsia="sv-SE"/>
                </w:rPr>
                <w:t>ResourceSet</w:t>
              </w:r>
              <w:proofErr w:type="spellEnd"/>
              <w:r w:rsidR="003E107E" w:rsidRPr="003E107E">
                <w:rPr>
                  <w:szCs w:val="22"/>
                  <w:lang w:eastAsia="sv-SE"/>
                </w:rPr>
                <w:t>.</w:t>
              </w:r>
            </w:ins>
            <w:ins w:id="1247" w:author="Zhenhua Zou" w:date="2022-03-01T10:31:00Z">
              <w:r w:rsidR="00042EB3">
                <w:rPr>
                  <w:szCs w:val="22"/>
                  <w:lang w:eastAsia="sv-SE"/>
                </w:rPr>
                <w:t xml:space="preserve"> If network configures this field</w:t>
              </w:r>
              <w:r w:rsidR="00147523">
                <w:rPr>
                  <w:szCs w:val="22"/>
                  <w:lang w:eastAsia="sv-SE"/>
                </w:rPr>
                <w:t xml:space="preserve"> for a</w:t>
              </w:r>
            </w:ins>
            <w:ins w:id="1248" w:author="Zhenhua Zou" w:date="2022-03-01T10:32:00Z">
              <w:r w:rsidR="00147523">
                <w:rPr>
                  <w:szCs w:val="22"/>
                  <w:lang w:eastAsia="sv-SE"/>
                </w:rPr>
                <w:t>n</w:t>
              </w:r>
            </w:ins>
            <w:ins w:id="1249" w:author="Zhenhua Zou" w:date="2022-03-01T10:31:00Z">
              <w:r w:rsidR="00147523">
                <w:rPr>
                  <w:szCs w:val="22"/>
                  <w:lang w:eastAsia="sv-SE"/>
                </w:rPr>
                <w:t xml:space="preserve"> </w:t>
              </w:r>
              <w:r w:rsidR="00147523" w:rsidRPr="00147523">
                <w:rPr>
                  <w:i/>
                  <w:iCs/>
                  <w:szCs w:val="22"/>
                  <w:lang w:eastAsia="sv-SE"/>
                </w:rPr>
                <w:t>NZP-</w:t>
              </w:r>
            </w:ins>
            <w:ins w:id="1250" w:author="Zhenhua Zou" w:date="2022-03-01T10:32:00Z">
              <w:r w:rsidR="00147523" w:rsidRPr="00147523">
                <w:rPr>
                  <w:i/>
                  <w:iCs/>
                  <w:szCs w:val="22"/>
                  <w:lang w:eastAsia="sv-SE"/>
                </w:rPr>
                <w:t>CSI-RS-</w:t>
              </w:r>
              <w:proofErr w:type="spellStart"/>
              <w:r w:rsidR="00147523" w:rsidRPr="00147523">
                <w:rPr>
                  <w:i/>
                  <w:iCs/>
                  <w:szCs w:val="22"/>
                  <w:lang w:eastAsia="sv-SE"/>
                </w:rPr>
                <w:t>ResourceSet</w:t>
              </w:r>
            </w:ins>
            <w:proofErr w:type="spellEnd"/>
            <w:ins w:id="1251"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52"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w:t>
            </w:r>
            <w:proofErr w:type="spellStart"/>
            <w:r w:rsidRPr="009C7017">
              <w:rPr>
                <w:i/>
                <w:szCs w:val="22"/>
                <w:lang w:eastAsia="sv-SE"/>
              </w:rPr>
              <w:t>ReportConfig</w:t>
            </w:r>
            <w:proofErr w:type="spellEnd"/>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proofErr w:type="spellStart"/>
            <w:r w:rsidRPr="009C7017">
              <w:rPr>
                <w:b/>
                <w:i/>
                <w:szCs w:val="22"/>
                <w:lang w:eastAsia="sv-SE"/>
              </w:rPr>
              <w:t>trs</w:t>
            </w:r>
            <w:proofErr w:type="spellEnd"/>
            <w:r w:rsidRPr="009C7017">
              <w:rPr>
                <w:b/>
                <w:i/>
                <w:szCs w:val="22"/>
                <w:lang w:eastAsia="sv-SE"/>
              </w:rPr>
              <w:t>-Info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53" w:name="_Toc60777289"/>
      <w:bookmarkStart w:id="1254" w:name="_Toc83740244"/>
      <w:r w:rsidRPr="009C7017">
        <w:t>–</w:t>
      </w:r>
      <w:r w:rsidRPr="009C7017">
        <w:tab/>
      </w:r>
      <w:r w:rsidRPr="009C7017">
        <w:rPr>
          <w:i/>
        </w:rPr>
        <w:t>NZP-CSI-RS-</w:t>
      </w:r>
      <w:proofErr w:type="spellStart"/>
      <w:r w:rsidRPr="009C7017">
        <w:rPr>
          <w:i/>
        </w:rPr>
        <w:t>ResourceSetId</w:t>
      </w:r>
      <w:bookmarkEnd w:id="1253"/>
      <w:bookmarkEnd w:id="1254"/>
      <w:proofErr w:type="spellEnd"/>
    </w:p>
    <w:p w14:paraId="281D9277" w14:textId="77777777" w:rsidR="00394471" w:rsidRPr="009C7017" w:rsidRDefault="00394471" w:rsidP="00394471">
      <w:r w:rsidRPr="009C7017">
        <w:t xml:space="preserve">The IE </w:t>
      </w:r>
      <w:r w:rsidRPr="009C7017">
        <w:rPr>
          <w:i/>
        </w:rPr>
        <w:t>NZP-CSI-RS-</w:t>
      </w:r>
      <w:proofErr w:type="spellStart"/>
      <w:r w:rsidRPr="009C7017">
        <w:rPr>
          <w:i/>
        </w:rPr>
        <w:t>ResourceSetId</w:t>
      </w:r>
      <w:proofErr w:type="spellEnd"/>
      <w:r w:rsidRPr="009C7017">
        <w:t xml:space="preserve"> is used to identify one </w:t>
      </w:r>
      <w:r w:rsidRPr="009C7017">
        <w:rPr>
          <w:i/>
        </w:rPr>
        <w:t>NZP-CSI-RS-</w:t>
      </w:r>
      <w:proofErr w:type="spellStart"/>
      <w:r w:rsidRPr="009C7017">
        <w:rPr>
          <w:i/>
        </w:rPr>
        <w:t>ResourceSet</w:t>
      </w:r>
      <w:proofErr w:type="spellEnd"/>
      <w:r w:rsidRPr="009C7017">
        <w:t>.</w:t>
      </w:r>
    </w:p>
    <w:p w14:paraId="1188976E" w14:textId="77777777" w:rsidR="00394471" w:rsidRPr="009C7017" w:rsidRDefault="00394471" w:rsidP="00394471">
      <w:pPr>
        <w:pStyle w:val="TH"/>
      </w:pPr>
      <w:r w:rsidRPr="009C7017">
        <w:rPr>
          <w:i/>
        </w:rPr>
        <w:t>NZP-CSI-RS-</w:t>
      </w:r>
      <w:proofErr w:type="spellStart"/>
      <w:r w:rsidRPr="009C7017">
        <w:rPr>
          <w:i/>
        </w:rPr>
        <w:t>ResourceSetId</w:t>
      </w:r>
      <w:proofErr w:type="spellEnd"/>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55" w:name="_Toc60777290"/>
      <w:bookmarkStart w:id="1256" w:name="_Toc83740245"/>
      <w:r w:rsidRPr="009C7017">
        <w:t>–</w:t>
      </w:r>
      <w:r w:rsidRPr="009C7017">
        <w:tab/>
      </w:r>
      <w:r w:rsidRPr="009C7017">
        <w:rPr>
          <w:i/>
          <w:noProof/>
        </w:rPr>
        <w:t>P-Max</w:t>
      </w:r>
      <w:bookmarkEnd w:id="1255"/>
      <w:bookmarkEnd w:id="1256"/>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proofErr w:type="spellStart"/>
      <w:r w:rsidRPr="009C7017">
        <w:rPr>
          <w:i/>
        </w:rPr>
        <w:t>Pcompensation</w:t>
      </w:r>
      <w:proofErr w:type="spellEnd"/>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57" w:name="_Toc60777291"/>
      <w:bookmarkStart w:id="1258" w:name="_Toc83740246"/>
      <w:r w:rsidRPr="009C7017">
        <w:rPr>
          <w:rFonts w:eastAsia="MS Mincho"/>
        </w:rPr>
        <w:t>–</w:t>
      </w:r>
      <w:r w:rsidRPr="009C7017">
        <w:rPr>
          <w:rFonts w:eastAsia="MS Mincho"/>
        </w:rPr>
        <w:tab/>
      </w:r>
      <w:r w:rsidRPr="009C7017">
        <w:rPr>
          <w:rFonts w:eastAsia="MS Mincho"/>
          <w:i/>
        </w:rPr>
        <w:t>PCI-List</w:t>
      </w:r>
      <w:bookmarkEnd w:id="1257"/>
      <w:bookmarkEnd w:id="1258"/>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59" w:name="_Toc60777292"/>
      <w:bookmarkStart w:id="1260" w:name="_Toc83740247"/>
      <w:r w:rsidRPr="009C7017">
        <w:rPr>
          <w:rFonts w:eastAsia="MS Mincho"/>
        </w:rPr>
        <w:t>–</w:t>
      </w:r>
      <w:r w:rsidRPr="009C7017">
        <w:rPr>
          <w:rFonts w:eastAsia="MS Mincho"/>
        </w:rPr>
        <w:tab/>
      </w:r>
      <w:r w:rsidRPr="009C7017">
        <w:rPr>
          <w:rFonts w:eastAsia="MS Mincho"/>
          <w:i/>
        </w:rPr>
        <w:t>PCI-Range</w:t>
      </w:r>
      <w:bookmarkEnd w:id="1259"/>
      <w:bookmarkEnd w:id="1260"/>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61" w:name="_Toc60777293"/>
      <w:bookmarkStart w:id="1262" w:name="_Toc83740248"/>
      <w:r w:rsidRPr="009C7017">
        <w:rPr>
          <w:rFonts w:eastAsia="MS Mincho"/>
        </w:rPr>
        <w:t>–</w:t>
      </w:r>
      <w:r w:rsidRPr="009C7017">
        <w:rPr>
          <w:rFonts w:eastAsia="MS Mincho"/>
        </w:rPr>
        <w:tab/>
      </w:r>
      <w:r w:rsidRPr="009C7017">
        <w:rPr>
          <w:rFonts w:eastAsia="MS Mincho"/>
          <w:i/>
        </w:rPr>
        <w:t>PCI-</w:t>
      </w:r>
      <w:proofErr w:type="spellStart"/>
      <w:r w:rsidRPr="009C7017">
        <w:rPr>
          <w:rFonts w:eastAsia="MS Mincho"/>
          <w:i/>
        </w:rPr>
        <w:t>RangeElement</w:t>
      </w:r>
      <w:bookmarkEnd w:id="1261"/>
      <w:bookmarkEnd w:id="1262"/>
      <w:proofErr w:type="spellEnd"/>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w:t>
      </w:r>
      <w:proofErr w:type="spellStart"/>
      <w:r w:rsidRPr="009C7017">
        <w:rPr>
          <w:rFonts w:eastAsia="MS Mincho"/>
          <w:i/>
        </w:rPr>
        <w:t>RangeElement</w:t>
      </w:r>
      <w:proofErr w:type="spellEnd"/>
      <w:r w:rsidRPr="009C7017">
        <w:rPr>
          <w:rFonts w:eastAsia="MS Mincho"/>
        </w:rPr>
        <w:t xml:space="preserve"> is used to define a PCI-Range as part of a list (e.g. </w:t>
      </w:r>
      <w:proofErr w:type="spellStart"/>
      <w:r w:rsidRPr="009C7017">
        <w:rPr>
          <w:rFonts w:eastAsia="MS Mincho"/>
        </w:rPr>
        <w:t>AddMod</w:t>
      </w:r>
      <w:proofErr w:type="spellEnd"/>
      <w:r w:rsidRPr="009C7017">
        <w:rPr>
          <w:rFonts w:eastAsia="MS Mincho"/>
        </w:rPr>
        <w:t xml:space="preserve"> list).</w:t>
      </w:r>
    </w:p>
    <w:p w14:paraId="1836858A" w14:textId="77777777" w:rsidR="00394471" w:rsidRPr="009C7017" w:rsidRDefault="00394471" w:rsidP="00394471">
      <w:pPr>
        <w:pStyle w:val="TH"/>
        <w:rPr>
          <w:rFonts w:eastAsia="MS Mincho"/>
        </w:rPr>
      </w:pPr>
      <w:r w:rsidRPr="009C7017">
        <w:rPr>
          <w:rFonts w:eastAsia="MS Mincho"/>
          <w:i/>
        </w:rPr>
        <w:t>PCI-</w:t>
      </w:r>
      <w:proofErr w:type="spellStart"/>
      <w:r w:rsidRPr="009C7017">
        <w:rPr>
          <w:rFonts w:eastAsia="MS Mincho"/>
          <w:i/>
        </w:rPr>
        <w:t>RangeElement</w:t>
      </w:r>
      <w:proofErr w:type="spellEnd"/>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PCI-</w:t>
            </w:r>
            <w:proofErr w:type="spellStart"/>
            <w:r w:rsidRPr="009C7017">
              <w:rPr>
                <w:i/>
                <w:szCs w:val="22"/>
                <w:lang w:eastAsia="sv-SE"/>
              </w:rPr>
              <w:t>RangeElement</w:t>
            </w:r>
            <w:proofErr w:type="spellEnd"/>
            <w:r w:rsidRPr="009C7017">
              <w:rPr>
                <w:i/>
                <w:szCs w:val="22"/>
                <w:lang w:eastAsia="sv-SE"/>
              </w:rPr>
              <w:t xml:space="preserve">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proofErr w:type="spellStart"/>
            <w:r w:rsidRPr="009C7017">
              <w:rPr>
                <w:b/>
                <w:i/>
                <w:szCs w:val="22"/>
                <w:lang w:eastAsia="sv-SE"/>
              </w:rPr>
              <w:t>pci</w:t>
            </w:r>
            <w:proofErr w:type="spellEnd"/>
            <w:r w:rsidRPr="009C7017">
              <w:rPr>
                <w:b/>
                <w:i/>
                <w:szCs w:val="22"/>
                <w:lang w:eastAsia="sv-SE"/>
              </w:rPr>
              <w:t>-Range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63" w:name="_Toc60777294"/>
      <w:bookmarkStart w:id="1264" w:name="_Toc83740249"/>
      <w:r w:rsidRPr="009C7017">
        <w:rPr>
          <w:rFonts w:eastAsia="MS Mincho"/>
        </w:rPr>
        <w:t>–</w:t>
      </w:r>
      <w:r w:rsidRPr="009C7017">
        <w:rPr>
          <w:rFonts w:eastAsia="MS Mincho"/>
        </w:rPr>
        <w:tab/>
      </w:r>
      <w:r w:rsidRPr="009C7017">
        <w:rPr>
          <w:rFonts w:eastAsia="MS Mincho"/>
          <w:i/>
        </w:rPr>
        <w:t>PCI-</w:t>
      </w:r>
      <w:proofErr w:type="spellStart"/>
      <w:r w:rsidRPr="009C7017">
        <w:rPr>
          <w:rFonts w:eastAsia="MS Mincho"/>
          <w:i/>
        </w:rPr>
        <w:t>RangeIndex</w:t>
      </w:r>
      <w:bookmarkEnd w:id="1263"/>
      <w:bookmarkEnd w:id="1264"/>
      <w:proofErr w:type="spellEnd"/>
    </w:p>
    <w:p w14:paraId="76B6D06C" w14:textId="77777777" w:rsidR="00394471" w:rsidRPr="009C7017" w:rsidRDefault="00394471" w:rsidP="00394471">
      <w:pPr>
        <w:rPr>
          <w:rFonts w:eastAsia="MS Mincho"/>
        </w:rPr>
      </w:pPr>
      <w:r w:rsidRPr="009C7017">
        <w:t>The IE PCI-</w:t>
      </w:r>
      <w:proofErr w:type="spellStart"/>
      <w:r w:rsidRPr="009C7017">
        <w:t>RangeIndex</w:t>
      </w:r>
      <w:proofErr w:type="spellEnd"/>
      <w:r w:rsidRPr="009C7017">
        <w:t xml:space="preserve"> identifies a physical cell id range, which may be used for different purposes.</w:t>
      </w:r>
    </w:p>
    <w:p w14:paraId="5E66A86F" w14:textId="77777777" w:rsidR="00394471" w:rsidRPr="009C7017" w:rsidRDefault="00394471" w:rsidP="00394471">
      <w:pPr>
        <w:pStyle w:val="TH"/>
      </w:pPr>
      <w:r w:rsidRPr="009C7017">
        <w:rPr>
          <w:i/>
        </w:rPr>
        <w:t>PCI-</w:t>
      </w:r>
      <w:proofErr w:type="spellStart"/>
      <w:r w:rsidRPr="009C7017">
        <w:rPr>
          <w:i/>
        </w:rPr>
        <w:t>RangeIndex</w:t>
      </w:r>
      <w:proofErr w:type="spellEnd"/>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65" w:name="_Toc60777295"/>
      <w:bookmarkStart w:id="1266" w:name="_Toc83740250"/>
      <w:r w:rsidRPr="009C7017">
        <w:rPr>
          <w:rFonts w:eastAsia="MS Mincho"/>
        </w:rPr>
        <w:lastRenderedPageBreak/>
        <w:t>–</w:t>
      </w:r>
      <w:r w:rsidRPr="009C7017">
        <w:rPr>
          <w:rFonts w:eastAsia="MS Mincho"/>
        </w:rPr>
        <w:tab/>
      </w:r>
      <w:r w:rsidRPr="009C7017">
        <w:rPr>
          <w:rFonts w:eastAsia="MS Mincho"/>
          <w:i/>
        </w:rPr>
        <w:t>PCI-</w:t>
      </w:r>
      <w:proofErr w:type="spellStart"/>
      <w:r w:rsidRPr="009C7017">
        <w:rPr>
          <w:rFonts w:eastAsia="MS Mincho"/>
          <w:i/>
        </w:rPr>
        <w:t>RangeIndexList</w:t>
      </w:r>
      <w:bookmarkEnd w:id="1265"/>
      <w:bookmarkEnd w:id="1266"/>
      <w:proofErr w:type="spellEnd"/>
    </w:p>
    <w:p w14:paraId="494D4D0E" w14:textId="77777777" w:rsidR="00394471" w:rsidRPr="009C7017" w:rsidRDefault="00394471" w:rsidP="00394471">
      <w:pPr>
        <w:rPr>
          <w:rFonts w:eastAsia="MS Mincho"/>
        </w:rPr>
      </w:pPr>
      <w:r w:rsidRPr="009C7017">
        <w:t xml:space="preserve">The IE </w:t>
      </w:r>
      <w:r w:rsidRPr="009C7017">
        <w:rPr>
          <w:i/>
        </w:rPr>
        <w:t>PCI-</w:t>
      </w:r>
      <w:proofErr w:type="spellStart"/>
      <w:r w:rsidRPr="009C7017">
        <w:rPr>
          <w:i/>
        </w:rPr>
        <w:t>RangeIndexList</w:t>
      </w:r>
      <w:proofErr w:type="spellEnd"/>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w:t>
      </w:r>
      <w:proofErr w:type="spellStart"/>
      <w:r w:rsidRPr="009C7017">
        <w:rPr>
          <w:i/>
        </w:rPr>
        <w:t>RangeIndexList</w:t>
      </w:r>
      <w:proofErr w:type="spellEnd"/>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67" w:name="_Toc60777296"/>
      <w:bookmarkStart w:id="1268" w:name="_Toc83740251"/>
      <w:r w:rsidRPr="009C7017">
        <w:t>–</w:t>
      </w:r>
      <w:r w:rsidRPr="009C7017">
        <w:tab/>
      </w:r>
      <w:r w:rsidRPr="009C7017">
        <w:rPr>
          <w:i/>
        </w:rPr>
        <w:t>PDCCH-Config</w:t>
      </w:r>
      <w:bookmarkEnd w:id="1267"/>
      <w:bookmarkEnd w:id="1268"/>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9C7017">
        <w:rPr>
          <w:i/>
        </w:rPr>
        <w:t>searchSpacesToAddModList</w:t>
      </w:r>
      <w:proofErr w:type="spellEnd"/>
      <w:r w:rsidRPr="009C7017">
        <w:t xml:space="preserve"> and </w:t>
      </w:r>
      <w:proofErr w:type="spellStart"/>
      <w:r w:rsidRPr="009C7017">
        <w:rPr>
          <w:i/>
        </w:rPr>
        <w:t>searchSpacesToReleaseList</w:t>
      </w:r>
      <w:proofErr w:type="spellEnd"/>
      <w:r w:rsidRPr="009C7017">
        <w:t xml:space="preserve"> are absent. If the IE is used for a dormant BWP, the fields other than </w:t>
      </w:r>
      <w:proofErr w:type="spellStart"/>
      <w:r w:rsidRPr="009C7017">
        <w:rPr>
          <w:i/>
        </w:rPr>
        <w:t>controlResourceSetToAddModList</w:t>
      </w:r>
      <w:proofErr w:type="spellEnd"/>
      <w:r w:rsidRPr="009C7017">
        <w:t xml:space="preserve"> and </w:t>
      </w:r>
      <w:proofErr w:type="spellStart"/>
      <w:r w:rsidRPr="009C7017">
        <w:rPr>
          <w:i/>
        </w:rPr>
        <w:t>controlResourceSetToReleaseList</w:t>
      </w:r>
      <w:proofErr w:type="spellEnd"/>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proofErr w:type="spellStart"/>
            <w:r w:rsidRPr="009C7017">
              <w:rPr>
                <w:b/>
                <w:i/>
                <w:szCs w:val="22"/>
                <w:lang w:eastAsia="sv-SE"/>
              </w:rPr>
              <w:t>controlResourceSetToAddModList</w:t>
            </w:r>
            <w:proofErr w:type="spellEnd"/>
            <w:r w:rsidRPr="009C7017">
              <w:rPr>
                <w:b/>
                <w:i/>
                <w:szCs w:val="22"/>
                <w:lang w:eastAsia="sv-SE"/>
              </w:rPr>
              <w:t xml:space="preserve">, </w:t>
            </w:r>
            <w:proofErr w:type="spellStart"/>
            <w:r w:rsidRPr="009C7017">
              <w:rPr>
                <w:b/>
                <w:i/>
                <w:szCs w:val="22"/>
                <w:lang w:eastAsia="sv-SE"/>
              </w:rPr>
              <w:t>controlResourceSetToAddModList</w:t>
            </w:r>
            <w:r w:rsidR="00C5556C" w:rsidRPr="009C7017">
              <w:rPr>
                <w:b/>
                <w:i/>
                <w:szCs w:val="22"/>
                <w:lang w:eastAsia="sv-SE"/>
              </w:rPr>
              <w:t>SizeExt</w:t>
            </w:r>
            <w:proofErr w:type="spellEnd"/>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proofErr w:type="spellStart"/>
            <w:r w:rsidRPr="009C7017">
              <w:rPr>
                <w:i/>
                <w:iCs/>
                <w:szCs w:val="22"/>
                <w:lang w:eastAsia="sv-SE"/>
              </w:rPr>
              <w:t>controlResourceSetToAddModList</w:t>
            </w:r>
            <w:proofErr w:type="spellEnd"/>
            <w:r w:rsidRPr="009C7017">
              <w:rPr>
                <w:szCs w:val="22"/>
                <w:lang w:eastAsia="sv-SE"/>
              </w:rPr>
              <w:t xml:space="preserve"> and in </w:t>
            </w:r>
            <w:proofErr w:type="spellStart"/>
            <w:r w:rsidRPr="009C7017">
              <w:rPr>
                <w:i/>
                <w:iCs/>
                <w:szCs w:val="22"/>
                <w:lang w:eastAsia="sv-SE"/>
              </w:rPr>
              <w:t>controlResourceSetToAddModList</w:t>
            </w:r>
            <w:r w:rsidR="00C5556C" w:rsidRPr="009C7017">
              <w:rPr>
                <w:i/>
                <w:iCs/>
                <w:szCs w:val="22"/>
                <w:lang w:eastAsia="sv-SE"/>
              </w:rPr>
              <w:t>SizeExt</w:t>
            </w:r>
            <w:proofErr w:type="spellEnd"/>
            <w:r w:rsidRPr="009C7017">
              <w:rPr>
                <w:szCs w:val="22"/>
                <w:lang w:eastAsia="sv-SE"/>
              </w:rPr>
              <w:t xml:space="preserve"> as a single list, i.e. an entry created using </w:t>
            </w:r>
            <w:proofErr w:type="spellStart"/>
            <w:r w:rsidRPr="009C7017">
              <w:rPr>
                <w:i/>
                <w:iCs/>
                <w:szCs w:val="22"/>
                <w:lang w:eastAsia="sv-SE"/>
              </w:rPr>
              <w:t>controlResourceSetToAddModList</w:t>
            </w:r>
            <w:proofErr w:type="spellEnd"/>
            <w:r w:rsidRPr="009C7017">
              <w:rPr>
                <w:szCs w:val="22"/>
                <w:lang w:eastAsia="sv-SE"/>
              </w:rPr>
              <w:t xml:space="preserve"> can be modif</w:t>
            </w:r>
            <w:r w:rsidR="00D070E0">
              <w:rPr>
                <w:szCs w:val="22"/>
                <w:lang w:eastAsia="sv-SE"/>
              </w:rPr>
              <w:t>i</w:t>
            </w:r>
            <w:r w:rsidRPr="009C7017">
              <w:rPr>
                <w:szCs w:val="22"/>
                <w:lang w:eastAsia="sv-SE"/>
              </w:rPr>
              <w:t xml:space="preserve">ed using </w:t>
            </w:r>
            <w:proofErr w:type="spellStart"/>
            <w:r w:rsidRPr="009C7017">
              <w:rPr>
                <w:i/>
                <w:iCs/>
                <w:szCs w:val="22"/>
                <w:lang w:eastAsia="sv-SE"/>
              </w:rPr>
              <w:t>controlResourceSetToAddModList</w:t>
            </w:r>
            <w:r w:rsidR="00C5556C" w:rsidRPr="009C7017">
              <w:rPr>
                <w:i/>
                <w:iCs/>
                <w:szCs w:val="22"/>
                <w:lang w:eastAsia="sv-SE"/>
              </w:rPr>
              <w:t>SizeExt</w:t>
            </w:r>
            <w:proofErr w:type="spellEnd"/>
            <w:r w:rsidRPr="009C7017">
              <w:rPr>
                <w:szCs w:val="22"/>
                <w:lang w:eastAsia="sv-SE"/>
              </w:rPr>
              <w:t xml:space="preserve"> </w:t>
            </w:r>
            <w:r w:rsidR="00C5556C" w:rsidRPr="009C7017">
              <w:rPr>
                <w:szCs w:val="22"/>
                <w:lang w:eastAsia="sv-SE"/>
              </w:rPr>
              <w:t xml:space="preserve">(or deleted using </w:t>
            </w:r>
            <w:proofErr w:type="spellStart"/>
            <w:r w:rsidR="00C5556C" w:rsidRPr="009C7017">
              <w:rPr>
                <w:i/>
                <w:szCs w:val="22"/>
                <w:lang w:eastAsia="sv-SE"/>
              </w:rPr>
              <w:t>controlResourceSetToReleaseListSizeExt</w:t>
            </w:r>
            <w:proofErr w:type="spellEnd"/>
            <w:r w:rsidR="00C5556C" w:rsidRPr="009C7017">
              <w:rPr>
                <w:szCs w:val="22"/>
                <w:lang w:eastAsia="sv-SE"/>
              </w:rPr>
              <w:t xml:space="preserve">) </w:t>
            </w:r>
            <w:r w:rsidRPr="009C7017">
              <w:rPr>
                <w:szCs w:val="22"/>
                <w:lang w:eastAsia="sv-SE"/>
              </w:rPr>
              <w:t xml:space="preserve">and vice-versa. In case network reconfigures control resource set with the same </w:t>
            </w:r>
            <w:proofErr w:type="spellStart"/>
            <w:r w:rsidRPr="009C7017">
              <w:rPr>
                <w:i/>
                <w:szCs w:val="22"/>
                <w:lang w:eastAsia="sv-SE"/>
              </w:rPr>
              <w:t>ControlResourceSetId</w:t>
            </w:r>
            <w:proofErr w:type="spellEnd"/>
            <w:r w:rsidRPr="009C7017">
              <w:rPr>
                <w:szCs w:val="22"/>
                <w:lang w:eastAsia="sv-SE"/>
              </w:rPr>
              <w:t xml:space="preserve"> as used for </w:t>
            </w:r>
            <w:proofErr w:type="spellStart"/>
            <w:r w:rsidRPr="009C7017">
              <w:rPr>
                <w:i/>
                <w:szCs w:val="22"/>
                <w:lang w:eastAsia="sv-SE"/>
              </w:rPr>
              <w:t>commonControlResourceSet</w:t>
            </w:r>
            <w:proofErr w:type="spellEnd"/>
            <w:r w:rsidRPr="009C7017">
              <w:rPr>
                <w:szCs w:val="22"/>
                <w:lang w:eastAsia="sv-SE"/>
              </w:rPr>
              <w:t xml:space="preserve"> configured via </w:t>
            </w:r>
            <w:r w:rsidRPr="009C7017">
              <w:rPr>
                <w:i/>
                <w:szCs w:val="22"/>
                <w:lang w:eastAsia="sv-SE"/>
              </w:rPr>
              <w:t>PDCCH-</w:t>
            </w:r>
            <w:proofErr w:type="spellStart"/>
            <w:r w:rsidRPr="009C7017">
              <w:rPr>
                <w:i/>
                <w:szCs w:val="22"/>
                <w:lang w:eastAsia="sv-SE"/>
              </w:rPr>
              <w:t>ConfigCommon</w:t>
            </w:r>
            <w:proofErr w:type="spellEnd"/>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proofErr w:type="spellStart"/>
            <w:r w:rsidRPr="009C7017">
              <w:rPr>
                <w:i/>
                <w:szCs w:val="22"/>
                <w:lang w:eastAsia="sv-SE"/>
              </w:rPr>
              <w:t>servingCellConfigCommon</w:t>
            </w:r>
            <w:proofErr w:type="spellEnd"/>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proofErr w:type="spellStart"/>
            <w:r w:rsidRPr="009C7017">
              <w:rPr>
                <w:b/>
                <w:i/>
                <w:szCs w:val="22"/>
                <w:lang w:eastAsia="sv-SE"/>
              </w:rPr>
              <w:t>controlResourceSetToReleaseList</w:t>
            </w:r>
            <w:proofErr w:type="spellEnd"/>
            <w:r w:rsidR="00C5556C" w:rsidRPr="009C7017">
              <w:rPr>
                <w:b/>
                <w:i/>
                <w:szCs w:val="22"/>
                <w:lang w:eastAsia="sv-SE"/>
              </w:rPr>
              <w:t xml:space="preserve">, </w:t>
            </w:r>
            <w:proofErr w:type="spellStart"/>
            <w:r w:rsidR="00C5556C" w:rsidRPr="009C7017">
              <w:rPr>
                <w:b/>
                <w:i/>
                <w:szCs w:val="22"/>
                <w:lang w:eastAsia="sv-SE"/>
              </w:rPr>
              <w:t>controlResourceSetToReleaseListSizeExt</w:t>
            </w:r>
            <w:proofErr w:type="spellEnd"/>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proofErr w:type="spellStart"/>
            <w:r w:rsidRPr="009C7017">
              <w:rPr>
                <w:bCs/>
                <w:i/>
                <w:szCs w:val="22"/>
                <w:lang w:eastAsia="sv-SE"/>
              </w:rPr>
              <w:t>controlResourceSetToAddModList</w:t>
            </w:r>
            <w:proofErr w:type="spellEnd"/>
            <w:r w:rsidRPr="009C7017">
              <w:rPr>
                <w:bCs/>
                <w:iCs/>
                <w:szCs w:val="22"/>
                <w:lang w:eastAsia="sv-SE"/>
              </w:rPr>
              <w:t xml:space="preserve"> </w:t>
            </w:r>
            <w:r w:rsidR="00C5556C" w:rsidRPr="009C7017">
              <w:rPr>
                <w:bCs/>
                <w:iCs/>
                <w:szCs w:val="22"/>
                <w:lang w:eastAsia="sv-SE"/>
              </w:rPr>
              <w:t xml:space="preserve">or </w:t>
            </w:r>
            <w:proofErr w:type="spellStart"/>
            <w:r w:rsidR="00C5556C" w:rsidRPr="009C7017">
              <w:rPr>
                <w:bCs/>
                <w:i/>
                <w:iCs/>
                <w:szCs w:val="22"/>
                <w:lang w:eastAsia="sv-SE"/>
              </w:rPr>
              <w:t>controlResourceSetToAddModListSizeExt</w:t>
            </w:r>
            <w:proofErr w:type="spellEnd"/>
            <w:r w:rsidR="00C5556C" w:rsidRPr="009C7017">
              <w:rPr>
                <w:bCs/>
                <w:i/>
                <w:iCs/>
                <w:szCs w:val="22"/>
                <w:lang w:eastAsia="sv-SE"/>
              </w:rPr>
              <w:t xml:space="preserve"> </w:t>
            </w:r>
            <w:r w:rsidRPr="009C7017">
              <w:rPr>
                <w:bCs/>
                <w:iCs/>
                <w:szCs w:val="22"/>
                <w:lang w:eastAsia="sv-SE"/>
              </w:rPr>
              <w:t xml:space="preserve">and does not release the field </w:t>
            </w:r>
            <w:proofErr w:type="spellStart"/>
            <w:r w:rsidRPr="009C7017">
              <w:rPr>
                <w:bCs/>
                <w:i/>
                <w:szCs w:val="22"/>
                <w:lang w:eastAsia="sv-SE"/>
              </w:rPr>
              <w:t>commonControlResourceSet</w:t>
            </w:r>
            <w:proofErr w:type="spellEnd"/>
            <w:r w:rsidRPr="009C7017">
              <w:rPr>
                <w:bCs/>
                <w:iCs/>
                <w:szCs w:val="22"/>
                <w:lang w:eastAsia="sv-SE"/>
              </w:rPr>
              <w:t xml:space="preserve"> configured by </w:t>
            </w:r>
            <w:r w:rsidRPr="009C7017">
              <w:rPr>
                <w:bCs/>
                <w:i/>
                <w:szCs w:val="22"/>
                <w:lang w:eastAsia="sv-SE"/>
              </w:rPr>
              <w:t>PDCCH-</w:t>
            </w:r>
            <w:proofErr w:type="spellStart"/>
            <w:r w:rsidRPr="009C7017">
              <w:rPr>
                <w:bCs/>
                <w:i/>
                <w:szCs w:val="22"/>
                <w:lang w:eastAsia="sv-SE"/>
              </w:rPr>
              <w:t>ConfigCommon</w:t>
            </w:r>
            <w:proofErr w:type="spellEnd"/>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proofErr w:type="spellStart"/>
            <w:r w:rsidRPr="009C7017">
              <w:rPr>
                <w:b/>
                <w:i/>
                <w:szCs w:val="22"/>
                <w:lang w:eastAsia="sv-SE"/>
              </w:rPr>
              <w:t>downlinkPreemption</w:t>
            </w:r>
            <w:proofErr w:type="spellEnd"/>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proofErr w:type="spellStart"/>
            <w:r w:rsidRPr="009C7017">
              <w:rPr>
                <w:b/>
                <w:bCs/>
                <w:i/>
                <w:iCs/>
                <w:lang w:eastAsia="x-none"/>
              </w:rPr>
              <w:t>monitoringCapabilityConfig</w:t>
            </w:r>
            <w:proofErr w:type="spellEnd"/>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proofErr w:type="spellStart"/>
            <w:r w:rsidRPr="009C7017">
              <w:rPr>
                <w:b/>
                <w:i/>
                <w:szCs w:val="22"/>
                <w:lang w:eastAsia="sv-SE"/>
              </w:rPr>
              <w:t>searchSpacesToAddModList</w:t>
            </w:r>
            <w:proofErr w:type="spellEnd"/>
            <w:r w:rsidRPr="009C7017">
              <w:rPr>
                <w:b/>
                <w:i/>
                <w:szCs w:val="22"/>
                <w:lang w:eastAsia="sv-SE"/>
              </w:rPr>
              <w:t xml:space="preserve">, </w:t>
            </w:r>
            <w:proofErr w:type="spellStart"/>
            <w:r w:rsidRPr="009C7017">
              <w:rPr>
                <w:b/>
                <w:i/>
                <w:szCs w:val="22"/>
                <w:lang w:eastAsia="sv-SE"/>
              </w:rPr>
              <w:t>searchSpacesToAddModListExt</w:t>
            </w:r>
            <w:proofErr w:type="spellEnd"/>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xml:space="preserve">. The network configures at most 10 Search Spaces per BWP per cell (including UE-specific and common Search Spaces). If the network includes </w:t>
            </w:r>
            <w:proofErr w:type="spellStart"/>
            <w:r w:rsidRPr="009C7017">
              <w:rPr>
                <w:szCs w:val="22"/>
                <w:lang w:eastAsia="sv-SE"/>
              </w:rPr>
              <w:t>searchSpaceToAddModListExt</w:t>
            </w:r>
            <w:proofErr w:type="spellEnd"/>
            <w:r w:rsidRPr="009C7017">
              <w:rPr>
                <w:szCs w:val="22"/>
                <w:lang w:eastAsia="sv-SE"/>
              </w:rPr>
              <w:t xml:space="preserve">, it includes the same number of entries, and listed in the same order, as in </w:t>
            </w:r>
            <w:proofErr w:type="spellStart"/>
            <w:r w:rsidRPr="009C7017">
              <w:rPr>
                <w:szCs w:val="22"/>
                <w:lang w:eastAsia="sv-SE"/>
              </w:rPr>
              <w:t>searchSpacesToAddModList</w:t>
            </w:r>
            <w:proofErr w:type="spellEnd"/>
            <w:r w:rsidRPr="009C7017">
              <w:rPr>
                <w:szCs w:val="22"/>
                <w:lang w:eastAsia="sv-SE"/>
              </w:rPr>
              <w: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proofErr w:type="spellStart"/>
            <w:r w:rsidRPr="009C7017">
              <w:rPr>
                <w:b/>
                <w:i/>
                <w:szCs w:val="22"/>
                <w:lang w:eastAsia="sv-SE"/>
              </w:rPr>
              <w:t>tpc</w:t>
            </w:r>
            <w:proofErr w:type="spellEnd"/>
            <w:r w:rsidRPr="009C7017">
              <w:rPr>
                <w:b/>
                <w:i/>
                <w:szCs w:val="22"/>
                <w:lang w:eastAsia="sv-SE"/>
              </w:rPr>
              <w:t>-SRS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proofErr w:type="spellStart"/>
            <w:r w:rsidRPr="009C7017">
              <w:rPr>
                <w:b/>
                <w:bCs/>
                <w:i/>
                <w:iCs/>
                <w:lang w:eastAsia="x-none"/>
              </w:rPr>
              <w:t>uplinkCancellation</w:t>
            </w:r>
            <w:proofErr w:type="spellEnd"/>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proofErr w:type="spellStart"/>
            <w:r w:rsidRPr="009C7017">
              <w:rPr>
                <w:i/>
                <w:szCs w:val="22"/>
                <w:lang w:eastAsia="sv-SE"/>
              </w:rPr>
              <w:lastRenderedPageBreak/>
              <w:t>SearchSpaceSwitchConfig</w:t>
            </w:r>
            <w:proofErr w:type="spellEnd"/>
            <w:r w:rsidRPr="009C7017">
              <w:rPr>
                <w:i/>
                <w:szCs w:val="22"/>
                <w:lang w:eastAsia="sv-SE"/>
              </w:rPr>
              <w:t xml:space="preserve">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proofErr w:type="spellStart"/>
            <w:r w:rsidRPr="009C7017">
              <w:rPr>
                <w:b/>
                <w:i/>
                <w:szCs w:val="22"/>
              </w:rPr>
              <w:t>cellGroupsForSwitchList</w:t>
            </w:r>
            <w:proofErr w:type="spellEnd"/>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proofErr w:type="spellStart"/>
            <w:r w:rsidRPr="009C7017">
              <w:rPr>
                <w:i/>
                <w:iCs/>
                <w:szCs w:val="22"/>
              </w:rPr>
              <w:t>CellGroupForSwitch</w:t>
            </w:r>
            <w:proofErr w:type="spellEnd"/>
            <w:r w:rsidRPr="009C7017">
              <w:rPr>
                <w:szCs w:val="22"/>
              </w:rPr>
              <w:t xml:space="preserve">. </w:t>
            </w:r>
            <w:r w:rsidRPr="009C7017">
              <w:rPr>
                <w:bCs/>
                <w:iCs/>
                <w:szCs w:val="22"/>
              </w:rPr>
              <w:t xml:space="preserve">The network configures the same list for all BWPs of serving cells in the same </w:t>
            </w:r>
            <w:proofErr w:type="spellStart"/>
            <w:r w:rsidRPr="009C7017">
              <w:rPr>
                <w:bCs/>
                <w:i/>
                <w:iCs/>
                <w:szCs w:val="22"/>
              </w:rPr>
              <w:t>CellGroupForSwitch</w:t>
            </w:r>
            <w:proofErr w:type="spellEnd"/>
            <w:r w:rsidRPr="009C7017">
              <w:rPr>
                <w:bCs/>
                <w:i/>
                <w:iCs/>
                <w:szCs w:val="22"/>
              </w:rPr>
              <w:t>.</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proofErr w:type="spellStart"/>
            <w:r w:rsidRPr="009C7017">
              <w:rPr>
                <w:b/>
                <w:i/>
                <w:szCs w:val="22"/>
              </w:rPr>
              <w:t>searchSpaceSwitchDelay</w:t>
            </w:r>
            <w:proofErr w:type="spellEnd"/>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proofErr w:type="spellStart"/>
            <w:r w:rsidRPr="009C7017">
              <w:rPr>
                <w:bCs/>
                <w:i/>
                <w:iCs/>
                <w:szCs w:val="22"/>
              </w:rPr>
              <w:t>CellGroupForSwitch</w:t>
            </w:r>
            <w:proofErr w:type="spellEnd"/>
            <w:r w:rsidRPr="009C7017">
              <w:rPr>
                <w:bCs/>
                <w:i/>
                <w:iCs/>
                <w:szCs w:val="22"/>
              </w:rPr>
              <w:t>.</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69" w:name="_Toc60777297"/>
      <w:bookmarkStart w:id="1270" w:name="_Toc83740252"/>
      <w:r w:rsidRPr="009C7017">
        <w:t>–</w:t>
      </w:r>
      <w:r w:rsidRPr="009C7017">
        <w:tab/>
      </w:r>
      <w:r w:rsidRPr="009C7017">
        <w:rPr>
          <w:i/>
        </w:rPr>
        <w:t>PDCCH-</w:t>
      </w:r>
      <w:proofErr w:type="spellStart"/>
      <w:r w:rsidRPr="009C7017">
        <w:rPr>
          <w:i/>
        </w:rPr>
        <w:t>ConfigCommon</w:t>
      </w:r>
      <w:bookmarkEnd w:id="1269"/>
      <w:bookmarkEnd w:id="1270"/>
      <w:proofErr w:type="spellEnd"/>
    </w:p>
    <w:p w14:paraId="27D2EA5D" w14:textId="77777777" w:rsidR="00394471" w:rsidRPr="009C7017" w:rsidRDefault="00394471" w:rsidP="00394471">
      <w:r w:rsidRPr="009C7017">
        <w:t xml:space="preserve">The IE </w:t>
      </w:r>
      <w:r w:rsidRPr="009C7017">
        <w:rPr>
          <w:i/>
        </w:rPr>
        <w:t>PDCCH-</w:t>
      </w:r>
      <w:proofErr w:type="spellStart"/>
      <w:r w:rsidRPr="009C7017">
        <w:rPr>
          <w:i/>
        </w:rPr>
        <w:t>ConfigCommon</w:t>
      </w:r>
      <w:proofErr w:type="spellEnd"/>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w:t>
      </w:r>
      <w:proofErr w:type="spellStart"/>
      <w:r w:rsidRPr="009C7017">
        <w:rPr>
          <w:i/>
        </w:rPr>
        <w:t>ConfigCommon</w:t>
      </w:r>
      <w:proofErr w:type="spellEnd"/>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PDCCH-</w:t>
            </w:r>
            <w:proofErr w:type="spellStart"/>
            <w:r w:rsidRPr="009C7017">
              <w:rPr>
                <w:rFonts w:eastAsia="SimSun"/>
                <w:i/>
                <w:szCs w:val="22"/>
                <w:lang w:eastAsia="sv-SE"/>
              </w:rPr>
              <w:t>ConfigCommon</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commonControlResourceSet</w:t>
            </w:r>
            <w:proofErr w:type="spellEnd"/>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proofErr w:type="spellStart"/>
            <w:r w:rsidRPr="009C7017">
              <w:rPr>
                <w:rFonts w:eastAsia="SimSun"/>
                <w:i/>
                <w:szCs w:val="22"/>
                <w:lang w:eastAsia="sv-SE"/>
              </w:rPr>
              <w:t>ControlResourceSetId</w:t>
            </w:r>
            <w:proofErr w:type="spellEnd"/>
            <w:r w:rsidRPr="009C7017">
              <w:rPr>
                <w:rFonts w:eastAsia="SimSun"/>
                <w:szCs w:val="22"/>
                <w:lang w:eastAsia="sv-SE"/>
              </w:rPr>
              <w:t xml:space="preserve"> other than 0 for this </w:t>
            </w:r>
            <w:proofErr w:type="spellStart"/>
            <w:r w:rsidRPr="009C7017">
              <w:rPr>
                <w:rFonts w:eastAsia="SimSun"/>
                <w:i/>
                <w:szCs w:val="22"/>
                <w:lang w:eastAsia="sv-SE"/>
              </w:rPr>
              <w:t>ControlResourceSet</w:t>
            </w:r>
            <w:proofErr w:type="spellEnd"/>
            <w:r w:rsidRPr="009C7017">
              <w:rPr>
                <w:rFonts w:eastAsia="SimSun"/>
                <w:szCs w:val="22"/>
                <w:lang w:eastAsia="sv-SE"/>
              </w:rPr>
              <w:t xml:space="preserve">. The network configures the </w:t>
            </w:r>
            <w:proofErr w:type="spellStart"/>
            <w:r w:rsidRPr="009C7017">
              <w:rPr>
                <w:rFonts w:eastAsia="SimSun"/>
                <w:i/>
                <w:szCs w:val="22"/>
                <w:lang w:eastAsia="sv-SE"/>
              </w:rPr>
              <w:t>commonControlResourceSet</w:t>
            </w:r>
            <w:proofErr w:type="spellEnd"/>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commonSearchSpaceList</w:t>
            </w:r>
            <w:proofErr w:type="spellEnd"/>
            <w:r w:rsidRPr="009C7017">
              <w:rPr>
                <w:rFonts w:eastAsia="SimSun"/>
                <w:b/>
                <w:i/>
                <w:szCs w:val="22"/>
                <w:lang w:eastAsia="sv-SE"/>
              </w:rPr>
              <w:t xml:space="preserve">, </w:t>
            </w:r>
            <w:proofErr w:type="spellStart"/>
            <w:r w:rsidRPr="009C7017">
              <w:rPr>
                <w:rFonts w:eastAsia="SimSun"/>
                <w:b/>
                <w:i/>
                <w:szCs w:val="22"/>
                <w:lang w:eastAsia="sv-SE"/>
              </w:rPr>
              <w:t>commonSearchSpaceListExt</w:t>
            </w:r>
            <w:proofErr w:type="spellEnd"/>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proofErr w:type="spellStart"/>
            <w:r w:rsidRPr="009C7017">
              <w:rPr>
                <w:rFonts w:eastAsia="SimSun"/>
                <w:i/>
                <w:szCs w:val="22"/>
                <w:lang w:eastAsia="sv-SE"/>
              </w:rPr>
              <w:t>SearchSpaceId</w:t>
            </w:r>
            <w:r w:rsidRPr="009C7017">
              <w:rPr>
                <w:rFonts w:eastAsia="SimSun"/>
                <w:szCs w:val="22"/>
                <w:lang w:eastAsia="sv-SE"/>
              </w:rPr>
              <w:t>s</w:t>
            </w:r>
            <w:proofErr w:type="spellEnd"/>
            <w:r w:rsidRPr="009C7017">
              <w:rPr>
                <w:rFonts w:eastAsia="SimSun"/>
                <w:szCs w:val="22"/>
                <w:lang w:eastAsia="sv-SE"/>
              </w:rPr>
              <w:t xml:space="preserve"> other than 0. </w:t>
            </w:r>
            <w:r w:rsidRPr="009C7017">
              <w:rPr>
                <w:rFonts w:cs="Arial"/>
                <w:szCs w:val="18"/>
                <w:lang w:eastAsia="sv-SE"/>
              </w:rPr>
              <w:t xml:space="preserve">If the field is included, it replaces any previous list, i.e. all the entries of the list are replaced and each of the </w:t>
            </w:r>
            <w:proofErr w:type="spellStart"/>
            <w:r w:rsidRPr="009C7017">
              <w:rPr>
                <w:rFonts w:cs="Arial"/>
                <w:i/>
                <w:szCs w:val="18"/>
                <w:lang w:eastAsia="sv-SE"/>
              </w:rPr>
              <w:t>SearchSpace</w:t>
            </w:r>
            <w:proofErr w:type="spellEnd"/>
            <w:r w:rsidRPr="009C7017">
              <w:rPr>
                <w:rFonts w:cs="Arial"/>
                <w:i/>
                <w:szCs w:val="18"/>
                <w:lang w:eastAsia="sv-SE"/>
              </w:rPr>
              <w:t xml:space="preserve"> </w:t>
            </w:r>
            <w:r w:rsidRPr="009C7017">
              <w:rPr>
                <w:rFonts w:cs="Arial"/>
                <w:szCs w:val="18"/>
                <w:lang w:eastAsia="sv-SE"/>
              </w:rPr>
              <w:t xml:space="preserve">entries is considered to be newly created and the conditions and Need codes for setup of the entry apply. If the network includes </w:t>
            </w:r>
            <w:proofErr w:type="spellStart"/>
            <w:r w:rsidRPr="009C7017">
              <w:rPr>
                <w:rFonts w:cs="Arial"/>
                <w:i/>
                <w:iCs/>
                <w:szCs w:val="18"/>
                <w:lang w:eastAsia="sv-SE"/>
              </w:rPr>
              <w:t>commonSearchSpaceListExt</w:t>
            </w:r>
            <w:proofErr w:type="spellEnd"/>
            <w:r w:rsidRPr="009C7017">
              <w:rPr>
                <w:rFonts w:cs="Arial"/>
                <w:szCs w:val="18"/>
                <w:lang w:eastAsia="sv-SE"/>
              </w:rPr>
              <w:t xml:space="preserve">, it includes the same number of entries, and listed in the same order, as in </w:t>
            </w:r>
            <w:proofErr w:type="spellStart"/>
            <w:r w:rsidRPr="009C7017">
              <w:rPr>
                <w:rFonts w:cs="Arial"/>
                <w:i/>
                <w:iCs/>
                <w:szCs w:val="18"/>
                <w:lang w:eastAsia="sv-SE"/>
              </w:rPr>
              <w:t>commonSearchSpaceList</w:t>
            </w:r>
            <w:proofErr w:type="spellEnd"/>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controlResourceSetZero</w:t>
            </w:r>
            <w:proofErr w:type="spellEnd"/>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proofErr w:type="spellStart"/>
            <w:r w:rsidRPr="009C7017">
              <w:rPr>
                <w:rFonts w:eastAsia="SimSun"/>
                <w:i/>
                <w:lang w:eastAsia="sv-SE"/>
              </w:rPr>
              <w:t>controlResourceSetZero</w:t>
            </w:r>
            <w:proofErr w:type="spellEnd"/>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proofErr w:type="spellStart"/>
            <w:r w:rsidRPr="009C7017">
              <w:rPr>
                <w:b/>
                <w:i/>
                <w:lang w:eastAsia="sv-SE"/>
              </w:rPr>
              <w:t>firstPDCCH-MonitoringOccasionOfPO</w:t>
            </w:r>
            <w:proofErr w:type="spellEnd"/>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pagingSearchSpace</w:t>
            </w:r>
            <w:proofErr w:type="spellEnd"/>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ra-SearchSpace</w:t>
            </w:r>
            <w:proofErr w:type="spellEnd"/>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searchSpaceOtherSystemInformation</w:t>
            </w:r>
            <w:proofErr w:type="spellEnd"/>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w:t>
            </w:r>
            <w:proofErr w:type="spellStart"/>
            <w:r w:rsidRPr="009C7017">
              <w:rPr>
                <w:rFonts w:eastAsia="SimSun"/>
                <w:szCs w:val="22"/>
                <w:lang w:eastAsia="sv-SE"/>
              </w:rPr>
              <w:t>PCell</w:t>
            </w:r>
            <w:proofErr w:type="spellEnd"/>
            <w:r w:rsidRPr="009C7017">
              <w:rPr>
                <w:rFonts w:eastAsia="SimSun"/>
                <w:szCs w:val="22"/>
                <w:lang w:eastAsia="sv-SE"/>
              </w:rPr>
              <w:t xml:space="preserve">,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searchSpaceZero</w:t>
            </w:r>
            <w:proofErr w:type="spellEnd"/>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proofErr w:type="spellStart"/>
            <w:r w:rsidRPr="009C7017">
              <w:rPr>
                <w:rFonts w:eastAsia="SimSun"/>
                <w:i/>
                <w:lang w:eastAsia="sv-SE"/>
              </w:rPr>
              <w:t>searchSpaceZero</w:t>
            </w:r>
            <w:proofErr w:type="spellEnd"/>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proofErr w:type="spellStart"/>
            <w:r w:rsidRPr="009C7017">
              <w:rPr>
                <w:rFonts w:eastAsia="SimSun"/>
                <w:i/>
                <w:szCs w:val="22"/>
                <w:lang w:eastAsia="sv-SE"/>
              </w:rPr>
              <w:t>InitialBWP</w:t>
            </w:r>
            <w:proofErr w:type="spellEnd"/>
            <w:r w:rsidRPr="009C7017">
              <w:rPr>
                <w:rFonts w:eastAsia="SimSun"/>
                <w:i/>
                <w:szCs w:val="22"/>
                <w:lang w:eastAsia="sv-SE"/>
              </w:rPr>
              <w:t>-Only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w:t>
            </w:r>
            <w:proofErr w:type="spellStart"/>
            <w:r w:rsidRPr="009C7017">
              <w:rPr>
                <w:rFonts w:eastAsia="SimSun"/>
                <w:i/>
                <w:szCs w:val="22"/>
                <w:lang w:eastAsia="sv-SE"/>
              </w:rPr>
              <w:t>ConfigCommon</w:t>
            </w:r>
            <w:proofErr w:type="spellEnd"/>
            <w:r w:rsidRPr="009C7017">
              <w:rPr>
                <w:rFonts w:eastAsia="SimSun"/>
                <w:szCs w:val="22"/>
                <w:lang w:eastAsia="sv-SE"/>
              </w:rPr>
              <w:t xml:space="preserve"> of the initial BWP (BWP#0) in </w:t>
            </w:r>
            <w:proofErr w:type="spellStart"/>
            <w:r w:rsidRPr="009C7017">
              <w:rPr>
                <w:rFonts w:eastAsia="SimSun"/>
                <w:i/>
                <w:szCs w:val="22"/>
                <w:lang w:eastAsia="sv-SE"/>
              </w:rPr>
              <w:t>ServingCellConfigCommon</w:t>
            </w:r>
            <w:proofErr w:type="spellEnd"/>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w:t>
            </w:r>
            <w:proofErr w:type="spellStart"/>
            <w:r w:rsidRPr="009C7017">
              <w:rPr>
                <w:rFonts w:eastAsia="SimSun"/>
                <w:i/>
                <w:szCs w:val="22"/>
                <w:lang w:eastAsia="sv-SE"/>
              </w:rPr>
              <w:t>ConfigCommon</w:t>
            </w:r>
            <w:proofErr w:type="spellEnd"/>
            <w:r w:rsidRPr="009C7017">
              <w:rPr>
                <w:rFonts w:eastAsia="SimSun"/>
                <w:szCs w:val="22"/>
                <w:lang w:eastAsia="sv-SE"/>
              </w:rPr>
              <w:t xml:space="preserve"> of the initial BWP (BWP#0) in </w:t>
            </w:r>
            <w:proofErr w:type="spellStart"/>
            <w:r w:rsidRPr="009C7017">
              <w:rPr>
                <w:rFonts w:eastAsia="SimSun"/>
                <w:i/>
                <w:szCs w:val="22"/>
                <w:lang w:eastAsia="sv-SE"/>
              </w:rPr>
              <w:t>ServingCellConfigCommon</w:t>
            </w:r>
            <w:proofErr w:type="spellEnd"/>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proofErr w:type="spellStart"/>
            <w:r w:rsidRPr="009C7017">
              <w:rPr>
                <w:rFonts w:eastAsia="SimSun"/>
                <w:i/>
                <w:lang w:eastAsia="sv-SE"/>
              </w:rPr>
              <w:t>OtherBWP</w:t>
            </w:r>
            <w:proofErr w:type="spellEnd"/>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proofErr w:type="spellStart"/>
            <w:r w:rsidRPr="009C7017">
              <w:rPr>
                <w:rFonts w:eastAsia="SimSun"/>
                <w:i/>
                <w:lang w:eastAsia="sv-SE"/>
              </w:rPr>
              <w:t>pagingSearchSpace</w:t>
            </w:r>
            <w:proofErr w:type="spellEnd"/>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71" w:name="_Toc60777298"/>
      <w:bookmarkStart w:id="1272" w:name="_Toc83740253"/>
      <w:r w:rsidRPr="009C7017">
        <w:lastRenderedPageBreak/>
        <w:t>–</w:t>
      </w:r>
      <w:r w:rsidRPr="009C7017">
        <w:tab/>
      </w:r>
      <w:r w:rsidRPr="009C7017">
        <w:rPr>
          <w:i/>
        </w:rPr>
        <w:t>PDCCH-ConfigSIB1</w:t>
      </w:r>
      <w:bookmarkEnd w:id="1271"/>
      <w:bookmarkEnd w:id="1272"/>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proofErr w:type="spellStart"/>
            <w:r w:rsidRPr="009C7017">
              <w:rPr>
                <w:b/>
                <w:i/>
                <w:szCs w:val="22"/>
                <w:lang w:eastAsia="sv-SE"/>
              </w:rPr>
              <w:t>controlResourceSetZero</w:t>
            </w:r>
            <w:proofErr w:type="spellEnd"/>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w:t>
            </w:r>
            <w:proofErr w:type="spellStart"/>
            <w:r w:rsidRPr="009C7017">
              <w:rPr>
                <w:szCs w:val="22"/>
                <w:lang w:eastAsia="sv-SE"/>
              </w:rPr>
              <w:t>ControlResourceSet</w:t>
            </w:r>
            <w:proofErr w:type="spellEnd"/>
            <w:r w:rsidRPr="009C7017">
              <w:rPr>
                <w:szCs w:val="22"/>
                <w:lang w:eastAsia="sv-SE"/>
              </w:rPr>
              <w:t xml:space="preserve">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proofErr w:type="spellStart"/>
            <w:r w:rsidRPr="009C7017">
              <w:rPr>
                <w:b/>
                <w:i/>
                <w:szCs w:val="22"/>
                <w:lang w:eastAsia="sv-SE"/>
              </w:rPr>
              <w:t>searchSpaceZero</w:t>
            </w:r>
            <w:proofErr w:type="spellEnd"/>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73" w:name="_Toc60777299"/>
      <w:bookmarkStart w:id="1274" w:name="_Toc83740254"/>
      <w:r w:rsidRPr="009C7017">
        <w:rPr>
          <w:rFonts w:eastAsia="SimSun"/>
        </w:rPr>
        <w:t>–</w:t>
      </w:r>
      <w:r w:rsidRPr="009C7017">
        <w:rPr>
          <w:rFonts w:eastAsia="SimSun"/>
        </w:rPr>
        <w:tab/>
      </w:r>
      <w:r w:rsidRPr="009C7017">
        <w:rPr>
          <w:rFonts w:eastAsia="SimSun"/>
          <w:i/>
        </w:rPr>
        <w:t>PDCCH-</w:t>
      </w:r>
      <w:proofErr w:type="spellStart"/>
      <w:r w:rsidRPr="009C7017">
        <w:rPr>
          <w:rFonts w:eastAsia="SimSun"/>
          <w:i/>
        </w:rPr>
        <w:t>ServingCellConfig</w:t>
      </w:r>
      <w:bookmarkEnd w:id="1273"/>
      <w:bookmarkEnd w:id="1274"/>
      <w:proofErr w:type="spellEnd"/>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w:t>
      </w:r>
      <w:proofErr w:type="spellStart"/>
      <w:r w:rsidRPr="009C7017">
        <w:rPr>
          <w:rFonts w:eastAsia="SimSun"/>
          <w:i/>
        </w:rPr>
        <w:t>ServingCellConfig</w:t>
      </w:r>
      <w:proofErr w:type="spellEnd"/>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w:t>
      </w:r>
      <w:proofErr w:type="spellStart"/>
      <w:r w:rsidRPr="009C7017">
        <w:rPr>
          <w:rFonts w:eastAsia="SimSun"/>
          <w:i/>
        </w:rPr>
        <w:t>ServingCellConfig</w:t>
      </w:r>
      <w:proofErr w:type="spellEnd"/>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PDCCH-</w:t>
            </w:r>
            <w:proofErr w:type="spellStart"/>
            <w:r w:rsidRPr="009C7017">
              <w:rPr>
                <w:rFonts w:eastAsia="SimSun"/>
                <w:i/>
                <w:szCs w:val="22"/>
                <w:lang w:eastAsia="sv-SE"/>
              </w:rPr>
              <w:t>ServingCellConfig</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proofErr w:type="spellStart"/>
            <w:r w:rsidRPr="009C7017">
              <w:rPr>
                <w:rFonts w:eastAsia="SimSun"/>
                <w:b/>
                <w:bCs/>
                <w:i/>
                <w:iCs/>
                <w:lang w:eastAsia="sv-SE"/>
              </w:rPr>
              <w:t>availabilityIndicator</w:t>
            </w:r>
            <w:proofErr w:type="spellEnd"/>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proofErr w:type="spellStart"/>
            <w:r w:rsidRPr="009C7017">
              <w:rPr>
                <w:rFonts w:eastAsia="SimSun"/>
                <w:b/>
                <w:bCs/>
                <w:i/>
                <w:iCs/>
                <w:lang w:eastAsia="sv-SE"/>
              </w:rPr>
              <w:t>searchSpaceSwitchTimer</w:t>
            </w:r>
            <w:proofErr w:type="spellEnd"/>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proofErr w:type="spellStart"/>
            <w:r w:rsidRPr="009C7017">
              <w:rPr>
                <w:rFonts w:eastAsia="SimSun"/>
                <w:i/>
                <w:iCs/>
              </w:rPr>
              <w:t>CellGroupForSwitch</w:t>
            </w:r>
            <w:proofErr w:type="spellEnd"/>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proofErr w:type="spellStart"/>
            <w:r w:rsidRPr="009C7017">
              <w:rPr>
                <w:rFonts w:eastAsia="SimSun"/>
                <w:b/>
                <w:bCs/>
                <w:i/>
                <w:iCs/>
                <w:lang w:eastAsia="sv-SE"/>
              </w:rPr>
              <w:t>slotFormatIndicator</w:t>
            </w:r>
            <w:proofErr w:type="spellEnd"/>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75" w:name="_Toc60777300"/>
      <w:bookmarkStart w:id="1276" w:name="_Toc83740255"/>
      <w:r w:rsidRPr="009C7017">
        <w:rPr>
          <w:rFonts w:eastAsia="SimSun"/>
        </w:rPr>
        <w:t>–</w:t>
      </w:r>
      <w:r w:rsidRPr="009C7017">
        <w:rPr>
          <w:rFonts w:eastAsia="SimSun"/>
        </w:rPr>
        <w:tab/>
      </w:r>
      <w:r w:rsidRPr="009C7017">
        <w:rPr>
          <w:rFonts w:eastAsia="SimSun"/>
          <w:i/>
        </w:rPr>
        <w:t>PDCP-Config</w:t>
      </w:r>
      <w:bookmarkEnd w:id="1275"/>
      <w:bookmarkEnd w:id="1276"/>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7"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8" w:author="Ericsson" w:date="2021-11-16T15:52:00Z"/>
        </w:rPr>
      </w:pPr>
      <w:ins w:id="1279" w:author="Ericsson" w:date="2021-11-16T15:52:00Z">
        <w:r w:rsidRPr="009C7017">
          <w:t xml:space="preserve">    [[</w:t>
        </w:r>
      </w:ins>
    </w:p>
    <w:p w14:paraId="3C83F06F" w14:textId="3DF940D5" w:rsidR="00BB0F93" w:rsidRPr="009C7017" w:rsidRDefault="00BB0F93" w:rsidP="00BB0F93">
      <w:pPr>
        <w:pStyle w:val="PL"/>
        <w:rPr>
          <w:ins w:id="1280" w:author="Ericsson" w:date="2021-11-16T15:52:00Z"/>
          <w:color w:val="808080"/>
        </w:rPr>
      </w:pPr>
      <w:ins w:id="1281" w:author="Ericsson" w:date="2021-11-16T15:52:00Z">
        <w:r w:rsidRPr="009C7017">
          <w:t xml:space="preserve">    </w:t>
        </w:r>
      </w:ins>
      <w:ins w:id="1282" w:author="Ericsson" w:date="2022-01-27T10:14:00Z">
        <w:r w:rsidR="005A35FF">
          <w:t>survivalTime</w:t>
        </w:r>
      </w:ins>
      <w:ins w:id="1283" w:author="Ericsson" w:date="2022-01-28T09:50:00Z">
        <w:r w:rsidR="00E7648D">
          <w:t>State</w:t>
        </w:r>
      </w:ins>
      <w:ins w:id="1284" w:author="Ericsson" w:date="2022-01-27T10:14:00Z">
        <w:r w:rsidR="005A35FF">
          <w:t>Support-r17</w:t>
        </w:r>
      </w:ins>
      <w:ins w:id="1285" w:author="Ericsson" w:date="2021-11-16T15:52:00Z">
        <w:r w:rsidRPr="009C7017">
          <w:t xml:space="preserve">     </w:t>
        </w:r>
      </w:ins>
      <w:ins w:id="1286" w:author="Ericsson" w:date="2021-11-16T15:55:00Z">
        <w:r w:rsidR="007C1253" w:rsidRPr="004D130B">
          <w:rPr>
            <w:color w:val="993366"/>
          </w:rPr>
          <w:t>ENUMERATED</w:t>
        </w:r>
        <w:r w:rsidR="007C1253">
          <w:t xml:space="preserve"> {true}</w:t>
        </w:r>
      </w:ins>
      <w:ins w:id="1287" w:author="Ericsson" w:date="2021-11-16T15:52:00Z">
        <w:r w:rsidRPr="009C7017">
          <w:t xml:space="preserve">                                </w:t>
        </w:r>
      </w:ins>
      <w:ins w:id="1288" w:author="Ericsson" w:date="2021-11-16T15:55:00Z">
        <w:r w:rsidR="007C1253">
          <w:t xml:space="preserve">             </w:t>
        </w:r>
      </w:ins>
      <w:ins w:id="1289" w:author="Ericsson" w:date="2021-11-16T15:52:00Z">
        <w:r w:rsidRPr="009C7017">
          <w:rPr>
            <w:color w:val="993366"/>
          </w:rPr>
          <w:t>OPTIONAL</w:t>
        </w:r>
        <w:r w:rsidRPr="009C7017">
          <w:t xml:space="preserve">    </w:t>
        </w:r>
        <w:r w:rsidRPr="009C7017">
          <w:rPr>
            <w:color w:val="808080"/>
          </w:rPr>
          <w:t xml:space="preserve">-- </w:t>
        </w:r>
      </w:ins>
      <w:ins w:id="1290" w:author="Ericsson" w:date="2021-11-16T15:59:00Z">
        <w:r w:rsidR="00EC216C">
          <w:rPr>
            <w:color w:val="808080"/>
          </w:rPr>
          <w:t xml:space="preserve">Cond </w:t>
        </w:r>
      </w:ins>
      <w:ins w:id="1291" w:author="Ericsson" w:date="2021-11-16T16:18:00Z">
        <w:r w:rsidR="001D772D">
          <w:rPr>
            <w:color w:val="808080"/>
          </w:rPr>
          <w:t>Drb</w:t>
        </w:r>
      </w:ins>
      <w:ins w:id="1292" w:author="Ericsson" w:date="2021-11-16T16:17:00Z">
        <w:r w:rsidR="001B3BF8">
          <w:rPr>
            <w:color w:val="808080"/>
          </w:rPr>
          <w:t>-</w:t>
        </w:r>
      </w:ins>
      <w:ins w:id="1293" w:author="Ericsson" w:date="2021-11-16T16:18:00Z">
        <w:r w:rsidR="001D772D">
          <w:rPr>
            <w:color w:val="808080"/>
          </w:rPr>
          <w:t>D</w:t>
        </w:r>
      </w:ins>
      <w:ins w:id="1294" w:author="Ericsson" w:date="2021-11-16T16:17:00Z">
        <w:r w:rsidR="001B3BF8" w:rsidRPr="001B3BF8">
          <w:rPr>
            <w:color w:val="808080"/>
          </w:rPr>
          <w:t>uplication</w:t>
        </w:r>
      </w:ins>
    </w:p>
    <w:p w14:paraId="2CABAC51" w14:textId="77777777" w:rsidR="00BB0F93" w:rsidRPr="009C7017" w:rsidRDefault="00BB0F93" w:rsidP="00BB0F93">
      <w:pPr>
        <w:pStyle w:val="PL"/>
        <w:rPr>
          <w:ins w:id="1295" w:author="Ericsson" w:date="2021-11-16T15:52:00Z"/>
        </w:rPr>
      </w:pPr>
      <w:ins w:id="1296"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proofErr w:type="spellStart"/>
            <w:r w:rsidRPr="009C7017">
              <w:rPr>
                <w:b/>
                <w:i/>
                <w:lang w:eastAsia="sv-SE"/>
              </w:rPr>
              <w:t>cipheringDisabled</w:t>
            </w:r>
            <w:proofErr w:type="spellEnd"/>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proofErr w:type="spellStart"/>
            <w:r w:rsidRPr="009C7017">
              <w:rPr>
                <w:b/>
                <w:bCs/>
                <w:i/>
                <w:lang w:eastAsia="en-GB"/>
              </w:rPr>
              <w:t>discardTimer</w:t>
            </w:r>
            <w:proofErr w:type="spellEnd"/>
          </w:p>
          <w:p w14:paraId="19D217D7" w14:textId="77777777" w:rsidR="00394471" w:rsidRPr="009C7017" w:rsidRDefault="00394471" w:rsidP="00964CC4">
            <w:pPr>
              <w:pStyle w:val="TAL"/>
              <w:rPr>
                <w:b/>
                <w:bCs/>
                <w:i/>
                <w:lang w:eastAsia="en-GB"/>
              </w:rPr>
            </w:pPr>
            <w:r w:rsidRPr="009C7017">
              <w:rPr>
                <w:lang w:eastAsia="en-GB"/>
              </w:rPr>
              <w:t xml:space="preserve">Value in </w:t>
            </w:r>
            <w:proofErr w:type="spellStart"/>
            <w:r w:rsidRPr="009C7017">
              <w:rPr>
                <w:lang w:eastAsia="en-GB"/>
              </w:rPr>
              <w:t>ms</w:t>
            </w:r>
            <w:proofErr w:type="spellEnd"/>
            <w:r w:rsidRPr="009C7017">
              <w:rPr>
                <w:lang w:eastAsia="en-GB"/>
              </w:rPr>
              <w:t xml:space="preserve"> of </w:t>
            </w:r>
            <w:proofErr w:type="spellStart"/>
            <w:r w:rsidRPr="009C7017">
              <w:rPr>
                <w:i/>
                <w:lang w:eastAsia="en-GB"/>
              </w:rPr>
              <w:t>discardTimer</w:t>
            </w:r>
            <w:proofErr w:type="spellEnd"/>
            <w:r w:rsidRPr="009C7017">
              <w:rPr>
                <w:i/>
                <w:lang w:eastAsia="en-GB"/>
              </w:rPr>
              <w:t xml:space="preserve"> </w:t>
            </w:r>
            <w:r w:rsidRPr="009C7017">
              <w:rPr>
                <w:lang w:eastAsia="en-GB"/>
              </w:rPr>
              <w:t xml:space="preserve">specified in TS 38.323 [5]. Value </w:t>
            </w:r>
            <w:r w:rsidRPr="009C7017">
              <w:rPr>
                <w:i/>
                <w:lang w:eastAsia="en-GB"/>
              </w:rPr>
              <w:t>ms10</w:t>
            </w:r>
            <w:r w:rsidRPr="009C7017">
              <w:rPr>
                <w:lang w:eastAsia="en-GB"/>
              </w:rPr>
              <w:t xml:space="preserve"> corresponds to 10 </w:t>
            </w:r>
            <w:proofErr w:type="spellStart"/>
            <w:r w:rsidRPr="009C7017">
              <w:rPr>
                <w:lang w:eastAsia="en-GB"/>
              </w:rPr>
              <w:t>ms</w:t>
            </w:r>
            <w:proofErr w:type="spellEnd"/>
            <w:r w:rsidRPr="009C7017">
              <w:rPr>
                <w:lang w:eastAsia="en-GB"/>
              </w:rPr>
              <w:t xml:space="preserve">, value </w:t>
            </w:r>
            <w:r w:rsidRPr="009C7017">
              <w:rPr>
                <w:i/>
                <w:lang w:eastAsia="en-GB"/>
              </w:rPr>
              <w:t>ms20</w:t>
            </w:r>
            <w:r w:rsidRPr="009C7017">
              <w:rPr>
                <w:lang w:eastAsia="en-GB"/>
              </w:rPr>
              <w:t xml:space="preserve"> corresponds to 20 </w:t>
            </w:r>
            <w:proofErr w:type="spellStart"/>
            <w:r w:rsidRPr="009C7017">
              <w:rPr>
                <w:lang w:eastAsia="en-GB"/>
              </w:rPr>
              <w:t>ms</w:t>
            </w:r>
            <w:proofErr w:type="spellEnd"/>
            <w:r w:rsidRPr="009C7017">
              <w:rPr>
                <w:lang w:eastAsia="en-GB"/>
              </w:rPr>
              <w:t xml:space="preserve">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proofErr w:type="spellStart"/>
            <w:r w:rsidRPr="009C7017">
              <w:rPr>
                <w:b/>
                <w:bCs/>
                <w:i/>
                <w:iCs/>
                <w:lang w:eastAsia="x-none"/>
              </w:rPr>
              <w:t>discardTimerExt</w:t>
            </w:r>
            <w:proofErr w:type="spellEnd"/>
          </w:p>
          <w:p w14:paraId="45F55E04" w14:textId="77777777" w:rsidR="00394471" w:rsidRPr="009C7017" w:rsidRDefault="00394471" w:rsidP="00964CC4">
            <w:pPr>
              <w:pStyle w:val="TAL"/>
              <w:rPr>
                <w:b/>
                <w:bCs/>
                <w:i/>
                <w:lang w:eastAsia="en-GB"/>
              </w:rPr>
            </w:pPr>
            <w:r w:rsidRPr="009C7017">
              <w:rPr>
                <w:lang w:eastAsia="en-GB"/>
              </w:rPr>
              <w:t xml:space="preserve">Value in </w:t>
            </w:r>
            <w:proofErr w:type="spellStart"/>
            <w:r w:rsidRPr="009C7017">
              <w:rPr>
                <w:lang w:eastAsia="en-GB"/>
              </w:rPr>
              <w:t>ms</w:t>
            </w:r>
            <w:proofErr w:type="spellEnd"/>
            <w:r w:rsidRPr="009C7017">
              <w:rPr>
                <w:lang w:eastAsia="en-GB"/>
              </w:rPr>
              <w:t xml:space="preserve"> of </w:t>
            </w:r>
            <w:proofErr w:type="spellStart"/>
            <w:r w:rsidRPr="009C7017">
              <w:rPr>
                <w:i/>
                <w:lang w:eastAsia="en-GB"/>
              </w:rPr>
              <w:t>discardTimer</w:t>
            </w:r>
            <w:proofErr w:type="spellEnd"/>
            <w:r w:rsidRPr="009C7017">
              <w:rPr>
                <w:lang w:eastAsia="en-GB"/>
              </w:rPr>
              <w:t xml:space="preserve"> specified in TS 38.323 [5]. Value </w:t>
            </w:r>
            <w:r w:rsidRPr="009C7017">
              <w:rPr>
                <w:i/>
                <w:lang w:eastAsia="en-GB"/>
              </w:rPr>
              <w:t>ms0dot5</w:t>
            </w:r>
            <w:r w:rsidRPr="009C7017">
              <w:rPr>
                <w:lang w:eastAsia="en-GB"/>
              </w:rPr>
              <w:t xml:space="preserve"> corresponds to 0.5 </w:t>
            </w:r>
            <w:proofErr w:type="spellStart"/>
            <w:r w:rsidRPr="009C7017">
              <w:rPr>
                <w:lang w:eastAsia="en-GB"/>
              </w:rPr>
              <w:t>ms</w:t>
            </w:r>
            <w:proofErr w:type="spellEnd"/>
            <w:r w:rsidRPr="009C7017">
              <w:rPr>
                <w:lang w:eastAsia="en-GB"/>
              </w:rPr>
              <w:t xml:space="preserve">, value </w:t>
            </w:r>
            <w:r w:rsidRPr="009C7017">
              <w:rPr>
                <w:i/>
                <w:lang w:eastAsia="en-GB"/>
              </w:rPr>
              <w:t>ms1</w:t>
            </w:r>
            <w:r w:rsidRPr="009C7017">
              <w:rPr>
                <w:lang w:eastAsia="en-GB"/>
              </w:rPr>
              <w:t xml:space="preserve"> corresponds to 1ms and so on. If this field is present, the field </w:t>
            </w:r>
            <w:proofErr w:type="spellStart"/>
            <w:r w:rsidRPr="009C7017">
              <w:rPr>
                <w:i/>
                <w:lang w:eastAsia="en-GB"/>
              </w:rPr>
              <w:t>discardTimer</w:t>
            </w:r>
            <w:proofErr w:type="spellEnd"/>
            <w:r w:rsidRPr="009C7017">
              <w:rPr>
                <w:lang w:eastAsia="en-GB"/>
              </w:rPr>
              <w:t xml:space="preserve"> is ignored and </w:t>
            </w:r>
            <w:proofErr w:type="spellStart"/>
            <w:r w:rsidRPr="009C7017">
              <w:rPr>
                <w:i/>
                <w:lang w:eastAsia="en-GB"/>
              </w:rPr>
              <w:t>discardTimerExt</w:t>
            </w:r>
            <w:proofErr w:type="spellEnd"/>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proofErr w:type="spellStart"/>
            <w:r w:rsidRPr="009C7017">
              <w:rPr>
                <w:b/>
                <w:i/>
                <w:lang w:eastAsia="en-GB"/>
              </w:rPr>
              <w:t>drb-ContinueROHC</w:t>
            </w:r>
            <w:proofErr w:type="spellEnd"/>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proofErr w:type="spellStart"/>
            <w:r w:rsidRPr="009C7017">
              <w:rPr>
                <w:rFonts w:cs="Arial"/>
                <w:i/>
                <w:lang w:eastAsia="sv-SE"/>
              </w:rPr>
              <w:t>fullConfig</w:t>
            </w:r>
            <w:proofErr w:type="spellEnd"/>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proofErr w:type="spellStart"/>
            <w:r w:rsidRPr="009C7017">
              <w:rPr>
                <w:i/>
                <w:lang w:eastAsia="en-GB"/>
              </w:rPr>
              <w:t>primaryPath</w:t>
            </w:r>
            <w:proofErr w:type="spellEnd"/>
            <w:r w:rsidRPr="009C7017">
              <w:rPr>
                <w:i/>
                <w:lang w:eastAsia="en-GB"/>
              </w:rPr>
              <w:t xml:space="preserve">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proofErr w:type="spellStart"/>
            <w:r w:rsidRPr="009C7017">
              <w:rPr>
                <w:b/>
                <w:i/>
                <w:lang w:eastAsia="en-GB"/>
              </w:rPr>
              <w:t>ethernetHeaderCompression</w:t>
            </w:r>
            <w:proofErr w:type="spellEnd"/>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proofErr w:type="spellStart"/>
            <w:r w:rsidRPr="009C7017">
              <w:rPr>
                <w:i/>
              </w:rPr>
              <w:t>ethernetHeaderCompression</w:t>
            </w:r>
            <w:proofErr w:type="spellEnd"/>
            <w:r w:rsidRPr="009C7017">
              <w:t xml:space="preserve"> only upon reconfiguration involving PDCP re-establishment</w:t>
            </w:r>
            <w:r w:rsidR="00845ECE" w:rsidRPr="009C7017">
              <w:t xml:space="preserve"> and with neither </w:t>
            </w:r>
            <w:proofErr w:type="spellStart"/>
            <w:r w:rsidR="00845ECE" w:rsidRPr="009C7017">
              <w:rPr>
                <w:i/>
              </w:rPr>
              <w:t>drb</w:t>
            </w:r>
            <w:proofErr w:type="spellEnd"/>
            <w:r w:rsidR="00845ECE" w:rsidRPr="009C7017">
              <w:rPr>
                <w:i/>
              </w:rPr>
              <w:t>-</w:t>
            </w:r>
            <w:proofErr w:type="spellStart"/>
            <w:r w:rsidR="00845ECE" w:rsidRPr="009C7017">
              <w:rPr>
                <w:i/>
              </w:rPr>
              <w:t>ContinueEHC</w:t>
            </w:r>
            <w:proofErr w:type="spellEnd"/>
            <w:r w:rsidR="00845ECE" w:rsidRPr="009C7017">
              <w:rPr>
                <w:i/>
              </w:rPr>
              <w:t>-DL</w:t>
            </w:r>
            <w:r w:rsidR="00845ECE" w:rsidRPr="009C7017">
              <w:t xml:space="preserve"> nor </w:t>
            </w:r>
            <w:proofErr w:type="spellStart"/>
            <w:r w:rsidR="00845ECE" w:rsidRPr="009C7017">
              <w:rPr>
                <w:i/>
              </w:rPr>
              <w:t>drb</w:t>
            </w:r>
            <w:proofErr w:type="spellEnd"/>
            <w:r w:rsidR="00845ECE" w:rsidRPr="009C7017">
              <w:rPr>
                <w:i/>
              </w:rPr>
              <w:t>-</w:t>
            </w:r>
            <w:proofErr w:type="spellStart"/>
            <w:r w:rsidR="00845ECE" w:rsidRPr="009C7017">
              <w:rPr>
                <w:i/>
              </w:rPr>
              <w:t>ContinueEHC</w:t>
            </w:r>
            <w:proofErr w:type="spellEnd"/>
            <w:r w:rsidR="00845ECE" w:rsidRPr="009C7017">
              <w:rPr>
                <w:i/>
              </w:rPr>
              <w:t xml:space="preserve">-UL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proofErr w:type="spellStart"/>
            <w:r w:rsidRPr="009C7017">
              <w:rPr>
                <w:b/>
                <w:i/>
                <w:lang w:eastAsia="en-GB"/>
              </w:rPr>
              <w:t>headerCompression</w:t>
            </w:r>
            <w:proofErr w:type="spellEnd"/>
          </w:p>
          <w:p w14:paraId="23B98E4A" w14:textId="77777777" w:rsidR="00394471" w:rsidRPr="009C7017" w:rsidRDefault="00394471" w:rsidP="00964CC4">
            <w:pPr>
              <w:pStyle w:val="TAL"/>
              <w:rPr>
                <w:lang w:eastAsia="zh-CN"/>
              </w:rPr>
            </w:pPr>
            <w:r w:rsidRPr="009C7017">
              <w:rPr>
                <w:lang w:eastAsia="zh-CN"/>
              </w:rPr>
              <w:t xml:space="preserve">If </w:t>
            </w:r>
            <w:proofErr w:type="spellStart"/>
            <w:r w:rsidRPr="009C7017">
              <w:rPr>
                <w:lang w:eastAsia="zh-CN"/>
              </w:rPr>
              <w:t>rohc</w:t>
            </w:r>
            <w:proofErr w:type="spellEnd"/>
            <w:r w:rsidRPr="009C7017">
              <w:rPr>
                <w:lang w:eastAsia="zh-CN"/>
              </w:rPr>
              <w:t xml:space="preserve"> is configured, the UE shall apply the configured ROHC profile(s) in both uplink and downlink. If </w:t>
            </w:r>
            <w:proofErr w:type="spellStart"/>
            <w:r w:rsidRPr="009C7017">
              <w:rPr>
                <w:i/>
                <w:lang w:eastAsia="zh-CN"/>
              </w:rPr>
              <w:t>uplinkOnlyROHC</w:t>
            </w:r>
            <w:proofErr w:type="spellEnd"/>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proofErr w:type="spellStart"/>
            <w:r w:rsidRPr="009C7017">
              <w:rPr>
                <w:i/>
                <w:lang w:eastAsia="sv-SE"/>
              </w:rPr>
              <w:t>headerCompression</w:t>
            </w:r>
            <w:proofErr w:type="spellEnd"/>
            <w:r w:rsidRPr="009C7017">
              <w:rPr>
                <w:lang w:eastAsia="sv-SE"/>
              </w:rPr>
              <w:t xml:space="preserve"> only upon reconfiguration involving PDCP re-establishment</w:t>
            </w:r>
            <w:r w:rsidRPr="009C7017">
              <w:t xml:space="preserve">, and without any </w:t>
            </w:r>
            <w:proofErr w:type="spellStart"/>
            <w:r w:rsidRPr="009C7017">
              <w:rPr>
                <w:i/>
                <w:iCs/>
              </w:rPr>
              <w:t>drb-ContinueROHC</w:t>
            </w:r>
            <w:proofErr w:type="spellEnd"/>
            <w:r w:rsidRPr="009C7017">
              <w:rPr>
                <w:lang w:eastAsia="sv-SE"/>
              </w:rPr>
              <w:t xml:space="preserve">. Network configures </w:t>
            </w:r>
            <w:proofErr w:type="spellStart"/>
            <w:r w:rsidRPr="009C7017">
              <w:rPr>
                <w:i/>
                <w:lang w:eastAsia="sv-SE"/>
              </w:rPr>
              <w:t>headerCompression</w:t>
            </w:r>
            <w:proofErr w:type="spellEnd"/>
            <w:r w:rsidRPr="009C7017">
              <w:rPr>
                <w:lang w:eastAsia="sv-SE"/>
              </w:rPr>
              <w:t xml:space="preserve"> to </w:t>
            </w:r>
            <w:proofErr w:type="spellStart"/>
            <w:r w:rsidRPr="009C7017">
              <w:rPr>
                <w:i/>
                <w:lang w:eastAsia="sv-SE"/>
              </w:rPr>
              <w:t>notUsed</w:t>
            </w:r>
            <w:proofErr w:type="spellEnd"/>
            <w:r w:rsidRPr="009C7017">
              <w:rPr>
                <w:lang w:eastAsia="sv-SE"/>
              </w:rPr>
              <w:t xml:space="preserve"> when </w:t>
            </w:r>
            <w:proofErr w:type="spellStart"/>
            <w:r w:rsidRPr="009C7017">
              <w:rPr>
                <w:i/>
                <w:lang w:eastAsia="sv-SE"/>
              </w:rPr>
              <w:t>outOfOrderDelivery</w:t>
            </w:r>
            <w:proofErr w:type="spellEnd"/>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proofErr w:type="spellStart"/>
            <w:r w:rsidRPr="009C7017">
              <w:rPr>
                <w:b/>
                <w:bCs/>
                <w:i/>
                <w:lang w:eastAsia="en-GB"/>
              </w:rPr>
              <w:t>integrityProtection</w:t>
            </w:r>
            <w:proofErr w:type="spellEnd"/>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proofErr w:type="spellStart"/>
            <w:r w:rsidRPr="009C7017">
              <w:rPr>
                <w:b/>
                <w:bCs/>
                <w:i/>
                <w:lang w:eastAsia="en-GB"/>
              </w:rPr>
              <w:t>maxCID</w:t>
            </w:r>
            <w:proofErr w:type="spellEnd"/>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proofErr w:type="spellStart"/>
            <w:r w:rsidRPr="009C7017">
              <w:rPr>
                <w:i/>
                <w:lang w:eastAsia="en-GB"/>
              </w:rPr>
              <w:t>maxNumberROHC-ContextSessions</w:t>
            </w:r>
            <w:proofErr w:type="spellEnd"/>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proofErr w:type="spellStart"/>
            <w:r w:rsidRPr="009C7017">
              <w:rPr>
                <w:b/>
                <w:bCs/>
                <w:i/>
                <w:lang w:eastAsia="en-GB"/>
              </w:rPr>
              <w:t>moreThanOneRLC</w:t>
            </w:r>
            <w:proofErr w:type="spellEnd"/>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proofErr w:type="spellStart"/>
            <w:r w:rsidRPr="009C7017">
              <w:rPr>
                <w:b/>
                <w:bCs/>
                <w:i/>
                <w:lang w:eastAsia="en-GB"/>
              </w:rPr>
              <w:t>moreThanTwoRLC</w:t>
            </w:r>
            <w:proofErr w:type="spellEnd"/>
            <w:r w:rsidRPr="009C7017">
              <w:rPr>
                <w:b/>
                <w:bCs/>
                <w:i/>
                <w:lang w:eastAsia="en-GB"/>
              </w:rPr>
              <w:t>-DRB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proofErr w:type="spellStart"/>
            <w:r w:rsidRPr="009C7017">
              <w:rPr>
                <w:b/>
                <w:bCs/>
                <w:i/>
                <w:lang w:eastAsia="en-GB"/>
              </w:rPr>
              <w:t>outOfOrderDelivery</w:t>
            </w:r>
            <w:proofErr w:type="spellEnd"/>
          </w:p>
          <w:p w14:paraId="7B9190F0" w14:textId="77777777" w:rsidR="00394471" w:rsidRPr="009C7017" w:rsidRDefault="00394471" w:rsidP="00964CC4">
            <w:pPr>
              <w:pStyle w:val="TAL"/>
              <w:rPr>
                <w:bCs/>
                <w:lang w:eastAsia="sv-SE"/>
              </w:rPr>
            </w:pPr>
            <w:r w:rsidRPr="009C7017">
              <w:rPr>
                <w:bCs/>
                <w:lang w:eastAsia="en-GB"/>
              </w:rPr>
              <w:t xml:space="preserve">Indicates whether or not </w:t>
            </w:r>
            <w:proofErr w:type="spellStart"/>
            <w:r w:rsidRPr="009C7017">
              <w:rPr>
                <w:i/>
                <w:lang w:eastAsia="ko-KR"/>
              </w:rPr>
              <w:t>outOfOrderDelivery</w:t>
            </w:r>
            <w:proofErr w:type="spellEnd"/>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proofErr w:type="spellStart"/>
            <w:r w:rsidRPr="009C7017">
              <w:rPr>
                <w:b/>
                <w:bCs/>
                <w:i/>
                <w:lang w:eastAsia="en-GB"/>
              </w:rPr>
              <w:lastRenderedPageBreak/>
              <w:t>pdcp</w:t>
            </w:r>
            <w:proofErr w:type="spellEnd"/>
            <w:r w:rsidRPr="009C7017">
              <w:rPr>
                <w:b/>
                <w:bCs/>
                <w:i/>
                <w:lang w:eastAsia="en-GB"/>
              </w:rPr>
              <w:t>-</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proofErr w:type="spellStart"/>
            <w:r w:rsidRPr="009C7017">
              <w:rPr>
                <w:rFonts w:eastAsia="Malgun Gothic"/>
                <w:i/>
                <w:lang w:eastAsia="ko-KR"/>
              </w:rPr>
              <w:t>moreThanTwoRLC</w:t>
            </w:r>
            <w:proofErr w:type="spellEnd"/>
            <w:r w:rsidRPr="009C7017">
              <w:rPr>
                <w:rFonts w:eastAsia="Malgun Gothic"/>
                <w:i/>
                <w:lang w:eastAsia="ko-KR"/>
              </w:rPr>
              <w:t xml:space="preserve">-DRB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97"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8" w:author="Ericsson" w:date="2021-11-16T15:56:00Z"/>
                <w:b/>
                <w:bCs/>
                <w:i/>
                <w:lang w:eastAsia="en-GB"/>
              </w:rPr>
            </w:pPr>
            <w:proofErr w:type="spellStart"/>
            <w:ins w:id="1299" w:author="Ericsson" w:date="2022-01-27T10:14:00Z">
              <w:r w:rsidRPr="00281E4E">
                <w:rPr>
                  <w:b/>
                  <w:bCs/>
                  <w:i/>
                  <w:lang w:eastAsia="en-GB"/>
                </w:rPr>
                <w:t>survivalTime</w:t>
              </w:r>
            </w:ins>
            <w:ins w:id="1300" w:author="Ericsson" w:date="2022-01-28T09:51:00Z">
              <w:r w:rsidR="00281E4E">
                <w:rPr>
                  <w:b/>
                  <w:bCs/>
                  <w:i/>
                  <w:lang w:eastAsia="en-GB"/>
                </w:rPr>
                <w:t>State</w:t>
              </w:r>
            </w:ins>
            <w:ins w:id="1301" w:author="Ericsson" w:date="2022-01-27T10:14:00Z">
              <w:r w:rsidRPr="00281E4E">
                <w:rPr>
                  <w:b/>
                  <w:bCs/>
                  <w:i/>
                  <w:lang w:eastAsia="en-GB"/>
                </w:rPr>
                <w:t>Support</w:t>
              </w:r>
            </w:ins>
            <w:proofErr w:type="spellEnd"/>
          </w:p>
          <w:p w14:paraId="29FFF6CF" w14:textId="453D1669" w:rsidR="008400D9" w:rsidRPr="009C7017" w:rsidRDefault="005A35FF" w:rsidP="00CB25AE">
            <w:pPr>
              <w:pStyle w:val="TAL"/>
              <w:rPr>
                <w:ins w:id="1302" w:author="Ericsson" w:date="2021-11-16T15:56:00Z"/>
                <w:lang w:eastAsia="en-GB"/>
              </w:rPr>
            </w:pPr>
            <w:commentRangeStart w:id="1303"/>
            <w:commentRangeStart w:id="1304"/>
            <w:commentRangeStart w:id="1305"/>
            <w:commentRangeStart w:id="1306"/>
            <w:commentRangeStart w:id="1307"/>
            <w:ins w:id="1308" w:author="Ericsson" w:date="2022-01-27T10:14:00Z">
              <w:r>
                <w:rPr>
                  <w:rFonts w:eastAsia="Malgun Gothic"/>
                  <w:lang w:eastAsia="ko-KR"/>
                </w:rPr>
                <w:t xml:space="preserve">Indicates whether the DRB associated with this PDCP entity </w:t>
              </w:r>
            </w:ins>
            <w:ins w:id="1309" w:author="Ericsson" w:date="2022-01-27T10:15:00Z">
              <w:r>
                <w:rPr>
                  <w:rFonts w:eastAsia="Malgun Gothic"/>
                  <w:lang w:eastAsia="ko-KR"/>
                </w:rPr>
                <w:t xml:space="preserve">has survival time </w:t>
              </w:r>
            </w:ins>
            <w:ins w:id="1310" w:author="Ericsson" w:date="2022-01-28T09:51:00Z">
              <w:r w:rsidR="00735D9A">
                <w:rPr>
                  <w:rFonts w:eastAsia="Malgun Gothic"/>
                  <w:lang w:eastAsia="ko-KR"/>
                </w:rPr>
                <w:t xml:space="preserve">state </w:t>
              </w:r>
            </w:ins>
            <w:ins w:id="1311" w:author="Ericsson" w:date="2022-01-27T10:15:00Z">
              <w:r>
                <w:rPr>
                  <w:rFonts w:eastAsia="Malgun Gothic"/>
                  <w:lang w:eastAsia="ko-KR"/>
                </w:rPr>
                <w:t>support.</w:t>
              </w:r>
            </w:ins>
            <w:commentRangeEnd w:id="1303"/>
            <w:r w:rsidR="00220143">
              <w:rPr>
                <w:rStyle w:val="CommentReference"/>
                <w:rFonts w:ascii="Times New Roman" w:hAnsi="Times New Roman"/>
              </w:rPr>
              <w:commentReference w:id="1303"/>
            </w:r>
            <w:commentRangeEnd w:id="1304"/>
            <w:r w:rsidR="00C45289">
              <w:rPr>
                <w:rStyle w:val="CommentReference"/>
                <w:rFonts w:ascii="Times New Roman" w:hAnsi="Times New Roman"/>
              </w:rPr>
              <w:commentReference w:id="1304"/>
            </w:r>
            <w:commentRangeEnd w:id="1305"/>
            <w:r w:rsidR="0094712A">
              <w:rPr>
                <w:rStyle w:val="CommentReference"/>
                <w:rFonts w:ascii="Times New Roman" w:hAnsi="Times New Roman"/>
              </w:rPr>
              <w:commentReference w:id="1305"/>
            </w:r>
            <w:commentRangeEnd w:id="1306"/>
            <w:r w:rsidR="00E26AB3">
              <w:rPr>
                <w:rStyle w:val="CommentReference"/>
                <w:rFonts w:ascii="Times New Roman" w:hAnsi="Times New Roman"/>
              </w:rPr>
              <w:commentReference w:id="1306"/>
            </w:r>
            <w:commentRangeEnd w:id="1307"/>
            <w:r w:rsidR="009B47B4">
              <w:rPr>
                <w:rStyle w:val="CommentReference"/>
                <w:rFonts w:ascii="Times New Roman" w:hAnsi="Times New Roman"/>
              </w:rPr>
              <w:commentReference w:id="1307"/>
            </w:r>
            <w:ins w:id="1312" w:author="Zhenhua Zou" w:date="2022-03-03T10:38:00Z">
              <w:r w:rsidR="00CB25AE">
                <w:rPr>
                  <w:rFonts w:eastAsia="Malgun Gothic"/>
                  <w:lang w:eastAsia="ko-KR"/>
                </w:rPr>
                <w:t xml:space="preserve"> If </w:t>
              </w:r>
            </w:ins>
            <w:ins w:id="1313" w:author="Zhenhua Zou" w:date="2022-03-03T10:39:00Z">
              <w:r w:rsidR="00A74823">
                <w:rPr>
                  <w:rFonts w:eastAsia="Malgun Gothic"/>
                  <w:lang w:eastAsia="ko-KR"/>
                </w:rPr>
                <w:t xml:space="preserve">this field </w:t>
              </w:r>
              <w:r w:rsidR="009B47B4">
                <w:rPr>
                  <w:rFonts w:eastAsia="Malgun Gothic"/>
                  <w:lang w:eastAsia="ko-KR"/>
                </w:rPr>
                <w:t xml:space="preserve">is </w:t>
              </w:r>
            </w:ins>
            <w:ins w:id="1314" w:author="Zhenhua Zou" w:date="2022-03-03T10:38:00Z">
              <w:r w:rsidR="00CB25AE">
                <w:rPr>
                  <w:rFonts w:eastAsia="Malgun Gothic"/>
                  <w:lang w:eastAsia="ko-KR"/>
                </w:rPr>
                <w:t xml:space="preserve">configured to be </w:t>
              </w:r>
              <w:r w:rsidR="00CB25AE" w:rsidRPr="00141874">
                <w:rPr>
                  <w:rFonts w:eastAsia="Malgun Gothic"/>
                  <w:i/>
                  <w:iCs/>
                  <w:lang w:eastAsia="ko-KR"/>
                </w:rPr>
                <w:t>true</w:t>
              </w:r>
              <w:r w:rsidR="00CB25AE">
                <w:rPr>
                  <w:rFonts w:eastAsia="Malgun Gothic"/>
                  <w:lang w:eastAsia="ko-KR"/>
                </w:rPr>
                <w:t xml:space="preserve">, </w:t>
              </w:r>
            </w:ins>
            <w:ins w:id="1315" w:author="Zhenhua Zou" w:date="2022-03-03T10:35:00Z">
              <w:r w:rsidR="008400D9" w:rsidRPr="00C13C28">
                <w:rPr>
                  <w:rFonts w:eastAsia="Malgun Gothic"/>
                  <w:lang w:eastAsia="ko-KR"/>
                </w:rPr>
                <w:t xml:space="preserve">all </w:t>
              </w:r>
            </w:ins>
            <w:ins w:id="1316" w:author="Zhenhua Zou" w:date="2022-03-03T10:39:00Z">
              <w:r w:rsidR="006D4CFF">
                <w:rPr>
                  <w:rFonts w:eastAsia="Malgun Gothic"/>
                  <w:lang w:eastAsia="ko-KR"/>
                </w:rPr>
                <w:t xml:space="preserve">associated </w:t>
              </w:r>
            </w:ins>
            <w:ins w:id="1317" w:author="Zhenhua Zou" w:date="2022-03-03T10:35:00Z">
              <w:r w:rsidR="008400D9" w:rsidRPr="00C13C28">
                <w:rPr>
                  <w:rFonts w:eastAsia="Malgun Gothic"/>
                  <w:lang w:eastAsia="ko-KR"/>
                </w:rPr>
                <w:t xml:space="preserve">RLC entities </w:t>
              </w:r>
            </w:ins>
            <w:ins w:id="1318" w:author="Zhenhua Zou" w:date="2022-03-03T10:39:00Z">
              <w:r w:rsidR="00B70F61">
                <w:rPr>
                  <w:rFonts w:eastAsia="Malgun Gothic"/>
                  <w:lang w:eastAsia="ko-KR"/>
                </w:rPr>
                <w:t>are activated</w:t>
              </w:r>
            </w:ins>
            <w:ins w:id="1319" w:author="Zhenhua Zou" w:date="2022-03-03T10:40:00Z">
              <w:r w:rsidR="009B47B4">
                <w:rPr>
                  <w:rFonts w:eastAsia="Malgun Gothic"/>
                  <w:lang w:eastAsia="ko-KR"/>
                </w:rPr>
                <w:t xml:space="preserve"> for PDCP duplication</w:t>
              </w:r>
            </w:ins>
            <w:ins w:id="1320" w:author="Zhenhua Zou" w:date="2022-03-03T10:39:00Z">
              <w:r w:rsidR="00B70F61">
                <w:rPr>
                  <w:rFonts w:eastAsia="Malgun Gothic"/>
                  <w:lang w:eastAsia="ko-KR"/>
                </w:rPr>
                <w:t xml:space="preserve"> </w:t>
              </w:r>
            </w:ins>
            <w:ins w:id="1321" w:author="Zhenhua Zou" w:date="2022-03-03T10:35:00Z">
              <w:r w:rsidR="008400D9" w:rsidRPr="00C13C28">
                <w:rPr>
                  <w:rFonts w:eastAsia="Malgun Gothic"/>
                  <w:lang w:eastAsia="ko-KR"/>
                </w:rPr>
                <w:t>upon reception of a retransmission grant, as specified in TS 38.321 [3].</w:t>
              </w:r>
              <w:r w:rsidR="008400D9" w:rsidRPr="00C13C28">
                <w:rPr>
                  <w:rFonts w:eastAsia="Malgun Gothic"/>
                  <w:lang w:eastAsia="ko-KR"/>
                </w:rPr>
                <w:annotationRef/>
              </w:r>
            </w:ins>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proofErr w:type="spellStart"/>
            <w:r w:rsidRPr="009C7017">
              <w:rPr>
                <w:b/>
                <w:bCs/>
                <w:i/>
                <w:lang w:eastAsia="en-GB"/>
              </w:rPr>
              <w:t>pdcp</w:t>
            </w:r>
            <w:proofErr w:type="spellEnd"/>
            <w:r w:rsidRPr="009C7017">
              <w:rPr>
                <w:b/>
                <w:bCs/>
                <w:i/>
                <w:lang w:eastAsia="en-GB"/>
              </w:rPr>
              <w:t>-SN-</w:t>
            </w:r>
            <w:proofErr w:type="spellStart"/>
            <w:r w:rsidRPr="009C7017">
              <w:rPr>
                <w:b/>
                <w:bCs/>
                <w:i/>
                <w:lang w:eastAsia="en-GB"/>
              </w:rPr>
              <w:t>SizeDL</w:t>
            </w:r>
            <w:proofErr w:type="spellEnd"/>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proofErr w:type="spellStart"/>
            <w:r w:rsidRPr="009C7017">
              <w:rPr>
                <w:b/>
                <w:bCs/>
                <w:i/>
                <w:lang w:eastAsia="en-GB"/>
              </w:rPr>
              <w:t>pdcp</w:t>
            </w:r>
            <w:proofErr w:type="spellEnd"/>
            <w:r w:rsidRPr="009C7017">
              <w:rPr>
                <w:b/>
                <w:bCs/>
                <w:i/>
                <w:lang w:eastAsia="en-GB"/>
              </w:rPr>
              <w:t>-SN-</w:t>
            </w:r>
            <w:proofErr w:type="spellStart"/>
            <w:r w:rsidRPr="009C7017">
              <w:rPr>
                <w:b/>
                <w:bCs/>
                <w:i/>
                <w:lang w:eastAsia="en-GB"/>
              </w:rPr>
              <w:t>SizeUL</w:t>
            </w:r>
            <w:proofErr w:type="spellEnd"/>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proofErr w:type="spellStart"/>
            <w:r w:rsidRPr="009C7017">
              <w:rPr>
                <w:b/>
                <w:i/>
                <w:iCs/>
                <w:lang w:eastAsia="en-GB"/>
              </w:rPr>
              <w:t>primaryPath</w:t>
            </w:r>
            <w:proofErr w:type="spellEnd"/>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9C7017">
              <w:rPr>
                <w:i/>
                <w:iCs/>
                <w:lang w:eastAsia="en-GB"/>
              </w:rPr>
              <w:t>cellGroup</w:t>
            </w:r>
            <w:proofErr w:type="spellEnd"/>
            <w:r w:rsidRPr="009C7017">
              <w:rPr>
                <w:iCs/>
                <w:lang w:eastAsia="en-GB"/>
              </w:rPr>
              <w:t xml:space="preserve"> for split bearers using logical channels in different cell groups. </w:t>
            </w:r>
            <w:r w:rsidRPr="009C7017">
              <w:rPr>
                <w:bCs/>
                <w:lang w:eastAsia="ko-KR"/>
              </w:rPr>
              <w:t xml:space="preserve">The NW always indicates </w:t>
            </w:r>
            <w:proofErr w:type="spellStart"/>
            <w:r w:rsidRPr="009C7017">
              <w:rPr>
                <w:bCs/>
                <w:i/>
                <w:iCs/>
                <w:lang w:eastAsia="ko-KR"/>
              </w:rPr>
              <w:t>logicalChannel</w:t>
            </w:r>
            <w:proofErr w:type="spellEnd"/>
            <w:r w:rsidRPr="009C7017">
              <w:rPr>
                <w:bCs/>
                <w:lang w:eastAsia="ko-KR"/>
              </w:rPr>
              <w:t xml:space="preserve"> if CA based PDCP duplication is configured in the cell group indicated by </w:t>
            </w:r>
            <w:proofErr w:type="spellStart"/>
            <w:r w:rsidRPr="009C7017">
              <w:rPr>
                <w:i/>
                <w:iCs/>
              </w:rPr>
              <w:t>cellGroup</w:t>
            </w:r>
            <w:proofErr w:type="spellEnd"/>
            <w:r w:rsidRPr="009C7017">
              <w:rPr>
                <w:i/>
                <w:iCs/>
              </w:rPr>
              <w:t xml:space="preserve">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proofErr w:type="spellStart"/>
            <w:r w:rsidRPr="009C7017">
              <w:rPr>
                <w:b/>
                <w:i/>
                <w:iCs/>
                <w:lang w:eastAsia="en-GB"/>
              </w:rPr>
              <w:t>splitSecondaryPath</w:t>
            </w:r>
            <w:proofErr w:type="spellEnd"/>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9C7017">
              <w:rPr>
                <w:i/>
                <w:iCs/>
                <w:lang w:eastAsia="en-GB"/>
              </w:rPr>
              <w:t>cellGroup</w:t>
            </w:r>
            <w:proofErr w:type="spellEnd"/>
            <w:r w:rsidRPr="009C7017">
              <w:rPr>
                <w:i/>
                <w:iCs/>
                <w:lang w:eastAsia="en-GB"/>
              </w:rPr>
              <w:t xml:space="preserve"> </w:t>
            </w:r>
            <w:r w:rsidRPr="009C7017">
              <w:rPr>
                <w:iCs/>
                <w:lang w:eastAsia="en-GB"/>
              </w:rPr>
              <w:t xml:space="preserve">in the field </w:t>
            </w:r>
            <w:proofErr w:type="spellStart"/>
            <w:r w:rsidRPr="009C7017">
              <w:rPr>
                <w:i/>
                <w:iCs/>
                <w:lang w:eastAsia="en-GB"/>
              </w:rPr>
              <w:t>primaryPath</w:t>
            </w:r>
            <w:proofErr w:type="spellEnd"/>
            <w:r w:rsidRPr="009C7017">
              <w:rPr>
                <w:i/>
                <w:iCs/>
                <w:lang w:eastAsia="en-GB"/>
              </w:rPr>
              <w:t>.</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proofErr w:type="spellStart"/>
            <w:r w:rsidRPr="009C7017">
              <w:rPr>
                <w:b/>
                <w:i/>
                <w:lang w:eastAsia="sv-SE"/>
              </w:rPr>
              <w:t>statusReportRequired</w:t>
            </w:r>
            <w:proofErr w:type="spellEnd"/>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w:t>
            </w:r>
            <w:proofErr w:type="spellStart"/>
            <w:r w:rsidRPr="009C7017">
              <w:rPr>
                <w:bCs/>
                <w:lang w:eastAsia="en-GB"/>
              </w:rPr>
              <w:t>ms</w:t>
            </w:r>
            <w:proofErr w:type="spellEnd"/>
            <w:r w:rsidRPr="009C7017">
              <w:rPr>
                <w:bCs/>
                <w:lang w:eastAsia="en-GB"/>
              </w:rPr>
              <w:t xml:space="preserve"> of t-Reordering specified in TS 38.323 [5]. Value </w:t>
            </w:r>
            <w:r w:rsidRPr="009C7017">
              <w:rPr>
                <w:bCs/>
                <w:i/>
                <w:lang w:eastAsia="en-GB"/>
              </w:rPr>
              <w:t>ms0</w:t>
            </w:r>
            <w:r w:rsidRPr="009C7017">
              <w:rPr>
                <w:bCs/>
                <w:lang w:eastAsia="en-GB"/>
              </w:rPr>
              <w:t xml:space="preserve"> corresponds to 0 </w:t>
            </w:r>
            <w:proofErr w:type="spellStart"/>
            <w:r w:rsidRPr="009C7017">
              <w:rPr>
                <w:bCs/>
                <w:lang w:eastAsia="en-GB"/>
              </w:rPr>
              <w:t>ms</w:t>
            </w:r>
            <w:proofErr w:type="spellEnd"/>
            <w:r w:rsidRPr="009C7017">
              <w:rPr>
                <w:bCs/>
                <w:lang w:eastAsia="en-GB"/>
              </w:rPr>
              <w:t xml:space="preserve">, value </w:t>
            </w:r>
            <w:r w:rsidRPr="009C7017">
              <w:rPr>
                <w:bCs/>
                <w:i/>
                <w:lang w:eastAsia="en-GB"/>
              </w:rPr>
              <w:t>ms20</w:t>
            </w:r>
            <w:r w:rsidRPr="009C7017">
              <w:rPr>
                <w:bCs/>
                <w:lang w:eastAsia="en-GB"/>
              </w:rPr>
              <w:t xml:space="preserve"> corresponds to 20 </w:t>
            </w:r>
            <w:proofErr w:type="spellStart"/>
            <w:r w:rsidRPr="009C7017">
              <w:rPr>
                <w:bCs/>
                <w:lang w:eastAsia="en-GB"/>
              </w:rPr>
              <w:t>ms</w:t>
            </w:r>
            <w:proofErr w:type="spellEnd"/>
            <w:r w:rsidRPr="009C7017">
              <w:rPr>
                <w:bCs/>
                <w:lang w:eastAsia="en-GB"/>
              </w:rPr>
              <w:t xml:space="preserve">, value </w:t>
            </w:r>
            <w:r w:rsidRPr="009C7017">
              <w:rPr>
                <w:bCs/>
                <w:i/>
                <w:lang w:eastAsia="en-GB"/>
              </w:rPr>
              <w:t>ms40</w:t>
            </w:r>
            <w:r w:rsidRPr="009C7017">
              <w:rPr>
                <w:bCs/>
                <w:lang w:eastAsia="en-GB"/>
              </w:rPr>
              <w:t xml:space="preserve"> corresponds to 40 </w:t>
            </w:r>
            <w:proofErr w:type="spellStart"/>
            <w:r w:rsidRPr="009C7017">
              <w:rPr>
                <w:bCs/>
                <w:lang w:eastAsia="en-GB"/>
              </w:rPr>
              <w:t>ms</w:t>
            </w:r>
            <w:proofErr w:type="spellEnd"/>
            <w:r w:rsidRPr="009C7017">
              <w:rPr>
                <w:bCs/>
                <w:lang w:eastAsia="en-GB"/>
              </w:rPr>
              <w:t xml:space="preserve">,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w:t>
            </w:r>
            <w:proofErr w:type="spellStart"/>
            <w:r w:rsidRPr="009C7017">
              <w:rPr>
                <w:rFonts w:eastAsia="Malgun Gothic"/>
                <w:b/>
                <w:i/>
                <w:lang w:eastAsia="ko-KR"/>
              </w:rPr>
              <w:t>DataSplitThreshold</w:t>
            </w:r>
            <w:proofErr w:type="spellEnd"/>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proofErr w:type="spellStart"/>
            <w:r w:rsidRPr="009C7017">
              <w:rPr>
                <w:bCs/>
                <w:i/>
                <w:lang w:eastAsia="en-GB"/>
              </w:rPr>
              <w:t>splitDRB</w:t>
            </w:r>
            <w:proofErr w:type="spellEnd"/>
            <w:r w:rsidRPr="009C7017">
              <w:rPr>
                <w:bCs/>
                <w:i/>
                <w:lang w:eastAsia="en-GB"/>
              </w:rPr>
              <w:t>-</w:t>
            </w:r>
            <w:proofErr w:type="spellStart"/>
            <w:r w:rsidRPr="009C7017">
              <w:rPr>
                <w:bCs/>
                <w:i/>
                <w:lang w:eastAsia="en-GB"/>
              </w:rPr>
              <w:t>withUL</w:t>
            </w:r>
            <w:proofErr w:type="spellEnd"/>
            <w:r w:rsidRPr="009C7017">
              <w:rPr>
                <w:bCs/>
                <w:i/>
                <w:lang w:eastAsia="en-GB"/>
              </w:rPr>
              <w:t>-Both-MCG-SCG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proofErr w:type="spellStart"/>
            <w:r w:rsidRPr="009C7017">
              <w:rPr>
                <w:i/>
                <w:lang w:eastAsia="sv-SE"/>
              </w:rPr>
              <w:lastRenderedPageBreak/>
              <w:t>EthernetHeaderCompression</w:t>
            </w:r>
            <w:proofErr w:type="spellEnd"/>
            <w:r w:rsidRPr="009C7017">
              <w:rPr>
                <w:i/>
                <w:lang w:eastAsia="sv-SE"/>
              </w:rPr>
              <w:t xml:space="preserve">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proofErr w:type="spellStart"/>
            <w:r w:rsidRPr="009C7017">
              <w:rPr>
                <w:b/>
                <w:i/>
                <w:lang w:eastAsia="en-GB"/>
              </w:rPr>
              <w:t>drb</w:t>
            </w:r>
            <w:proofErr w:type="spellEnd"/>
            <w:r w:rsidRPr="009C7017">
              <w:rPr>
                <w:b/>
                <w:i/>
                <w:lang w:eastAsia="en-GB"/>
              </w:rPr>
              <w:t>-</w:t>
            </w:r>
            <w:proofErr w:type="spellStart"/>
            <w:r w:rsidRPr="009C7017">
              <w:rPr>
                <w:b/>
                <w:i/>
                <w:lang w:eastAsia="en-GB"/>
              </w:rPr>
              <w:t>ContinueEHC</w:t>
            </w:r>
            <w:proofErr w:type="spellEnd"/>
            <w:r w:rsidRPr="009C7017">
              <w:rPr>
                <w:b/>
                <w:i/>
                <w:lang w:eastAsia="en-GB"/>
              </w:rPr>
              <w:t>-DL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sidRPr="009C7017">
              <w:rPr>
                <w:rFonts w:cs="Arial"/>
                <w:i/>
                <w:lang w:eastAsia="sv-SE"/>
              </w:rPr>
              <w:t>fullConfig</w:t>
            </w:r>
            <w:proofErr w:type="spellEnd"/>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proofErr w:type="spellStart"/>
            <w:r w:rsidRPr="009C7017">
              <w:rPr>
                <w:b/>
                <w:i/>
                <w:lang w:eastAsia="en-GB"/>
              </w:rPr>
              <w:t>drb</w:t>
            </w:r>
            <w:proofErr w:type="spellEnd"/>
            <w:r w:rsidRPr="009C7017">
              <w:rPr>
                <w:b/>
                <w:i/>
                <w:lang w:eastAsia="en-GB"/>
              </w:rPr>
              <w:t>-</w:t>
            </w:r>
            <w:proofErr w:type="spellStart"/>
            <w:r w:rsidRPr="009C7017">
              <w:rPr>
                <w:b/>
                <w:i/>
                <w:lang w:eastAsia="en-GB"/>
              </w:rPr>
              <w:t>ContinueEHC</w:t>
            </w:r>
            <w:proofErr w:type="spellEnd"/>
            <w:r w:rsidRPr="009C7017">
              <w:rPr>
                <w:b/>
                <w:i/>
                <w:lang w:eastAsia="en-GB"/>
              </w:rPr>
              <w:t>-UL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sidRPr="009C7017">
              <w:rPr>
                <w:rFonts w:cs="Arial"/>
                <w:i/>
                <w:lang w:eastAsia="sv-SE"/>
              </w:rPr>
              <w:t>fullConfig</w:t>
            </w:r>
            <w:proofErr w:type="spellEnd"/>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proofErr w:type="spellStart"/>
            <w:r w:rsidRPr="009C7017">
              <w:rPr>
                <w:b/>
                <w:i/>
                <w:lang w:eastAsia="en-GB"/>
              </w:rPr>
              <w:t>ehc</w:t>
            </w:r>
            <w:proofErr w:type="spellEnd"/>
            <w:r w:rsidRPr="009C7017">
              <w:rPr>
                <w:b/>
                <w:i/>
                <w:lang w:eastAsia="en-GB"/>
              </w:rPr>
              <w:t>-CID-Length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proofErr w:type="spellStart"/>
            <w:r w:rsidRPr="009C7017">
              <w:rPr>
                <w:bCs/>
                <w:i/>
                <w:lang w:eastAsia="en-GB"/>
              </w:rPr>
              <w:t>ehc</w:t>
            </w:r>
            <w:proofErr w:type="spellEnd"/>
            <w:r w:rsidRPr="009C7017">
              <w:rPr>
                <w:bCs/>
                <w:i/>
                <w:lang w:eastAsia="en-GB"/>
              </w:rPr>
              <w:t xml:space="preserve">-CID-Length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proofErr w:type="spellStart"/>
            <w:r w:rsidRPr="009C7017">
              <w:rPr>
                <w:b/>
                <w:i/>
                <w:lang w:eastAsia="en-GB"/>
              </w:rPr>
              <w:t>ehc</w:t>
            </w:r>
            <w:proofErr w:type="spellEnd"/>
            <w:r w:rsidRPr="009C7017">
              <w:rPr>
                <w:b/>
                <w:i/>
                <w:lang w:eastAsia="en-GB"/>
              </w:rPr>
              <w:t>-Common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proofErr w:type="spellStart"/>
            <w:r w:rsidRPr="009C7017">
              <w:rPr>
                <w:b/>
                <w:i/>
                <w:lang w:eastAsia="en-GB"/>
              </w:rPr>
              <w:t>ehc</w:t>
            </w:r>
            <w:proofErr w:type="spellEnd"/>
            <w:r w:rsidRPr="009C7017">
              <w:rPr>
                <w:b/>
                <w:i/>
                <w:lang w:eastAsia="en-GB"/>
              </w:rPr>
              <w:t>-Downlink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proofErr w:type="spellStart"/>
            <w:r w:rsidRPr="009C7017">
              <w:rPr>
                <w:b/>
                <w:i/>
                <w:lang w:eastAsia="en-GB"/>
              </w:rPr>
              <w:t>ehc</w:t>
            </w:r>
            <w:proofErr w:type="spellEnd"/>
            <w:r w:rsidRPr="009C7017">
              <w:rPr>
                <w:b/>
                <w:i/>
                <w:lang w:eastAsia="en-GB"/>
              </w:rPr>
              <w:t>-Uplink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 xml:space="preserve">Indicates the configurations that apply for only uplink. If the field is configured, then Ethernet header compression is configured for </w:t>
            </w:r>
            <w:proofErr w:type="spellStart"/>
            <w:r w:rsidRPr="009C7017">
              <w:rPr>
                <w:bCs/>
                <w:iCs/>
                <w:lang w:eastAsia="en-GB"/>
              </w:rPr>
              <w:t>uplnik</w:t>
            </w:r>
            <w:proofErr w:type="spellEnd"/>
            <w:r w:rsidRPr="009C7017">
              <w:rPr>
                <w:bCs/>
                <w:iCs/>
                <w:lang w:eastAsia="en-GB"/>
              </w:rPr>
              <w:t>.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proofErr w:type="spellStart"/>
            <w:r w:rsidRPr="009C7017">
              <w:rPr>
                <w:b/>
                <w:i/>
                <w:lang w:eastAsia="en-GB"/>
              </w:rPr>
              <w:t>maxCID</w:t>
            </w:r>
            <w:proofErr w:type="spellEnd"/>
            <w:r w:rsidRPr="009C7017">
              <w:rPr>
                <w:b/>
                <w:i/>
                <w:lang w:eastAsia="en-GB"/>
              </w:rPr>
              <w:t>-EHC-UL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proofErr w:type="spellStart"/>
            <w:r w:rsidRPr="009C7017">
              <w:rPr>
                <w:bCs/>
                <w:i/>
                <w:lang w:eastAsia="en-GB"/>
              </w:rPr>
              <w:t>maxNumberEHC</w:t>
            </w:r>
            <w:proofErr w:type="spellEnd"/>
            <w:r w:rsidRPr="009C7017">
              <w:rPr>
                <w:bCs/>
                <w:i/>
                <w:lang w:eastAsia="en-GB"/>
              </w:rPr>
              <w:t xml:space="preserve">-Contexts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proofErr w:type="spellStart"/>
            <w:r w:rsidRPr="009C7017">
              <w:rPr>
                <w:i/>
                <w:lang w:eastAsia="sv-SE"/>
              </w:rPr>
              <w:t>MoreThanOneRLC</w:t>
            </w:r>
            <w:proofErr w:type="spellEnd"/>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proofErr w:type="spellStart"/>
            <w:r w:rsidRPr="009C7017">
              <w:rPr>
                <w:i/>
                <w:lang w:eastAsia="sv-SE"/>
              </w:rPr>
              <w:t>moreThanTwoRLC</w:t>
            </w:r>
            <w:proofErr w:type="spellEnd"/>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proofErr w:type="spellStart"/>
            <w:r w:rsidRPr="009C7017">
              <w:rPr>
                <w:i/>
                <w:lang w:eastAsia="sv-SE"/>
              </w:rPr>
              <w:t>MoreThanTwoRLC</w:t>
            </w:r>
            <w:proofErr w:type="spellEnd"/>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22"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23" w:author="Ericsson" w:date="2021-11-16T16:13:00Z"/>
                <w:i/>
                <w:lang w:eastAsia="sv-SE"/>
              </w:rPr>
            </w:pPr>
            <w:commentRangeStart w:id="1324"/>
            <w:commentRangeStart w:id="1325"/>
            <w:commentRangeStart w:id="1326"/>
            <w:proofErr w:type="spellStart"/>
            <w:ins w:id="1327" w:author="Ericsson" w:date="2021-11-16T16:18:00Z">
              <w:r>
                <w:rPr>
                  <w:i/>
                  <w:lang w:eastAsia="sv-SE"/>
                </w:rPr>
                <w:t>D</w:t>
              </w:r>
            </w:ins>
            <w:ins w:id="1328" w:author="Ericsson" w:date="2021-11-16T16:17:00Z">
              <w:r>
                <w:rPr>
                  <w:i/>
                  <w:lang w:eastAsia="sv-SE"/>
                </w:rPr>
                <w:t>rb</w:t>
              </w:r>
            </w:ins>
            <w:proofErr w:type="spellEnd"/>
            <w:ins w:id="1329" w:author="Ericsson" w:date="2021-11-16T16:18:00Z">
              <w:r>
                <w:rPr>
                  <w:i/>
                  <w:lang w:eastAsia="sv-SE"/>
                </w:rPr>
                <w:t>-D</w:t>
              </w:r>
            </w:ins>
            <w:ins w:id="1330" w:author="Ericsson" w:date="2021-11-16T16:16:00Z">
              <w:r w:rsidR="00176A62">
                <w:rPr>
                  <w:i/>
                  <w:lang w:eastAsia="sv-SE"/>
                </w:rPr>
                <w:t>uplication</w:t>
              </w:r>
            </w:ins>
            <w:commentRangeEnd w:id="1324"/>
            <w:r w:rsidR="006D42A3">
              <w:rPr>
                <w:rStyle w:val="CommentReference"/>
                <w:rFonts w:ascii="Times New Roman" w:hAnsi="Times New Roman"/>
              </w:rPr>
              <w:commentReference w:id="1324"/>
            </w:r>
            <w:commentRangeEnd w:id="1325"/>
            <w:r w:rsidR="00E26AB3">
              <w:rPr>
                <w:rStyle w:val="CommentReference"/>
                <w:rFonts w:ascii="Times New Roman" w:hAnsi="Times New Roman"/>
              </w:rPr>
              <w:commentReference w:id="1325"/>
            </w:r>
            <w:commentRangeEnd w:id="1326"/>
            <w:r w:rsidR="00451C6D">
              <w:rPr>
                <w:rStyle w:val="CommentReference"/>
                <w:rFonts w:ascii="Times New Roman" w:hAnsi="Times New Roman"/>
              </w:rPr>
              <w:commentReference w:id="1326"/>
            </w:r>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31" w:author="Ericsson" w:date="2021-11-16T16:13:00Z"/>
              </w:rPr>
            </w:pPr>
            <w:ins w:id="1332" w:author="Ericsson" w:date="2021-11-16T16:13:00Z">
              <w:r>
                <w:t>For SRBs, this field is absent.</w:t>
              </w:r>
            </w:ins>
            <w:ins w:id="1333" w:author="Ericsson" w:date="2021-11-16T16:14:00Z">
              <w:r w:rsidR="0076101C">
                <w:t xml:space="preserve"> </w:t>
              </w:r>
            </w:ins>
            <w:ins w:id="1334" w:author="Ericsson" w:date="2021-11-16T16:15:00Z">
              <w:r w:rsidR="0076101C">
                <w:t>For DRBs with only one associated logical channel</w:t>
              </w:r>
            </w:ins>
            <w:ins w:id="1335" w:author="Ericsson" w:date="2021-11-16T16:14:00Z">
              <w:r w:rsidR="0076101C">
                <w:t xml:space="preserve">, </w:t>
              </w:r>
            </w:ins>
            <w:ins w:id="1336" w:author="Ericsson" w:date="2021-11-16T16:15:00Z">
              <w:r w:rsidR="00D80679">
                <w:t xml:space="preserve">this field is absent. Otherwise, </w:t>
              </w:r>
            </w:ins>
            <w:ins w:id="1337" w:author="Ericsson" w:date="2021-11-16T16:14:00Z">
              <w:r w:rsidR="0076101C">
                <w:t>th</w:t>
              </w:r>
            </w:ins>
            <w:ins w:id="1338" w:author="Ericsson" w:date="2021-11-16T16:15:00Z">
              <w:r w:rsidR="00176A62">
                <w:t xml:space="preserve">is </w:t>
              </w:r>
            </w:ins>
            <w:ins w:id="1339"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proofErr w:type="spellStart"/>
            <w:r w:rsidRPr="009C7017">
              <w:rPr>
                <w:i/>
                <w:lang w:eastAsia="sv-SE"/>
              </w:rPr>
              <w:t>Rlc</w:t>
            </w:r>
            <w:proofErr w:type="spellEnd"/>
            <w:r w:rsidRPr="009C7017">
              <w:rPr>
                <w:i/>
                <w:lang w:eastAsia="sv-SE"/>
              </w:rPr>
              <w:t>-AM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proofErr w:type="spellStart"/>
            <w:r w:rsidRPr="009C7017">
              <w:rPr>
                <w:i/>
                <w:lang w:eastAsia="sv-SE"/>
              </w:rPr>
              <w:t>SplitBearer</w:t>
            </w:r>
            <w:proofErr w:type="spellEnd"/>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340" w:name="_Toc60777301"/>
      <w:bookmarkStart w:id="1341" w:name="_Toc83740256"/>
      <w:r w:rsidRPr="009C7017">
        <w:t>–</w:t>
      </w:r>
      <w:r w:rsidRPr="009C7017">
        <w:tab/>
      </w:r>
      <w:r w:rsidRPr="009C7017">
        <w:rPr>
          <w:i/>
        </w:rPr>
        <w:t>PDSCH-Config</w:t>
      </w:r>
      <w:bookmarkEnd w:id="1340"/>
      <w:bookmarkEnd w:id="1341"/>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42"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43" w:author="Ericsson" w:date="2021-11-17T09:46:00Z"/>
        </w:rPr>
      </w:pPr>
      <w:ins w:id="1344" w:author="Ericsson" w:date="2021-11-17T09:46:00Z">
        <w:r w:rsidRPr="009C7017">
          <w:t xml:space="preserve">    [[</w:t>
        </w:r>
      </w:ins>
    </w:p>
    <w:p w14:paraId="2A7AB990" w14:textId="263BF065" w:rsidR="0030784E" w:rsidRPr="009C7017" w:rsidRDefault="0030784E" w:rsidP="0030784E">
      <w:pPr>
        <w:pStyle w:val="PL"/>
        <w:rPr>
          <w:ins w:id="1345" w:author="Ericsson" w:date="2021-11-17T09:46:00Z"/>
          <w:color w:val="808080"/>
        </w:rPr>
      </w:pPr>
      <w:ins w:id="1346" w:author="Ericsson" w:date="2021-11-17T09:46:00Z">
        <w:r w:rsidRPr="009C7017">
          <w:t xml:space="preserve">    </w:t>
        </w:r>
      </w:ins>
      <w:ins w:id="1347" w:author="Ericsson" w:date="2021-11-17T09:55:00Z">
        <w:r w:rsidR="00DB649C">
          <w:t>p</w:t>
        </w:r>
      </w:ins>
      <w:ins w:id="1348" w:author="Ericsson" w:date="2021-11-17T09:54:00Z">
        <w:r w:rsidR="00DB649C">
          <w:t>dsch-HARQ-ACK</w:t>
        </w:r>
      </w:ins>
      <w:ins w:id="1349" w:author="Ericsson" w:date="2021-11-17T09:55:00Z">
        <w:r w:rsidR="00DB649C">
          <w:t xml:space="preserve">-OneShotFeedbackDCI-1-2-r17 </w:t>
        </w:r>
      </w:ins>
      <w:ins w:id="1350" w:author="Ericsson" w:date="2021-11-17T09:46:00Z">
        <w:r w:rsidRPr="009C7017">
          <w:t xml:space="preserve"> </w:t>
        </w:r>
      </w:ins>
      <w:ins w:id="1351" w:author="Ericsson" w:date="2021-11-17T09:47:00Z">
        <w:r w:rsidR="00C9088A">
          <w:t xml:space="preserve">  </w:t>
        </w:r>
      </w:ins>
      <w:ins w:id="1352"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53" w:author="Ericsson" w:date="2021-11-17T10:59:00Z">
        <w:r w:rsidR="009B1C24" w:rsidRPr="00264D49">
          <w:t>,</w:t>
        </w:r>
      </w:ins>
      <w:ins w:id="1354" w:author="Ericsson" w:date="2021-11-17T09:55:00Z">
        <w:r w:rsidR="00DB649C" w:rsidRPr="009C7017">
          <w:t xml:space="preserve">   </w:t>
        </w:r>
        <w:r w:rsidR="00DB649C" w:rsidRPr="009C7017">
          <w:rPr>
            <w:color w:val="808080"/>
          </w:rPr>
          <w:t xml:space="preserve">-- Need </w:t>
        </w:r>
      </w:ins>
      <w:ins w:id="1355" w:author="Ericsson" w:date="2021-11-17T10:59:00Z">
        <w:r w:rsidR="009B1C24">
          <w:rPr>
            <w:color w:val="808080"/>
          </w:rPr>
          <w:t>R</w:t>
        </w:r>
      </w:ins>
    </w:p>
    <w:p w14:paraId="1C29A792" w14:textId="77777777" w:rsidR="00F10D9A" w:rsidRDefault="00F10D9A" w:rsidP="00AE5C41">
      <w:pPr>
        <w:pStyle w:val="PL"/>
        <w:rPr>
          <w:ins w:id="1356" w:author="Ericsson" w:date="2021-12-10T16:13:00Z"/>
        </w:rPr>
      </w:pPr>
    </w:p>
    <w:p w14:paraId="2F3D9FA1" w14:textId="6C910D55" w:rsidR="00AE5C41" w:rsidRDefault="00AE5C41" w:rsidP="00AE5C41">
      <w:pPr>
        <w:pStyle w:val="PL"/>
        <w:rPr>
          <w:ins w:id="1357" w:author="Ericsson" w:date="2022-02-08T16:17:00Z"/>
          <w:color w:val="808080"/>
        </w:rPr>
      </w:pPr>
      <w:ins w:id="1358" w:author="Ericsson" w:date="2021-11-17T10:57:00Z">
        <w:r w:rsidRPr="009C7017">
          <w:t xml:space="preserve">    </w:t>
        </w:r>
        <w:r>
          <w:t>pdsch-HARQ-ACK-</w:t>
        </w:r>
      </w:ins>
      <w:ins w:id="1359" w:author="Ericsson" w:date="2021-11-17T13:28:00Z">
        <w:r w:rsidR="00E54C25">
          <w:t>E</w:t>
        </w:r>
      </w:ins>
      <w:ins w:id="1360" w:author="Ericsson" w:date="2021-11-17T11:03:00Z">
        <w:r w:rsidR="00054015">
          <w:t>nh</w:t>
        </w:r>
      </w:ins>
      <w:ins w:id="1361" w:author="Ericsson" w:date="2021-11-17T10:58:00Z">
        <w:r w:rsidR="001E01D4">
          <w:t>Type3</w:t>
        </w:r>
        <w:r w:rsidR="00C267F5">
          <w:t>DCI</w:t>
        </w:r>
      </w:ins>
      <w:ins w:id="1362" w:author="Ericsson" w:date="2021-11-17T10:57:00Z">
        <w:r>
          <w:t xml:space="preserve">-1-2-r17 </w:t>
        </w:r>
        <w:r w:rsidRPr="009C7017">
          <w:t xml:space="preserve"> </w:t>
        </w:r>
        <w:r>
          <w:t xml:space="preserve">  </w:t>
        </w:r>
      </w:ins>
      <w:ins w:id="1363" w:author="Ericsson" w:date="2021-11-17T10:58:00Z">
        <w:r w:rsidR="00C267F5">
          <w:t xml:space="preserve">       </w:t>
        </w:r>
      </w:ins>
      <w:ins w:id="1364" w:author="Ericsson" w:date="2021-11-17T10:57:00Z">
        <w:r w:rsidRPr="009C7017">
          <w:rPr>
            <w:color w:val="993366"/>
          </w:rPr>
          <w:t>ENUMERATED</w:t>
        </w:r>
        <w:r w:rsidRPr="009C7017">
          <w:t xml:space="preserve"> {enabled}                                           </w:t>
        </w:r>
        <w:r w:rsidRPr="009C7017">
          <w:rPr>
            <w:color w:val="993366"/>
          </w:rPr>
          <w:t>OPTIONAL</w:t>
        </w:r>
      </w:ins>
      <w:ins w:id="1365" w:author="Ericsson" w:date="2021-11-17T13:27:00Z">
        <w:r w:rsidR="00BB65D9" w:rsidRPr="00264D49">
          <w:t>,</w:t>
        </w:r>
      </w:ins>
      <w:ins w:id="1366" w:author="Ericsson" w:date="2021-11-17T10:57:00Z">
        <w:r w:rsidRPr="009C7017">
          <w:t xml:space="preserve">   </w:t>
        </w:r>
        <w:r w:rsidRPr="009C7017">
          <w:rPr>
            <w:color w:val="808080"/>
          </w:rPr>
          <w:t xml:space="preserve">-- Need </w:t>
        </w:r>
      </w:ins>
      <w:ins w:id="1367" w:author="Ericsson" w:date="2021-11-17T10:59:00Z">
        <w:r w:rsidR="009B1C24">
          <w:rPr>
            <w:color w:val="808080"/>
          </w:rPr>
          <w:t>R</w:t>
        </w:r>
      </w:ins>
    </w:p>
    <w:p w14:paraId="6EB39FC0" w14:textId="1C7C1022" w:rsidR="005A0356" w:rsidRDefault="005A0356" w:rsidP="005A0356">
      <w:pPr>
        <w:pStyle w:val="PL"/>
        <w:rPr>
          <w:ins w:id="1368" w:author="Ericsson" w:date="2022-02-08T16:18:00Z"/>
          <w:color w:val="808080"/>
        </w:rPr>
      </w:pPr>
      <w:ins w:id="1369" w:author="Ericsson" w:date="2022-02-08T16:17:00Z">
        <w:r>
          <w:rPr>
            <w:color w:val="808080"/>
          </w:rPr>
          <w:tab/>
        </w:r>
        <w:r w:rsidRPr="005A0356">
          <w:rPr>
            <w:color w:val="808080"/>
          </w:rPr>
          <w:t>pdsch-HARQ-ACK-</w:t>
        </w:r>
        <w:r>
          <w:rPr>
            <w:color w:val="808080"/>
          </w:rPr>
          <w:t>E</w:t>
        </w:r>
        <w:r w:rsidRPr="005A0356">
          <w:rPr>
            <w:color w:val="808080"/>
          </w:rPr>
          <w:t>nhType3DCI</w:t>
        </w:r>
      </w:ins>
      <w:ins w:id="1370" w:author="Ericsson" w:date="2022-02-08T16:18:00Z">
        <w:r w:rsidR="006B2A64">
          <w:rPr>
            <w:color w:val="808080"/>
          </w:rPr>
          <w:t>-F</w:t>
        </w:r>
      </w:ins>
      <w:ins w:id="1371" w:author="Ericsson" w:date="2022-02-08T16:17:00Z">
        <w:r w:rsidRPr="005A0356">
          <w:rPr>
            <w:color w:val="808080"/>
          </w:rPr>
          <w:t>ield-1-2</w:t>
        </w:r>
      </w:ins>
      <w:ins w:id="1372"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73" w:author="Ericsson" w:date="2021-11-17T10:57:00Z"/>
          <w:color w:val="808080"/>
        </w:rPr>
      </w:pPr>
    </w:p>
    <w:p w14:paraId="4A72F37A" w14:textId="15BCC116" w:rsidR="00845DAC" w:rsidRDefault="00BB65D9" w:rsidP="0030784E">
      <w:pPr>
        <w:pStyle w:val="PL"/>
        <w:rPr>
          <w:ins w:id="1374" w:author="Ericsson" w:date="2021-11-17T13:23:00Z"/>
        </w:rPr>
      </w:pPr>
      <w:ins w:id="1375" w:author="Ericsson" w:date="2021-11-17T13:26:00Z">
        <w:r>
          <w:t xml:space="preserve">    pdsch-HARQ-ACK-RetxDCI-1-2</w:t>
        </w:r>
      </w:ins>
      <w:ins w:id="1376" w:author="Ericsson" w:date="2021-12-08T13:45:00Z">
        <w:r w:rsidR="004C1E72">
          <w:t>-r17</w:t>
        </w:r>
      </w:ins>
      <w:ins w:id="1377" w:author="Ericsson" w:date="2021-11-17T13:27:00Z">
        <w:r>
          <w:t xml:space="preserve">               </w:t>
        </w:r>
        <w:r w:rsidRPr="009C7017">
          <w:rPr>
            <w:color w:val="993366"/>
          </w:rPr>
          <w:t>ENUMERATED</w:t>
        </w:r>
        <w:r w:rsidRPr="009C7017">
          <w:t xml:space="preserve"> {enabled}                                           </w:t>
        </w:r>
        <w:r w:rsidRPr="009C7017">
          <w:rPr>
            <w:color w:val="993366"/>
          </w:rPr>
          <w:t>OPTIONAL</w:t>
        </w:r>
      </w:ins>
      <w:ins w:id="1378" w:author="Ericsson" w:date="2021-11-17T14:34:00Z">
        <w:r w:rsidR="00EF0D66" w:rsidRPr="00264D49">
          <w:t>,</w:t>
        </w:r>
      </w:ins>
      <w:ins w:id="1379"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80" w:author="Ericsson" w:date="2021-11-17T14:32:00Z"/>
        </w:rPr>
      </w:pPr>
      <w:ins w:id="1381" w:author="Ericsson" w:date="2021-11-17T14:33:00Z">
        <w:r>
          <w:t xml:space="preserve">    </w:t>
        </w:r>
      </w:ins>
      <w:ins w:id="1382" w:author="Ericsson" w:date="2021-11-17T14:32:00Z">
        <w:r w:rsidR="003A6C6A" w:rsidRPr="004F65FC">
          <w:t>pucch-</w:t>
        </w:r>
      </w:ins>
      <w:ins w:id="1383" w:author="Ericsson" w:date="2021-12-08T13:50:00Z">
        <w:r w:rsidR="003D6B59">
          <w:t>sS</w:t>
        </w:r>
      </w:ins>
      <w:ins w:id="1384" w:author="Ericsson" w:date="2021-11-17T14:32:00Z">
        <w:r w:rsidR="003A6C6A">
          <w:t>C</w:t>
        </w:r>
        <w:r w:rsidR="003A6C6A" w:rsidRPr="004F65FC">
          <w:t>ellDyn</w:t>
        </w:r>
        <w:r w:rsidR="00795F3B">
          <w:t>DCI-1-2</w:t>
        </w:r>
        <w:r w:rsidR="003A6C6A">
          <w:t xml:space="preserve">-r17       </w:t>
        </w:r>
      </w:ins>
      <w:ins w:id="1385" w:author="Ericsson" w:date="2021-12-08T13:50:00Z">
        <w:r w:rsidR="00DF2DD3">
          <w:t xml:space="preserve">    </w:t>
        </w:r>
      </w:ins>
      <w:ins w:id="1386"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87" w:author="Ericsson" w:date="2021-11-17T14:34:00Z">
        <w:r w:rsidR="00EF0D66">
          <w:t xml:space="preserve">     </w:t>
        </w:r>
      </w:ins>
      <w:ins w:id="1388" w:author="Ericsson" w:date="2021-11-17T14:32:00Z">
        <w:r w:rsidR="003A6C6A" w:rsidRPr="009C7017">
          <w:rPr>
            <w:color w:val="993366"/>
          </w:rPr>
          <w:t>OPTIONAL</w:t>
        </w:r>
        <w:del w:id="1389"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90" w:author="Ericsson" w:date="2021-11-17T09:46:00Z"/>
        </w:rPr>
      </w:pPr>
      <w:ins w:id="1391" w:author="Ericsson" w:date="2021-11-18T08:00:00Z">
        <w:r>
          <w:t xml:space="preserve">    </w:t>
        </w:r>
      </w:ins>
      <w:ins w:id="1392"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w:t>
            </w:r>
            <w:proofErr w:type="spellStart"/>
            <w:r w:rsidR="00394471" w:rsidRPr="009C7017">
              <w:rPr>
                <w:b/>
                <w:i/>
                <w:szCs w:val="22"/>
                <w:lang w:eastAsia="sv-SE"/>
              </w:rPr>
              <w:t>ResourceSetsToAddModList</w:t>
            </w:r>
            <w:proofErr w:type="spellEnd"/>
            <w:r w:rsidR="00394471" w:rsidRPr="009C7017">
              <w:rPr>
                <w:b/>
                <w:i/>
                <w:szCs w:val="22"/>
                <w:lang w:eastAsia="sv-SE"/>
              </w:rPr>
              <w:t>, aperiodic-ZP-CSI-RS-ResourceSetsToAddModListDCI-1-2</w:t>
            </w:r>
          </w:p>
          <w:p w14:paraId="7ACBBE40" w14:textId="2CF7C94E" w:rsidR="00394471" w:rsidRPr="009C7017" w:rsidRDefault="00394471" w:rsidP="00964CC4">
            <w:pPr>
              <w:pStyle w:val="TAL"/>
              <w:rPr>
                <w:szCs w:val="22"/>
                <w:lang w:eastAsia="sv-SE"/>
              </w:rPr>
            </w:pPr>
            <w:proofErr w:type="spellStart"/>
            <w:r w:rsidRPr="009C7017">
              <w:rPr>
                <w:szCs w:val="22"/>
                <w:lang w:eastAsia="sv-SE"/>
              </w:rPr>
              <w:t>A</w:t>
            </w:r>
            <w:r w:rsidRPr="009C7017">
              <w:rPr>
                <w:lang w:eastAsia="sv-SE"/>
              </w:rPr>
              <w:t>ddMod</w:t>
            </w:r>
            <w:proofErr w:type="spellEnd"/>
            <w:r w:rsidRPr="009C7017">
              <w:rPr>
                <w:lang w:eastAsia="sv-SE"/>
              </w:rPr>
              <w:t>/Release</w:t>
            </w:r>
            <w:r w:rsidRPr="009C7017">
              <w:rPr>
                <w:szCs w:val="22"/>
                <w:lang w:eastAsia="sv-SE"/>
              </w:rPr>
              <w:t xml:space="preserve"> lists </w:t>
            </w:r>
            <w:r w:rsidRPr="009C7017">
              <w:rPr>
                <w:lang w:eastAsia="sv-SE"/>
              </w:rPr>
              <w:t xml:space="preserve">for configuring </w:t>
            </w:r>
            <w:proofErr w:type="spellStart"/>
            <w:r w:rsidRPr="009C7017">
              <w:rPr>
                <w:lang w:eastAsia="sv-SE"/>
              </w:rPr>
              <w:t>aperiodically</w:t>
            </w:r>
            <w:proofErr w:type="spellEnd"/>
            <w:r w:rsidRPr="009C7017">
              <w:rPr>
                <w:lang w:eastAsia="sv-SE"/>
              </w:rPr>
              <w:t xml:space="preserve"> triggered zero-power CSI-RS resource </w:t>
            </w:r>
            <w:r w:rsidRPr="009C7017">
              <w:rPr>
                <w:szCs w:val="22"/>
                <w:lang w:eastAsia="sv-SE"/>
              </w:rPr>
              <w:t xml:space="preserve">sets. Each set contains a </w:t>
            </w:r>
            <w:r w:rsidRPr="009C7017">
              <w:rPr>
                <w:i/>
                <w:lang w:eastAsia="sv-SE"/>
              </w:rPr>
              <w:t>ZP-CSI-RS-</w:t>
            </w:r>
            <w:proofErr w:type="spellStart"/>
            <w:r w:rsidRPr="009C7017">
              <w:rPr>
                <w:i/>
                <w:lang w:eastAsia="sv-SE"/>
              </w:rPr>
              <w:t>ResourceSetId</w:t>
            </w:r>
            <w:proofErr w:type="spellEnd"/>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proofErr w:type="spellStart"/>
            <w:r w:rsidRPr="009C7017">
              <w:rPr>
                <w:i/>
                <w:szCs w:val="22"/>
                <w:lang w:eastAsia="sv-SE"/>
              </w:rPr>
              <w:t>zp</w:t>
            </w:r>
            <w:proofErr w:type="spellEnd"/>
            <w:r w:rsidRPr="009C7017">
              <w:rPr>
                <w:i/>
                <w:szCs w:val="22"/>
                <w:lang w:eastAsia="sv-SE"/>
              </w:rPr>
              <w:t>-CSI-RS-</w:t>
            </w:r>
            <w:proofErr w:type="spellStart"/>
            <w:r w:rsidRPr="009C7017">
              <w:rPr>
                <w:i/>
                <w:szCs w:val="22"/>
                <w:lang w:eastAsia="sv-SE"/>
              </w:rPr>
              <w:t>ResourceToAddModList</w:t>
            </w:r>
            <w:proofErr w:type="spellEnd"/>
            <w:r w:rsidRPr="009C7017">
              <w:rPr>
                <w:szCs w:val="22"/>
                <w:lang w:eastAsia="sv-SE"/>
              </w:rPr>
              <w:t xml:space="preserve">). The network configures the UE with at most 3 aperiodic </w:t>
            </w:r>
            <w:r w:rsidRPr="009C7017">
              <w:rPr>
                <w:i/>
                <w:szCs w:val="22"/>
                <w:lang w:eastAsia="sv-SE"/>
              </w:rPr>
              <w:t>ZP-CSI-RS-</w:t>
            </w:r>
            <w:proofErr w:type="spellStart"/>
            <w:r w:rsidRPr="009C7017">
              <w:rPr>
                <w:i/>
                <w:szCs w:val="22"/>
                <w:lang w:eastAsia="sv-SE"/>
              </w:rPr>
              <w:t>ResourceSets</w:t>
            </w:r>
            <w:proofErr w:type="spellEnd"/>
            <w:r w:rsidRPr="009C7017">
              <w:rPr>
                <w:szCs w:val="22"/>
                <w:lang w:eastAsia="sv-SE"/>
              </w:rPr>
              <w:t xml:space="preserve"> and it uses only the </w:t>
            </w:r>
            <w:r w:rsidRPr="009C7017">
              <w:rPr>
                <w:i/>
                <w:szCs w:val="22"/>
                <w:lang w:eastAsia="sv-SE"/>
              </w:rPr>
              <w:t>ZP-CSI-RS-</w:t>
            </w:r>
            <w:proofErr w:type="spellStart"/>
            <w:r w:rsidRPr="009C7017">
              <w:rPr>
                <w:i/>
                <w:szCs w:val="22"/>
                <w:lang w:eastAsia="sv-SE"/>
              </w:rPr>
              <w:t>ResourceSetId</w:t>
            </w:r>
            <w:proofErr w:type="spellEnd"/>
            <w:r w:rsidRPr="009C7017">
              <w:rPr>
                <w:szCs w:val="22"/>
                <w:lang w:eastAsia="sv-SE"/>
              </w:rPr>
              <w:t xml:space="preserve"> 1 to 3. The network triggers a set by indicating its </w:t>
            </w:r>
            <w:r w:rsidRPr="009C7017">
              <w:rPr>
                <w:i/>
                <w:szCs w:val="22"/>
                <w:lang w:eastAsia="sv-SE"/>
              </w:rPr>
              <w:t>ZP-CSI-RS-</w:t>
            </w:r>
            <w:proofErr w:type="spellStart"/>
            <w:r w:rsidRPr="009C7017">
              <w:rPr>
                <w:i/>
                <w:szCs w:val="22"/>
                <w:lang w:eastAsia="sv-SE"/>
              </w:rPr>
              <w:t>ResourceSetId</w:t>
            </w:r>
            <w:proofErr w:type="spellEnd"/>
            <w:r w:rsidRPr="009C7017">
              <w:rPr>
                <w:szCs w:val="22"/>
                <w:lang w:eastAsia="sv-SE"/>
              </w:rPr>
              <w:t xml:space="preserve"> in the DCI payload. The DCI codepoint '01' triggers the resource set with </w:t>
            </w:r>
            <w:r w:rsidRPr="009C7017">
              <w:rPr>
                <w:i/>
                <w:szCs w:val="22"/>
                <w:lang w:eastAsia="sv-SE"/>
              </w:rPr>
              <w:t>ZP-CSI-RS-</w:t>
            </w:r>
            <w:proofErr w:type="spellStart"/>
            <w:r w:rsidRPr="009C7017">
              <w:rPr>
                <w:i/>
                <w:szCs w:val="22"/>
                <w:lang w:eastAsia="sv-SE"/>
              </w:rPr>
              <w:t>ResourceSetId</w:t>
            </w:r>
            <w:proofErr w:type="spellEnd"/>
            <w:r w:rsidRPr="009C7017">
              <w:rPr>
                <w:szCs w:val="22"/>
                <w:lang w:eastAsia="sv-SE"/>
              </w:rPr>
              <w:t xml:space="preserve"> 1, the DCI codepoint '10' triggers the resource set with </w:t>
            </w:r>
            <w:r w:rsidRPr="009C7017">
              <w:rPr>
                <w:i/>
                <w:szCs w:val="22"/>
                <w:lang w:eastAsia="sv-SE"/>
              </w:rPr>
              <w:t>ZP-CSI-RS-</w:t>
            </w:r>
            <w:proofErr w:type="spellStart"/>
            <w:r w:rsidRPr="009C7017">
              <w:rPr>
                <w:i/>
                <w:szCs w:val="22"/>
                <w:lang w:eastAsia="sv-SE"/>
              </w:rPr>
              <w:t>ResourceSetId</w:t>
            </w:r>
            <w:proofErr w:type="spellEnd"/>
            <w:r w:rsidRPr="009C7017">
              <w:rPr>
                <w:i/>
                <w:szCs w:val="22"/>
                <w:lang w:eastAsia="sv-SE"/>
              </w:rPr>
              <w:t xml:space="preserve"> 2</w:t>
            </w:r>
            <w:r w:rsidRPr="009C7017">
              <w:rPr>
                <w:szCs w:val="22"/>
                <w:lang w:eastAsia="sv-SE"/>
              </w:rPr>
              <w:t xml:space="preserve">, and the DCI codepoint '11' triggers the resource set with </w:t>
            </w:r>
            <w:r w:rsidRPr="009C7017">
              <w:rPr>
                <w:i/>
                <w:szCs w:val="22"/>
                <w:lang w:eastAsia="sv-SE"/>
              </w:rPr>
              <w:t>ZP-CSI-RS-</w:t>
            </w:r>
            <w:proofErr w:type="spellStart"/>
            <w:r w:rsidRPr="009C7017">
              <w:rPr>
                <w:i/>
                <w:szCs w:val="22"/>
                <w:lang w:eastAsia="sv-SE"/>
              </w:rPr>
              <w:t>ResourceSetId</w:t>
            </w:r>
            <w:proofErr w:type="spellEnd"/>
            <w:r w:rsidRPr="009C7017">
              <w:rPr>
                <w:szCs w:val="22"/>
                <w:lang w:eastAsia="sv-SE"/>
              </w:rPr>
              <w:t xml:space="preserve"> 3 (see TS 38.214 [19], clause 5.1.4.2). The field </w:t>
            </w:r>
            <w:r w:rsidRPr="009C7017">
              <w:rPr>
                <w:i/>
                <w:szCs w:val="22"/>
                <w:lang w:eastAsia="sv-SE"/>
              </w:rPr>
              <w:t>aperiodic-ZP-CSI-RS-</w:t>
            </w:r>
            <w:proofErr w:type="spellStart"/>
            <w:r w:rsidRPr="009C7017">
              <w:rPr>
                <w:i/>
                <w:szCs w:val="22"/>
                <w:lang w:eastAsia="sv-SE"/>
              </w:rPr>
              <w:t>ResourceSetsToAddModList</w:t>
            </w:r>
            <w:proofErr w:type="spellEnd"/>
            <w:r w:rsidRPr="009C7017">
              <w:rPr>
                <w:i/>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proofErr w:type="spellStart"/>
            <w:r w:rsidRPr="009C7017">
              <w:rPr>
                <w:b/>
                <w:i/>
                <w:szCs w:val="22"/>
                <w:lang w:eastAsia="sv-SE"/>
              </w:rPr>
              <w:t>dataScramblingIdentityPDSCH</w:t>
            </w:r>
            <w:proofErr w:type="spellEnd"/>
            <w:r w:rsidRPr="009C7017">
              <w:rPr>
                <w:b/>
                <w:i/>
                <w:szCs w:val="22"/>
                <w:lang w:eastAsia="sv-SE"/>
              </w:rPr>
              <w:t>,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w:t>
            </w:r>
            <w:proofErr w:type="spellStart"/>
            <w:r w:rsidRPr="009C7017">
              <w:rPr>
                <w:szCs w:val="22"/>
                <w:lang w:eastAsia="sv-SE"/>
              </w:rPr>
              <w:t>c_init</w:t>
            </w:r>
            <w:proofErr w:type="spellEnd"/>
            <w:r w:rsidRPr="009C7017">
              <w:rPr>
                <w:szCs w:val="22"/>
                <w:lang w:eastAsia="sv-SE"/>
              </w:rPr>
              <w: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proofErr w:type="spellStart"/>
            <w:r w:rsidRPr="009C7017">
              <w:rPr>
                <w:i/>
                <w:iCs/>
                <w:szCs w:val="22"/>
                <w:lang w:eastAsia="sv-SE"/>
              </w:rPr>
              <w:t>coresetPoolIndex</w:t>
            </w:r>
            <w:proofErr w:type="spellEnd"/>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proofErr w:type="spellStart"/>
            <w:r w:rsidRPr="009C7017">
              <w:rPr>
                <w:b/>
                <w:i/>
                <w:szCs w:val="22"/>
                <w:lang w:eastAsia="sv-SE"/>
              </w:rPr>
              <w:t>D</w:t>
            </w:r>
            <w:r w:rsidR="00394471" w:rsidRPr="009C7017">
              <w:rPr>
                <w:b/>
                <w:i/>
                <w:szCs w:val="22"/>
                <w:lang w:eastAsia="sv-SE"/>
              </w:rPr>
              <w:t>mrs-DownlinkForPDSCH-MappingTypeA</w:t>
            </w:r>
            <w:proofErr w:type="spellEnd"/>
            <w:r w:rsidR="00394471" w:rsidRPr="009C7017">
              <w:rPr>
                <w:b/>
                <w:i/>
                <w:szCs w:val="22"/>
                <w:lang w:eastAsia="sv-SE"/>
              </w:rPr>
              <w:t>,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w:t>
            </w:r>
            <w:proofErr w:type="spellStart"/>
            <w:r w:rsidRPr="009C7017">
              <w:rPr>
                <w:i/>
                <w:szCs w:val="22"/>
                <w:lang w:eastAsia="sv-SE"/>
              </w:rPr>
              <w:t>TimeDomainResourceAllocation</w:t>
            </w:r>
            <w:proofErr w:type="spellEnd"/>
            <w:r w:rsidRPr="009C7017">
              <w:rPr>
                <w:szCs w:val="22"/>
                <w:lang w:eastAsia="sv-SE"/>
              </w:rPr>
              <w:t xml:space="preserve">). Only the fields </w:t>
            </w:r>
            <w:proofErr w:type="spellStart"/>
            <w:r w:rsidRPr="009C7017">
              <w:rPr>
                <w:i/>
                <w:szCs w:val="22"/>
                <w:lang w:eastAsia="sv-SE"/>
              </w:rPr>
              <w:t>dmrs</w:t>
            </w:r>
            <w:proofErr w:type="spellEnd"/>
            <w:r w:rsidRPr="009C7017">
              <w:rPr>
                <w:i/>
                <w:szCs w:val="22"/>
                <w:lang w:eastAsia="sv-SE"/>
              </w:rPr>
              <w:t>-Type</w:t>
            </w:r>
            <w:r w:rsidRPr="009C7017">
              <w:rPr>
                <w:szCs w:val="22"/>
                <w:lang w:eastAsia="sv-SE"/>
              </w:rPr>
              <w:t xml:space="preserve">, </w:t>
            </w:r>
            <w:proofErr w:type="spellStart"/>
            <w:r w:rsidRPr="009C7017">
              <w:rPr>
                <w:i/>
                <w:szCs w:val="22"/>
                <w:lang w:eastAsia="sv-SE"/>
              </w:rPr>
              <w:t>dmrs-AdditionalPosition</w:t>
            </w:r>
            <w:proofErr w:type="spellEnd"/>
            <w:r w:rsidRPr="009C7017">
              <w:rPr>
                <w:szCs w:val="22"/>
                <w:lang w:eastAsia="sv-SE"/>
              </w:rPr>
              <w:t xml:space="preserve"> and </w:t>
            </w:r>
            <w:proofErr w:type="spellStart"/>
            <w:r w:rsidRPr="009C7017">
              <w:rPr>
                <w:i/>
                <w:szCs w:val="22"/>
                <w:lang w:eastAsia="sv-SE"/>
              </w:rPr>
              <w:t>maxLength</w:t>
            </w:r>
            <w:proofErr w:type="spellEnd"/>
            <w:r w:rsidRPr="009C7017">
              <w:rPr>
                <w:szCs w:val="22"/>
                <w:lang w:eastAsia="sv-SE"/>
              </w:rPr>
              <w:t xml:space="preserve"> may be set differently for mapping type A and B. The field </w:t>
            </w:r>
            <w:proofErr w:type="spellStart"/>
            <w:r w:rsidRPr="009C7017">
              <w:rPr>
                <w:i/>
                <w:szCs w:val="22"/>
                <w:lang w:eastAsia="sv-SE"/>
              </w:rPr>
              <w:t>dmrs-DownlinkForPDSCH-MappingTypeA</w:t>
            </w:r>
            <w:proofErr w:type="spellEnd"/>
            <w:r w:rsidRPr="009C7017">
              <w:rPr>
                <w:i/>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proofErr w:type="spellStart"/>
            <w:r w:rsidRPr="009C7017">
              <w:rPr>
                <w:b/>
                <w:i/>
                <w:szCs w:val="22"/>
                <w:lang w:eastAsia="sv-SE"/>
              </w:rPr>
              <w:t>dmrs-DownlinkForPDSCH-MappingTypeB</w:t>
            </w:r>
            <w:proofErr w:type="spellEnd"/>
            <w:r w:rsidRPr="009C7017">
              <w:rPr>
                <w:b/>
                <w:i/>
                <w:szCs w:val="22"/>
                <w:lang w:eastAsia="sv-SE"/>
              </w:rPr>
              <w:t>,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w:t>
            </w:r>
            <w:proofErr w:type="spellStart"/>
            <w:r w:rsidRPr="009C7017">
              <w:rPr>
                <w:i/>
                <w:szCs w:val="22"/>
                <w:lang w:eastAsia="sv-SE"/>
              </w:rPr>
              <w:t>TimeDomainResourceAllocation</w:t>
            </w:r>
            <w:proofErr w:type="spellEnd"/>
            <w:r w:rsidRPr="009C7017">
              <w:rPr>
                <w:szCs w:val="22"/>
                <w:lang w:eastAsia="sv-SE"/>
              </w:rPr>
              <w:t xml:space="preserve">). Only the fields </w:t>
            </w:r>
            <w:proofErr w:type="spellStart"/>
            <w:r w:rsidRPr="009C7017">
              <w:rPr>
                <w:i/>
                <w:szCs w:val="22"/>
                <w:lang w:eastAsia="sv-SE"/>
              </w:rPr>
              <w:t>dmrs</w:t>
            </w:r>
            <w:proofErr w:type="spellEnd"/>
            <w:r w:rsidRPr="009C7017">
              <w:rPr>
                <w:i/>
                <w:szCs w:val="22"/>
                <w:lang w:eastAsia="sv-SE"/>
              </w:rPr>
              <w:t>-Type</w:t>
            </w:r>
            <w:r w:rsidRPr="009C7017">
              <w:rPr>
                <w:szCs w:val="22"/>
                <w:lang w:eastAsia="sv-SE"/>
              </w:rPr>
              <w:t xml:space="preserve">, </w:t>
            </w:r>
            <w:proofErr w:type="spellStart"/>
            <w:r w:rsidRPr="009C7017">
              <w:rPr>
                <w:i/>
                <w:szCs w:val="22"/>
                <w:lang w:eastAsia="sv-SE"/>
              </w:rPr>
              <w:t>dmrs-AdditionalPosition</w:t>
            </w:r>
            <w:proofErr w:type="spellEnd"/>
            <w:r w:rsidRPr="009C7017">
              <w:rPr>
                <w:szCs w:val="22"/>
                <w:lang w:eastAsia="sv-SE"/>
              </w:rPr>
              <w:t xml:space="preserve"> and </w:t>
            </w:r>
            <w:proofErr w:type="spellStart"/>
            <w:r w:rsidRPr="009C7017">
              <w:rPr>
                <w:i/>
                <w:szCs w:val="22"/>
                <w:lang w:eastAsia="sv-SE"/>
              </w:rPr>
              <w:t>maxLength</w:t>
            </w:r>
            <w:proofErr w:type="spellEnd"/>
            <w:r w:rsidRPr="009C7017">
              <w:rPr>
                <w:szCs w:val="22"/>
                <w:lang w:eastAsia="sv-SE"/>
              </w:rPr>
              <w:t xml:space="preserve"> may be set differently for mapping type A and B. The field </w:t>
            </w:r>
            <w:proofErr w:type="spellStart"/>
            <w:r w:rsidRPr="009C7017">
              <w:rPr>
                <w:i/>
                <w:szCs w:val="22"/>
                <w:lang w:eastAsia="sv-SE"/>
              </w:rPr>
              <w:t>dmrs-DownlinkForPDSCH-MappingTypeB</w:t>
            </w:r>
            <w:proofErr w:type="spellEnd"/>
            <w:r w:rsidRPr="009C7017">
              <w:rPr>
                <w:i/>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proofErr w:type="spellStart"/>
            <w:r w:rsidRPr="009C7017">
              <w:rPr>
                <w:b/>
                <w:i/>
                <w:szCs w:val="22"/>
                <w:lang w:eastAsia="sv-SE"/>
              </w:rPr>
              <w:t>maxMIMO</w:t>
            </w:r>
            <w:proofErr w:type="spellEnd"/>
            <w:r w:rsidRPr="009C7017">
              <w:rPr>
                <w:b/>
                <w:i/>
                <w:szCs w:val="22"/>
                <w:lang w:eastAsia="sv-SE"/>
              </w:rPr>
              <w:t>-Layers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proofErr w:type="spellStart"/>
            <w:r w:rsidRPr="009C7017">
              <w:rPr>
                <w:i/>
                <w:szCs w:val="22"/>
                <w:lang w:eastAsia="sv-SE"/>
              </w:rPr>
              <w:t>maxMIMO</w:t>
            </w:r>
            <w:proofErr w:type="spellEnd"/>
            <w:r w:rsidRPr="009C7017">
              <w:rPr>
                <w:i/>
                <w:szCs w:val="22"/>
                <w:lang w:eastAsia="sv-SE"/>
              </w:rPr>
              <w:t>-Layers</w:t>
            </w:r>
            <w:r w:rsidRPr="009C7017">
              <w:rPr>
                <w:szCs w:val="22"/>
                <w:lang w:eastAsia="sv-SE"/>
              </w:rPr>
              <w:t xml:space="preserve"> configuration in IE </w:t>
            </w:r>
            <w:r w:rsidRPr="009C7017">
              <w:rPr>
                <w:i/>
                <w:lang w:eastAsia="sv-SE"/>
              </w:rPr>
              <w:t>PDSCH-</w:t>
            </w:r>
            <w:proofErr w:type="spellStart"/>
            <w:r w:rsidRPr="009C7017">
              <w:rPr>
                <w:i/>
                <w:lang w:eastAsia="sv-SE"/>
              </w:rPr>
              <w:t>ServingCellConfig</w:t>
            </w:r>
            <w:proofErr w:type="spellEnd"/>
            <w:r w:rsidRPr="009C7017">
              <w:rPr>
                <w:szCs w:val="22"/>
                <w:lang w:eastAsia="sv-SE"/>
              </w:rPr>
              <w:t xml:space="preserve"> of the serving cell to which this BWP belongs, when the UE operates in this BWP. The value of </w:t>
            </w:r>
            <w:proofErr w:type="spellStart"/>
            <w:r w:rsidRPr="009C7017">
              <w:rPr>
                <w:i/>
                <w:szCs w:val="22"/>
                <w:lang w:eastAsia="sv-SE"/>
              </w:rPr>
              <w:t>maxMIMO</w:t>
            </w:r>
            <w:proofErr w:type="spellEnd"/>
            <w:r w:rsidRPr="009C7017">
              <w:rPr>
                <w:i/>
                <w:szCs w:val="22"/>
                <w:lang w:eastAsia="sv-SE"/>
              </w:rPr>
              <w:t>-Layers</w:t>
            </w:r>
            <w:r w:rsidRPr="009C7017">
              <w:rPr>
                <w:szCs w:val="22"/>
                <w:lang w:eastAsia="sv-SE"/>
              </w:rPr>
              <w:t xml:space="preserve"> for a DL BWP shall be smaller than or equal to the value of </w:t>
            </w:r>
            <w:proofErr w:type="spellStart"/>
            <w:r w:rsidRPr="009C7017">
              <w:rPr>
                <w:i/>
                <w:szCs w:val="22"/>
                <w:lang w:eastAsia="sv-SE"/>
              </w:rPr>
              <w:t>maxMIMO</w:t>
            </w:r>
            <w:proofErr w:type="spellEnd"/>
            <w:r w:rsidRPr="009C7017">
              <w:rPr>
                <w:i/>
                <w:szCs w:val="22"/>
                <w:lang w:eastAsia="sv-SE"/>
              </w:rPr>
              <w:t>-Layers</w:t>
            </w:r>
            <w:r w:rsidRPr="009C7017">
              <w:rPr>
                <w:szCs w:val="22"/>
                <w:lang w:eastAsia="sv-SE"/>
              </w:rPr>
              <w:t xml:space="preserve"> configured in IE </w:t>
            </w:r>
            <w:r w:rsidRPr="009C7017">
              <w:rPr>
                <w:i/>
                <w:lang w:eastAsia="sv-SE"/>
              </w:rPr>
              <w:t>PDSCH-</w:t>
            </w:r>
            <w:proofErr w:type="spellStart"/>
            <w:r w:rsidRPr="009C7017">
              <w:rPr>
                <w:i/>
                <w:lang w:eastAsia="sv-SE"/>
              </w:rPr>
              <w:t>ServingCellConfig</w:t>
            </w:r>
            <w:proofErr w:type="spellEnd"/>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proofErr w:type="spellStart"/>
            <w:r w:rsidRPr="009C7017">
              <w:rPr>
                <w:b/>
                <w:i/>
                <w:szCs w:val="22"/>
                <w:lang w:eastAsia="sv-SE"/>
              </w:rPr>
              <w:t>maxNrofCodeWordsScheduledByDCI</w:t>
            </w:r>
            <w:proofErr w:type="spellEnd"/>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proofErr w:type="spellStart"/>
            <w:r w:rsidRPr="009C7017">
              <w:rPr>
                <w:b/>
                <w:i/>
                <w:szCs w:val="22"/>
                <w:lang w:eastAsia="sv-SE"/>
              </w:rPr>
              <w:t>mcs</w:t>
            </w:r>
            <w:proofErr w:type="spellEnd"/>
            <w:r w:rsidRPr="009C7017">
              <w:rPr>
                <w:b/>
                <w:i/>
                <w:szCs w:val="22"/>
                <w:lang w:eastAsia="sv-SE"/>
              </w:rPr>
              <w:t>-Table,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proofErr w:type="spellStart"/>
            <w:r w:rsidRPr="009C7017">
              <w:rPr>
                <w:i/>
                <w:szCs w:val="22"/>
                <w:lang w:eastAsia="sv-SE"/>
              </w:rPr>
              <w:t>mcs</w:t>
            </w:r>
            <w:proofErr w:type="spellEnd"/>
            <w:r w:rsidRPr="009C7017">
              <w:rPr>
                <w:i/>
                <w:szCs w:val="22"/>
                <w:lang w:eastAsia="sv-SE"/>
              </w:rPr>
              <w:t xml:space="preserve">-Table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proofErr w:type="spellStart"/>
            <w:r w:rsidRPr="009C7017">
              <w:rPr>
                <w:b/>
                <w:i/>
                <w:szCs w:val="22"/>
                <w:lang w:eastAsia="sv-SE"/>
              </w:rPr>
              <w:lastRenderedPageBreak/>
              <w:t>pdsch-AggregationFactor</w:t>
            </w:r>
            <w:proofErr w:type="spellEnd"/>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93"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94" w:author="Ericsson" w:date="2021-11-17T10:59:00Z"/>
                <w:b/>
                <w:i/>
                <w:szCs w:val="22"/>
                <w:lang w:eastAsia="sv-SE"/>
              </w:rPr>
            </w:pPr>
            <w:ins w:id="1395" w:author="Ericsson" w:date="2021-11-17T10:59:00Z">
              <w:r w:rsidRPr="009B1C24">
                <w:rPr>
                  <w:b/>
                  <w:i/>
                  <w:szCs w:val="22"/>
                  <w:lang w:eastAsia="sv-SE"/>
                </w:rPr>
                <w:t>pdsch-HARQ-ACK-</w:t>
              </w:r>
            </w:ins>
            <w:ins w:id="1396" w:author="Ericsson" w:date="2021-11-17T13:28:00Z">
              <w:r w:rsidR="00023008">
                <w:rPr>
                  <w:b/>
                  <w:i/>
                  <w:szCs w:val="22"/>
                  <w:lang w:eastAsia="sv-SE"/>
                </w:rPr>
                <w:t>E</w:t>
              </w:r>
            </w:ins>
            <w:ins w:id="1397" w:author="Ericsson" w:date="2021-11-17T11:03:00Z">
              <w:r w:rsidR="00167467">
                <w:rPr>
                  <w:b/>
                  <w:i/>
                  <w:szCs w:val="22"/>
                  <w:lang w:eastAsia="sv-SE"/>
                </w:rPr>
                <w:t>nh</w:t>
              </w:r>
            </w:ins>
            <w:ins w:id="1398" w:author="Ericsson" w:date="2021-11-17T10:59:00Z">
              <w:r w:rsidRPr="009B1C24">
                <w:rPr>
                  <w:b/>
                  <w:i/>
                  <w:szCs w:val="22"/>
                  <w:lang w:eastAsia="sv-SE"/>
                </w:rPr>
                <w:t>Type3DCI-1-2</w:t>
              </w:r>
            </w:ins>
          </w:p>
          <w:p w14:paraId="1EB5C0D9" w14:textId="7775A031" w:rsidR="00895045" w:rsidRDefault="009B1C24" w:rsidP="008D7BF0">
            <w:pPr>
              <w:pStyle w:val="TAL"/>
              <w:rPr>
                <w:ins w:id="1399" w:author="Ericsson" w:date="2021-11-17T10:59:00Z"/>
                <w:lang w:eastAsia="sv-SE"/>
              </w:rPr>
            </w:pPr>
            <w:ins w:id="1400" w:author="Ericsson" w:date="2021-11-17T10:59:00Z">
              <w:r>
                <w:rPr>
                  <w:szCs w:val="22"/>
                  <w:lang w:eastAsia="sv-SE"/>
                </w:rPr>
                <w:t xml:space="preserve">When configured, </w:t>
              </w:r>
            </w:ins>
            <w:ins w:id="1401" w:author="Ericsson" w:date="2021-11-17T11:00:00Z">
              <w:r w:rsidR="00502AF6">
                <w:rPr>
                  <w:szCs w:val="22"/>
                  <w:lang w:eastAsia="sv-SE"/>
                </w:rPr>
                <w:t>e</w:t>
              </w:r>
            </w:ins>
            <w:ins w:id="1402" w:author="Ericsson" w:date="2021-11-17T11:02:00Z">
              <w:r w:rsidR="00AB5ED4">
                <w:rPr>
                  <w:szCs w:val="22"/>
                  <w:lang w:eastAsia="sv-SE"/>
                </w:rPr>
                <w:t>n</w:t>
              </w:r>
            </w:ins>
            <w:ins w:id="1403" w:author="Ericsson" w:date="2021-11-17T11:00:00Z">
              <w:r w:rsidR="00502AF6">
                <w:rPr>
                  <w:szCs w:val="22"/>
                  <w:lang w:eastAsia="sv-SE"/>
                </w:rPr>
                <w:t xml:space="preserve">hanced Type 3 HARQ-ACK codebook </w:t>
              </w:r>
              <w:commentRangeStart w:id="1404"/>
              <w:commentRangeStart w:id="1405"/>
              <w:r w:rsidR="00502AF6">
                <w:rPr>
                  <w:szCs w:val="22"/>
                  <w:lang w:eastAsia="sv-SE"/>
                </w:rPr>
                <w:t>trigge</w:t>
              </w:r>
            </w:ins>
            <w:ins w:id="1406" w:author="Zhenhua Zou" w:date="2022-03-03T10:48:00Z">
              <w:r w:rsidR="009A18AE">
                <w:rPr>
                  <w:szCs w:val="22"/>
                  <w:lang w:eastAsia="sv-SE"/>
                </w:rPr>
                <w:t>r</w:t>
              </w:r>
            </w:ins>
            <w:ins w:id="1407" w:author="Ericsson" w:date="2021-11-17T11:00:00Z">
              <w:r w:rsidR="00502AF6">
                <w:rPr>
                  <w:szCs w:val="22"/>
                  <w:lang w:eastAsia="sv-SE"/>
                </w:rPr>
                <w:t>ing</w:t>
              </w:r>
            </w:ins>
            <w:commentRangeEnd w:id="1404"/>
            <w:r w:rsidR="00220143">
              <w:rPr>
                <w:rStyle w:val="CommentReference"/>
                <w:rFonts w:ascii="Times New Roman" w:hAnsi="Times New Roman"/>
              </w:rPr>
              <w:commentReference w:id="1404"/>
            </w:r>
            <w:commentRangeEnd w:id="1405"/>
            <w:r w:rsidR="00966EF9">
              <w:rPr>
                <w:rStyle w:val="CommentReference"/>
                <w:rFonts w:ascii="Times New Roman" w:hAnsi="Times New Roman"/>
              </w:rPr>
              <w:commentReference w:id="1405"/>
            </w:r>
            <w:ins w:id="1408" w:author="Ericsson" w:date="2021-11-17T11:00:00Z">
              <w:r w:rsidR="00502AF6">
                <w:rPr>
                  <w:szCs w:val="22"/>
                  <w:lang w:eastAsia="sv-SE"/>
                </w:rPr>
                <w:t xml:space="preserve"> by DCI format 1_2 is enabled</w:t>
              </w:r>
            </w:ins>
            <w:ins w:id="1409" w:author="Ericsson" w:date="2021-12-10T16:18:00Z">
              <w:r w:rsidR="00B63165">
                <w:rPr>
                  <w:szCs w:val="22"/>
                  <w:lang w:eastAsia="sv-SE"/>
                </w:rPr>
                <w:t>.</w:t>
              </w:r>
            </w:ins>
          </w:p>
        </w:tc>
      </w:tr>
      <w:tr w:rsidR="006B2A64" w:rsidRPr="009C7017" w14:paraId="4FEEFB6B" w14:textId="77777777" w:rsidTr="00964CC4">
        <w:trPr>
          <w:ins w:id="1410"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411" w:author="Ericsson" w:date="2022-02-08T16:18:00Z"/>
                <w:b/>
                <w:i/>
                <w:szCs w:val="22"/>
                <w:lang w:eastAsia="sv-SE"/>
              </w:rPr>
            </w:pPr>
            <w:ins w:id="1412"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413" w:author="Ericsson" w:date="2022-02-08T16:18:00Z"/>
                <w:bCs/>
                <w:iCs/>
                <w:szCs w:val="22"/>
                <w:lang w:eastAsia="sv-SE"/>
              </w:rPr>
            </w:pPr>
            <w:ins w:id="1414" w:author="Ericsson" w:date="2022-02-08T16:18:00Z">
              <w:r w:rsidRPr="006B2A64">
                <w:rPr>
                  <w:bCs/>
                  <w:iCs/>
                  <w:szCs w:val="22"/>
                  <w:lang w:eastAsia="sv-SE"/>
                </w:rPr>
                <w:t xml:space="preserve">Enables the enhanced Type 3 </w:t>
              </w:r>
            </w:ins>
            <w:ins w:id="1415" w:author="Ericsson" w:date="2022-02-08T16:19:00Z">
              <w:r>
                <w:rPr>
                  <w:bCs/>
                  <w:iCs/>
                  <w:szCs w:val="22"/>
                  <w:lang w:eastAsia="sv-SE"/>
                </w:rPr>
                <w:t>codebook</w:t>
              </w:r>
            </w:ins>
            <w:ins w:id="1416" w:author="Ericsson" w:date="2022-02-08T16:18:00Z">
              <w:r w:rsidRPr="006B2A64">
                <w:rPr>
                  <w:bCs/>
                  <w:iCs/>
                  <w:szCs w:val="22"/>
                  <w:lang w:eastAsia="sv-SE"/>
                </w:rPr>
                <w:t xml:space="preserve"> through a new DCI field to indicate the enhanced Type 3 HARQ-ACK codebook in DCI format 1_2 if the more than one enhanced Type </w:t>
              </w:r>
            </w:ins>
            <w:ins w:id="1417" w:author="Ericsson" w:date="2022-02-08T16:19:00Z">
              <w:r>
                <w:rPr>
                  <w:bCs/>
                  <w:iCs/>
                  <w:szCs w:val="22"/>
                  <w:lang w:eastAsia="sv-SE"/>
                </w:rPr>
                <w:t xml:space="preserve">3 </w:t>
              </w:r>
            </w:ins>
            <w:ins w:id="1418"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419"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420" w:author="Ericsson" w:date="2021-12-10T16:20:00Z"/>
                <w:b/>
                <w:i/>
                <w:szCs w:val="22"/>
                <w:lang w:eastAsia="sv-SE"/>
              </w:rPr>
            </w:pPr>
            <w:ins w:id="1421"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422" w:author="Ericsson" w:date="2021-12-10T16:20:00Z"/>
                <w:b/>
                <w:i/>
                <w:szCs w:val="22"/>
                <w:lang w:eastAsia="sv-SE"/>
              </w:rPr>
            </w:pPr>
            <w:ins w:id="1423"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424"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425" w:author="Ericsson" w:date="2021-11-17T13:29:00Z"/>
                <w:b/>
                <w:i/>
                <w:szCs w:val="22"/>
                <w:lang w:eastAsia="sv-SE"/>
              </w:rPr>
            </w:pPr>
            <w:ins w:id="1426"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27" w:author="Ericsson" w:date="2021-11-17T13:28:00Z"/>
                <w:b/>
                <w:i/>
                <w:szCs w:val="22"/>
                <w:lang w:eastAsia="sv-SE"/>
              </w:rPr>
            </w:pPr>
            <w:ins w:id="1428"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29" w:author="Ericsson" w:date="2021-11-17T13:30:00Z">
              <w:r>
                <w:rPr>
                  <w:szCs w:val="22"/>
                  <w:lang w:eastAsia="sv-SE"/>
                </w:rPr>
                <w:t xml:space="preserve"> </w:t>
              </w:r>
            </w:ins>
            <w:ins w:id="1430" w:author="Ericsson" w:date="2021-11-17T13:29:00Z">
              <w:r>
                <w:rPr>
                  <w:szCs w:val="22"/>
                  <w:lang w:eastAsia="sv-SE"/>
                </w:rPr>
                <w:t>c</w:t>
              </w:r>
              <w:r w:rsidRPr="00322BF0">
                <w:rPr>
                  <w:szCs w:val="22"/>
                  <w:lang w:eastAsia="sv-SE"/>
                </w:rPr>
                <w:t xml:space="preserve">lause </w:t>
              </w:r>
            </w:ins>
            <w:ins w:id="1431" w:author="Ericsson" w:date="2021-12-08T13:50:00Z">
              <w:r>
                <w:rPr>
                  <w:szCs w:val="22"/>
                  <w:lang w:eastAsia="sv-SE"/>
                </w:rPr>
                <w:t>9</w:t>
              </w:r>
            </w:ins>
            <w:ins w:id="1432" w:author="Ericsson" w:date="2021-11-17T13:29:00Z">
              <w:r w:rsidRPr="00322BF0">
                <w:rPr>
                  <w:szCs w:val="22"/>
                  <w:lang w:eastAsia="sv-SE"/>
                </w:rPr>
                <w:t>.</w:t>
              </w:r>
            </w:ins>
            <w:ins w:id="1433" w:author="Ericsson" w:date="2021-12-08T13:50:00Z">
              <w:r>
                <w:rPr>
                  <w:szCs w:val="22"/>
                  <w:lang w:eastAsia="sv-SE"/>
                </w:rPr>
                <w:t>1.5</w:t>
              </w:r>
            </w:ins>
            <w:ins w:id="1434" w:author="Ericsson" w:date="2021-11-17T13:30:00Z">
              <w:r>
                <w:rPr>
                  <w:szCs w:val="22"/>
                  <w:lang w:eastAsia="sv-SE"/>
                </w:rPr>
                <w:t>).</w:t>
              </w:r>
            </w:ins>
          </w:p>
        </w:tc>
      </w:tr>
      <w:tr w:rsidR="002D09EA" w:rsidRPr="009C7017" w14:paraId="57863182" w14:textId="77777777" w:rsidTr="00964CC4">
        <w:trPr>
          <w:ins w:id="1435"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36" w:author="Ericsson" w:date="2021-11-17T14:34:00Z"/>
                <w:b/>
                <w:i/>
                <w:szCs w:val="22"/>
                <w:lang w:eastAsia="sv-SE"/>
              </w:rPr>
            </w:pPr>
            <w:ins w:id="1437" w:author="Ericsson" w:date="2021-11-17T14:33:00Z">
              <w:r>
                <w:rPr>
                  <w:b/>
                  <w:i/>
                  <w:szCs w:val="22"/>
                  <w:lang w:eastAsia="sv-SE"/>
                </w:rPr>
                <w:t>pucch-</w:t>
              </w:r>
            </w:ins>
            <w:ins w:id="1438" w:author="Ericsson" w:date="2021-12-08T13:51:00Z">
              <w:r>
                <w:rPr>
                  <w:b/>
                  <w:i/>
                  <w:szCs w:val="22"/>
                  <w:lang w:eastAsia="sv-SE"/>
                </w:rPr>
                <w:t>sS</w:t>
              </w:r>
            </w:ins>
            <w:ins w:id="1439" w:author="Ericsson" w:date="2021-11-17T14:33:00Z">
              <w:r>
                <w:rPr>
                  <w:b/>
                  <w:i/>
                  <w:szCs w:val="22"/>
                  <w:lang w:eastAsia="sv-SE"/>
                </w:rPr>
                <w:t>CellDynDCI-1-2</w:t>
              </w:r>
            </w:ins>
          </w:p>
          <w:p w14:paraId="5E49FD45" w14:textId="71EB05AD" w:rsidR="008974EA" w:rsidRPr="00EF0D66" w:rsidRDefault="002D09EA" w:rsidP="00FA20F8">
            <w:pPr>
              <w:pStyle w:val="TAL"/>
              <w:rPr>
                <w:ins w:id="1440" w:author="Ericsson" w:date="2021-11-17T14:33:00Z"/>
                <w:lang w:eastAsia="sv-SE"/>
              </w:rPr>
            </w:pPr>
            <w:ins w:id="1441" w:author="Ericsson" w:date="2021-11-17T14:35:00Z">
              <w:r>
                <w:rPr>
                  <w:bCs/>
                  <w:iCs/>
                  <w:szCs w:val="22"/>
                  <w:lang w:eastAsia="sv-SE"/>
                </w:rPr>
                <w:t>When configured, PUCCH cell switching based on dynamic indication in DCI format 1_2 is enabled (see TS 38.213 [13], clause 9.</w:t>
              </w:r>
            </w:ins>
            <w:ins w:id="1442" w:author="Ericsson" w:date="2021-12-08T13:51:00Z">
              <w:r>
                <w:rPr>
                  <w:bCs/>
                  <w:iCs/>
                  <w:szCs w:val="22"/>
                  <w:lang w:eastAsia="sv-SE"/>
                </w:rPr>
                <w:t>A</w:t>
              </w:r>
            </w:ins>
            <w:ins w:id="1443"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proofErr w:type="spellStart"/>
            <w:r w:rsidRPr="009C7017">
              <w:rPr>
                <w:b/>
                <w:i/>
                <w:szCs w:val="22"/>
                <w:lang w:eastAsia="sv-SE"/>
              </w:rPr>
              <w:t>pdsch-TimeDomainAllocationList</w:t>
            </w:r>
            <w:proofErr w:type="spellEnd"/>
            <w:r w:rsidRPr="009C7017">
              <w:rPr>
                <w:b/>
                <w:i/>
                <w:szCs w:val="22"/>
                <w:lang w:eastAsia="sv-SE"/>
              </w:rPr>
              <w: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proofErr w:type="spellStart"/>
            <w:r w:rsidRPr="009C7017">
              <w:rPr>
                <w:i/>
                <w:szCs w:val="22"/>
                <w:lang w:eastAsia="sv-SE"/>
              </w:rPr>
              <w:t>pdsch-TimeDomainAllocationList</w:t>
            </w:r>
            <w:proofErr w:type="spellEnd"/>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proofErr w:type="spellStart"/>
            <w:r w:rsidRPr="009C7017">
              <w:rPr>
                <w:i/>
                <w:szCs w:val="22"/>
                <w:lang w:eastAsia="sv-SE"/>
              </w:rPr>
              <w:t>pdsch-TimeDomainAllocationList</w:t>
            </w:r>
            <w:proofErr w:type="spellEnd"/>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proofErr w:type="spellStart"/>
            <w:r w:rsidRPr="009C7017">
              <w:rPr>
                <w:b/>
                <w:i/>
                <w:szCs w:val="22"/>
                <w:lang w:eastAsia="sv-SE"/>
              </w:rPr>
              <w:t>prb-BundlingType</w:t>
            </w:r>
            <w:proofErr w:type="spellEnd"/>
            <w:r w:rsidRPr="009C7017">
              <w:rPr>
                <w:b/>
                <w:i/>
                <w:szCs w:val="22"/>
                <w:lang w:eastAsia="sv-SE"/>
              </w:rPr>
              <w:t>,</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proofErr w:type="spellStart"/>
            <w:r w:rsidRPr="009C7017">
              <w:rPr>
                <w:i/>
                <w:szCs w:val="22"/>
                <w:lang w:eastAsia="sv-SE"/>
              </w:rPr>
              <w:t>bundleSize</w:t>
            </w:r>
            <w:proofErr w:type="spellEnd"/>
            <w:r w:rsidRPr="009C7017">
              <w:rPr>
                <w:i/>
                <w:szCs w:val="22"/>
                <w:lang w:eastAsia="sv-SE"/>
              </w:rPr>
              <w:t>(Set)</w:t>
            </w:r>
            <w:r w:rsidRPr="009C7017">
              <w:rPr>
                <w:szCs w:val="22"/>
                <w:lang w:eastAsia="sv-SE"/>
              </w:rPr>
              <w:t xml:space="preserve"> setting depending on </w:t>
            </w:r>
            <w:proofErr w:type="spellStart"/>
            <w:r w:rsidRPr="009C7017">
              <w:rPr>
                <w:i/>
                <w:szCs w:val="22"/>
                <w:lang w:eastAsia="sv-SE"/>
              </w:rPr>
              <w:t>vrb-ToPRB-Interleaver</w:t>
            </w:r>
            <w:proofErr w:type="spellEnd"/>
            <w:r w:rsidRPr="009C7017">
              <w:rPr>
                <w:szCs w:val="22"/>
                <w:lang w:eastAsia="sv-SE"/>
              </w:rPr>
              <w:t xml:space="preserve"> and </w:t>
            </w:r>
            <w:proofErr w:type="spellStart"/>
            <w:r w:rsidRPr="009C7017">
              <w:rPr>
                <w:i/>
                <w:szCs w:val="22"/>
                <w:lang w:eastAsia="sv-SE"/>
              </w:rPr>
              <w:t>rbg</w:t>
            </w:r>
            <w:proofErr w:type="spellEnd"/>
            <w:r w:rsidRPr="009C7017">
              <w:rPr>
                <w:i/>
                <w:szCs w:val="22"/>
                <w:lang w:eastAsia="sv-SE"/>
              </w:rPr>
              <w:t>-Size</w:t>
            </w:r>
            <w:r w:rsidRPr="009C7017">
              <w:rPr>
                <w:szCs w:val="22"/>
                <w:lang w:eastAsia="sv-SE"/>
              </w:rPr>
              <w:t xml:space="preserve"> settings are described in TS 38.214 [19], clause 5.1.2.3. If a </w:t>
            </w:r>
            <w:proofErr w:type="spellStart"/>
            <w:r w:rsidRPr="009C7017">
              <w:rPr>
                <w:i/>
                <w:szCs w:val="22"/>
                <w:lang w:eastAsia="sv-SE"/>
              </w:rPr>
              <w:t>bundleSize</w:t>
            </w:r>
            <w:proofErr w:type="spellEnd"/>
            <w:r w:rsidRPr="009C7017">
              <w:rPr>
                <w:i/>
                <w:szCs w:val="22"/>
                <w:lang w:eastAsia="sv-SE"/>
              </w:rPr>
              <w:t>(Set)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proofErr w:type="spellStart"/>
            <w:r w:rsidRPr="009C7017">
              <w:rPr>
                <w:i/>
                <w:szCs w:val="22"/>
                <w:lang w:eastAsia="sv-SE"/>
              </w:rPr>
              <w:t>prb-BundlingType</w:t>
            </w:r>
            <w:proofErr w:type="spellEnd"/>
            <w:r w:rsidRPr="009C7017">
              <w:rPr>
                <w:i/>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w:t>
            </w:r>
            <w:proofErr w:type="spellStart"/>
            <w:r w:rsidRPr="009C7017">
              <w:rPr>
                <w:b/>
                <w:i/>
                <w:szCs w:val="22"/>
                <w:lang w:eastAsia="sv-SE"/>
              </w:rPr>
              <w:t>ResourceSet</w:t>
            </w:r>
            <w:proofErr w:type="spellEnd"/>
          </w:p>
          <w:p w14:paraId="1C4F6CF0" w14:textId="77777777" w:rsidR="002D09EA" w:rsidRPr="009C7017" w:rsidRDefault="002D09EA" w:rsidP="002D09EA">
            <w:pPr>
              <w:pStyle w:val="TAL"/>
              <w:rPr>
                <w:b/>
                <w:i/>
                <w:szCs w:val="22"/>
                <w:lang w:eastAsia="sv-SE"/>
              </w:rPr>
            </w:pPr>
            <w:r w:rsidRPr="009C7017">
              <w:rPr>
                <w:szCs w:val="22"/>
                <w:lang w:eastAsia="sv-SE"/>
              </w:rPr>
              <w:t xml:space="preserve">A set of periodically occurring ZP-CSI-RS-Resources (the actual resources are defined in the </w:t>
            </w:r>
            <w:proofErr w:type="spellStart"/>
            <w:r w:rsidRPr="009C7017">
              <w:rPr>
                <w:szCs w:val="22"/>
                <w:lang w:eastAsia="sv-SE"/>
              </w:rPr>
              <w:t>zp</w:t>
            </w:r>
            <w:proofErr w:type="spellEnd"/>
            <w:r w:rsidRPr="009C7017">
              <w:rPr>
                <w:szCs w:val="22"/>
                <w:lang w:eastAsia="sv-SE"/>
              </w:rPr>
              <w:t>-CSI-RS-</w:t>
            </w:r>
            <w:proofErr w:type="spellStart"/>
            <w:r w:rsidRPr="009C7017">
              <w:rPr>
                <w:szCs w:val="22"/>
                <w:lang w:eastAsia="sv-SE"/>
              </w:rPr>
              <w:t>ResourceToAddModList</w:t>
            </w:r>
            <w:proofErr w:type="spellEnd"/>
            <w:r w:rsidRPr="009C7017">
              <w:rPr>
                <w:szCs w:val="22"/>
                <w:lang w:eastAsia="sv-SE"/>
              </w:rPr>
              <w:t>). The network uses the ZP-CSI-RS-</w:t>
            </w:r>
            <w:proofErr w:type="spellStart"/>
            <w:r w:rsidRPr="009C7017">
              <w:rPr>
                <w:szCs w:val="22"/>
                <w:lang w:eastAsia="sv-SE"/>
              </w:rPr>
              <w:t>ResourceSetId</w:t>
            </w:r>
            <w:proofErr w:type="spellEnd"/>
            <w:r w:rsidRPr="009C7017">
              <w:rPr>
                <w:szCs w:val="22"/>
                <w:lang w:eastAsia="sv-SE"/>
              </w:rPr>
              <w:t>=0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proofErr w:type="spellStart"/>
            <w:r w:rsidRPr="009C7017">
              <w:rPr>
                <w:i/>
                <w:szCs w:val="22"/>
                <w:lang w:eastAsia="sv-SE"/>
              </w:rPr>
              <w:t>RateMatchPatterns</w:t>
            </w:r>
            <w:proofErr w:type="spellEnd"/>
            <w:r w:rsidRPr="009C7017">
              <w:rPr>
                <w:szCs w:val="22"/>
                <w:lang w:eastAsia="sv-SE"/>
              </w:rPr>
              <w:t xml:space="preserve"> defined in </w:t>
            </w:r>
            <w:r w:rsidRPr="009C7017">
              <w:rPr>
                <w:i/>
                <w:lang w:eastAsia="sv-SE"/>
              </w:rPr>
              <w:t>PDSCH-Config</w:t>
            </w:r>
            <w:r w:rsidRPr="009C7017">
              <w:rPr>
                <w:szCs w:val="22"/>
                <w:lang w:eastAsia="sv-SE"/>
              </w:rPr>
              <w:t>-&gt;</w:t>
            </w:r>
            <w:proofErr w:type="spellStart"/>
            <w:r w:rsidRPr="009C7017">
              <w:rPr>
                <w:i/>
                <w:szCs w:val="22"/>
                <w:lang w:eastAsia="sv-SE"/>
              </w:rPr>
              <w:t>rateMatchPatternToAddModList</w:t>
            </w:r>
            <w:proofErr w:type="spellEnd"/>
            <w:r w:rsidRPr="009C7017">
              <w:rPr>
                <w:szCs w:val="22"/>
                <w:lang w:eastAsia="sv-SE"/>
              </w:rPr>
              <w:t xml:space="preserve"> (BWP level) or in </w:t>
            </w:r>
            <w:proofErr w:type="spellStart"/>
            <w:r w:rsidRPr="009C7017">
              <w:rPr>
                <w:i/>
                <w:szCs w:val="22"/>
                <w:lang w:eastAsia="sv-SE"/>
              </w:rPr>
              <w:t>ServingCellConfig</w:t>
            </w:r>
            <w:proofErr w:type="spellEnd"/>
            <w:r w:rsidRPr="009C7017">
              <w:rPr>
                <w:szCs w:val="22"/>
                <w:lang w:eastAsia="sv-SE"/>
              </w:rPr>
              <w:t xml:space="preserve"> -&gt;</w:t>
            </w:r>
            <w:proofErr w:type="spellStart"/>
            <w:r w:rsidRPr="009C7017">
              <w:rPr>
                <w:i/>
                <w:szCs w:val="22"/>
                <w:lang w:eastAsia="sv-SE"/>
              </w:rPr>
              <w:t>rateMatchPatternToAddModLis</w:t>
            </w:r>
            <w:r w:rsidRPr="009C7017">
              <w:rPr>
                <w:szCs w:val="22"/>
                <w:lang w:eastAsia="sv-SE"/>
              </w:rPr>
              <w:t>t</w:t>
            </w:r>
            <w:proofErr w:type="spellEnd"/>
            <w:r w:rsidRPr="009C7017">
              <w:rPr>
                <w:szCs w:val="22"/>
                <w:lang w:eastAsia="sv-SE"/>
              </w:rPr>
              <w:t xml:space="preserve">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proofErr w:type="spellStart"/>
            <w:r w:rsidRPr="009C7017">
              <w:rPr>
                <w:i/>
                <w:szCs w:val="22"/>
                <w:lang w:eastAsia="sv-SE"/>
              </w:rPr>
              <w:t>RateMatchPatterns</w:t>
            </w:r>
            <w:proofErr w:type="spellEnd"/>
            <w:r w:rsidRPr="009C7017">
              <w:rPr>
                <w:szCs w:val="22"/>
                <w:lang w:eastAsia="sv-SE"/>
              </w:rPr>
              <w:t xml:space="preserve"> defined in </w:t>
            </w:r>
            <w:r w:rsidRPr="009C7017">
              <w:rPr>
                <w:i/>
                <w:lang w:eastAsia="sv-SE"/>
              </w:rPr>
              <w:t>PDSCH-Config</w:t>
            </w:r>
            <w:r w:rsidRPr="009C7017">
              <w:rPr>
                <w:szCs w:val="22"/>
                <w:lang w:eastAsia="sv-SE"/>
              </w:rPr>
              <w:t>-&gt;</w:t>
            </w:r>
            <w:proofErr w:type="spellStart"/>
            <w:r w:rsidRPr="009C7017">
              <w:rPr>
                <w:i/>
                <w:szCs w:val="22"/>
                <w:lang w:eastAsia="sv-SE"/>
              </w:rPr>
              <w:t>rateMatchPatternToAddModList</w:t>
            </w:r>
            <w:proofErr w:type="spellEnd"/>
            <w:r w:rsidRPr="009C7017">
              <w:rPr>
                <w:szCs w:val="22"/>
                <w:lang w:eastAsia="sv-SE"/>
              </w:rPr>
              <w:t xml:space="preserve"> (BWP level) or in </w:t>
            </w:r>
            <w:proofErr w:type="spellStart"/>
            <w:r w:rsidRPr="009C7017">
              <w:rPr>
                <w:i/>
                <w:szCs w:val="22"/>
                <w:lang w:eastAsia="sv-SE"/>
              </w:rPr>
              <w:t>ServingCellConfig</w:t>
            </w:r>
            <w:proofErr w:type="spellEnd"/>
            <w:r w:rsidRPr="009C7017">
              <w:rPr>
                <w:szCs w:val="22"/>
                <w:lang w:eastAsia="sv-SE"/>
              </w:rPr>
              <w:t xml:space="preserve"> -&gt;</w:t>
            </w:r>
            <w:proofErr w:type="spellStart"/>
            <w:r w:rsidRPr="009C7017">
              <w:rPr>
                <w:i/>
                <w:szCs w:val="22"/>
                <w:lang w:eastAsia="sv-SE"/>
              </w:rPr>
              <w:t>rateMatchPatternToAddModLis</w:t>
            </w:r>
            <w:r w:rsidRPr="009C7017">
              <w:rPr>
                <w:szCs w:val="22"/>
                <w:lang w:eastAsia="sv-SE"/>
              </w:rPr>
              <w:t>t</w:t>
            </w:r>
            <w:proofErr w:type="spellEnd"/>
            <w:r w:rsidRPr="009C7017">
              <w:rPr>
                <w:szCs w:val="22"/>
                <w:lang w:eastAsia="sv-SE"/>
              </w:rPr>
              <w:t xml:space="preserve">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proofErr w:type="spellStart"/>
            <w:r w:rsidRPr="009C7017">
              <w:rPr>
                <w:b/>
                <w:i/>
                <w:szCs w:val="22"/>
                <w:lang w:eastAsia="sv-SE"/>
              </w:rPr>
              <w:t>rateMatchPatternToAddModList</w:t>
            </w:r>
            <w:proofErr w:type="spellEnd"/>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proofErr w:type="spellStart"/>
            <w:r w:rsidRPr="009C7017">
              <w:rPr>
                <w:b/>
                <w:i/>
                <w:szCs w:val="22"/>
                <w:lang w:eastAsia="sv-SE"/>
              </w:rPr>
              <w:lastRenderedPageBreak/>
              <w:t>rbg</w:t>
            </w:r>
            <w:proofErr w:type="spellEnd"/>
            <w:r w:rsidRPr="009C7017">
              <w:rPr>
                <w:b/>
                <w:i/>
                <w:szCs w:val="22"/>
                <w:lang w:eastAsia="sv-SE"/>
              </w:rPr>
              <w:t>-Size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proofErr w:type="spellStart"/>
            <w:r w:rsidRPr="009C7017">
              <w:rPr>
                <w:i/>
                <w:szCs w:val="22"/>
                <w:lang w:eastAsia="sv-SE"/>
              </w:rPr>
              <w:t>resourceAllocation</w:t>
            </w:r>
            <w:proofErr w:type="spellEnd"/>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proofErr w:type="spellStart"/>
            <w:r w:rsidRPr="009C7017">
              <w:rPr>
                <w:b/>
                <w:i/>
                <w:szCs w:val="22"/>
                <w:lang w:eastAsia="sv-SE"/>
              </w:rPr>
              <w:t>repetitionSchemeConfig</w:t>
            </w:r>
            <w:proofErr w:type="spellEnd"/>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proofErr w:type="spellStart"/>
            <w:r w:rsidRPr="009C7017">
              <w:rPr>
                <w:b/>
                <w:i/>
                <w:szCs w:val="22"/>
                <w:lang w:eastAsia="sv-SE"/>
              </w:rPr>
              <w:t>resourceAllocation</w:t>
            </w:r>
            <w:proofErr w:type="spellEnd"/>
            <w:r w:rsidRPr="009C7017">
              <w:rPr>
                <w:b/>
                <w:i/>
                <w:szCs w:val="22"/>
                <w:lang w:eastAsia="sv-SE"/>
              </w:rPr>
              <w:t>,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proofErr w:type="spellStart"/>
            <w:r w:rsidRPr="009C7017">
              <w:rPr>
                <w:i/>
                <w:szCs w:val="22"/>
                <w:lang w:eastAsia="sv-SE"/>
              </w:rPr>
              <w:t>resourceAllocation</w:t>
            </w:r>
            <w:proofErr w:type="spellEnd"/>
            <w:r w:rsidRPr="009C7017">
              <w:rPr>
                <w:i/>
                <w:szCs w:val="22"/>
                <w:lang w:eastAsia="sv-SE"/>
              </w:rPr>
              <w:t xml:space="preserve">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proofErr w:type="spellStart"/>
            <w:r w:rsidRPr="009C7017">
              <w:rPr>
                <w:b/>
                <w:i/>
                <w:szCs w:val="22"/>
                <w:lang w:eastAsia="sv-SE"/>
              </w:rPr>
              <w:t>sp</w:t>
            </w:r>
            <w:proofErr w:type="spellEnd"/>
            <w:r w:rsidRPr="009C7017">
              <w:rPr>
                <w:b/>
                <w:i/>
                <w:szCs w:val="22"/>
                <w:lang w:eastAsia="sv-SE"/>
              </w:rPr>
              <w:t>-ZP-CSI-RS-</w:t>
            </w:r>
            <w:proofErr w:type="spellStart"/>
            <w:r w:rsidRPr="009C7017">
              <w:rPr>
                <w:b/>
                <w:i/>
                <w:szCs w:val="22"/>
                <w:lang w:eastAsia="sv-SE"/>
              </w:rPr>
              <w:t>ResourceSetsToAddModList</w:t>
            </w:r>
            <w:proofErr w:type="spellEnd"/>
          </w:p>
          <w:p w14:paraId="07CC33B1" w14:textId="77777777" w:rsidR="002D09EA" w:rsidRPr="009C7017" w:rsidRDefault="002D09EA" w:rsidP="002D09EA">
            <w:pPr>
              <w:pStyle w:val="TAL"/>
              <w:rPr>
                <w:b/>
                <w:i/>
                <w:szCs w:val="22"/>
                <w:lang w:eastAsia="sv-SE"/>
              </w:rPr>
            </w:pPr>
            <w:proofErr w:type="spellStart"/>
            <w:r w:rsidRPr="009C7017">
              <w:rPr>
                <w:lang w:eastAsia="sv-SE"/>
              </w:rPr>
              <w:t>AddMod</w:t>
            </w:r>
            <w:proofErr w:type="spellEnd"/>
            <w:r w:rsidRPr="009C7017">
              <w:rPr>
                <w:lang w:eastAsia="sv-SE"/>
              </w:rPr>
              <w:t xml:space="preserve">/Release lists for configuring semi-persistent zero-power CSI-RS resource sets. Each set contains a </w:t>
            </w:r>
            <w:r w:rsidRPr="009C7017">
              <w:rPr>
                <w:i/>
                <w:iCs/>
                <w:lang w:eastAsia="sv-SE"/>
              </w:rPr>
              <w:t>ZP-CSI-RS-</w:t>
            </w:r>
            <w:proofErr w:type="spellStart"/>
            <w:r w:rsidRPr="009C7017">
              <w:rPr>
                <w:i/>
                <w:iCs/>
                <w:lang w:eastAsia="sv-SE"/>
              </w:rPr>
              <w:t>ResourceSetId</w:t>
            </w:r>
            <w:proofErr w:type="spellEnd"/>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proofErr w:type="spellStart"/>
            <w:r w:rsidRPr="009C7017">
              <w:rPr>
                <w:i/>
                <w:iCs/>
                <w:lang w:eastAsia="sv-SE"/>
              </w:rPr>
              <w:t>zp</w:t>
            </w:r>
            <w:proofErr w:type="spellEnd"/>
            <w:r w:rsidRPr="009C7017">
              <w:rPr>
                <w:i/>
                <w:iCs/>
                <w:lang w:eastAsia="sv-SE"/>
              </w:rPr>
              <w:t>-CSI-RS-</w:t>
            </w:r>
            <w:proofErr w:type="spellStart"/>
            <w:r w:rsidRPr="009C7017">
              <w:rPr>
                <w:i/>
                <w:iCs/>
                <w:lang w:eastAsia="sv-SE"/>
              </w:rPr>
              <w:t>ResourceToAddModList</w:t>
            </w:r>
            <w:proofErr w:type="spellEnd"/>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proofErr w:type="spellStart"/>
            <w:r w:rsidRPr="009C7017">
              <w:rPr>
                <w:b/>
                <w:i/>
                <w:szCs w:val="22"/>
                <w:lang w:eastAsia="sv-SE"/>
              </w:rPr>
              <w:t>tci-StatesToAddModList</w:t>
            </w:r>
            <w:proofErr w:type="spellEnd"/>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proofErr w:type="spellStart"/>
            <w:r w:rsidRPr="009C7017">
              <w:rPr>
                <w:b/>
                <w:i/>
                <w:szCs w:val="22"/>
                <w:lang w:eastAsia="sv-SE"/>
              </w:rPr>
              <w:t>vrb-ToPRB-Interleaver</w:t>
            </w:r>
            <w:proofErr w:type="spellEnd"/>
            <w:r w:rsidRPr="009C7017">
              <w:rPr>
                <w:b/>
                <w:i/>
                <w:szCs w:val="22"/>
                <w:lang w:eastAsia="sv-SE"/>
              </w:rPr>
              <w:t>,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proofErr w:type="spellStart"/>
            <w:r w:rsidRPr="009C7017">
              <w:rPr>
                <w:b/>
                <w:i/>
                <w:szCs w:val="22"/>
                <w:lang w:eastAsia="sv-SE"/>
              </w:rPr>
              <w:t>zp</w:t>
            </w:r>
            <w:proofErr w:type="spellEnd"/>
            <w:r w:rsidRPr="009C7017">
              <w:rPr>
                <w:b/>
                <w:i/>
                <w:szCs w:val="22"/>
                <w:lang w:eastAsia="sv-SE"/>
              </w:rPr>
              <w:t>-CSI-RS-</w:t>
            </w:r>
            <w:proofErr w:type="spellStart"/>
            <w:r w:rsidRPr="009C7017">
              <w:rPr>
                <w:b/>
                <w:i/>
                <w:szCs w:val="22"/>
                <w:lang w:eastAsia="sv-SE"/>
              </w:rPr>
              <w:t>ResourceToAddModList</w:t>
            </w:r>
            <w:proofErr w:type="spellEnd"/>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444" w:name="_Toc60777302"/>
      <w:bookmarkStart w:id="1445" w:name="_Toc83740257"/>
      <w:r w:rsidRPr="009C7017">
        <w:t>–</w:t>
      </w:r>
      <w:r w:rsidRPr="009C7017">
        <w:tab/>
      </w:r>
      <w:r w:rsidRPr="009C7017">
        <w:rPr>
          <w:i/>
        </w:rPr>
        <w:t>PDSCH-</w:t>
      </w:r>
      <w:proofErr w:type="spellStart"/>
      <w:r w:rsidRPr="009C7017">
        <w:rPr>
          <w:i/>
        </w:rPr>
        <w:t>ConfigCommon</w:t>
      </w:r>
      <w:bookmarkEnd w:id="1444"/>
      <w:bookmarkEnd w:id="1445"/>
      <w:proofErr w:type="spellEnd"/>
    </w:p>
    <w:p w14:paraId="37B57C13" w14:textId="77777777" w:rsidR="00394471" w:rsidRPr="009C7017" w:rsidRDefault="00394471" w:rsidP="00394471">
      <w:r w:rsidRPr="009C7017">
        <w:t xml:space="preserve">The IE </w:t>
      </w:r>
      <w:r w:rsidRPr="009C7017">
        <w:rPr>
          <w:i/>
        </w:rPr>
        <w:t>PDSCH-</w:t>
      </w:r>
      <w:proofErr w:type="spellStart"/>
      <w:r w:rsidRPr="009C7017">
        <w:rPr>
          <w:i/>
        </w:rPr>
        <w:t>ConfigCommon</w:t>
      </w:r>
      <w:proofErr w:type="spellEnd"/>
      <w:r w:rsidRPr="009C7017">
        <w:t xml:space="preserve"> is used to configure cell specific PDSCH parameters.</w:t>
      </w:r>
    </w:p>
    <w:p w14:paraId="4865C808" w14:textId="77777777" w:rsidR="00394471" w:rsidRPr="009C7017" w:rsidRDefault="00394471" w:rsidP="00394471">
      <w:pPr>
        <w:pStyle w:val="TH"/>
      </w:pPr>
      <w:r w:rsidRPr="009C7017">
        <w:rPr>
          <w:i/>
        </w:rPr>
        <w:t>PDSCH-</w:t>
      </w:r>
      <w:proofErr w:type="spellStart"/>
      <w:r w:rsidRPr="009C7017">
        <w:rPr>
          <w:i/>
        </w:rPr>
        <w:t>ConfigCommon</w:t>
      </w:r>
      <w:proofErr w:type="spellEnd"/>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PDSCH-</w:t>
            </w:r>
            <w:proofErr w:type="spellStart"/>
            <w:r w:rsidRPr="009C7017">
              <w:rPr>
                <w:i/>
                <w:szCs w:val="22"/>
                <w:lang w:eastAsia="sv-SE"/>
              </w:rPr>
              <w:t>ConfigCommon</w:t>
            </w:r>
            <w:proofErr w:type="spellEnd"/>
            <w:r w:rsidRPr="009C7017">
              <w:rPr>
                <w:i/>
                <w:szCs w:val="22"/>
                <w:lang w:eastAsia="sv-SE"/>
              </w:rPr>
              <w:t xml:space="preserve">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proofErr w:type="spellStart"/>
            <w:r w:rsidRPr="009C7017">
              <w:rPr>
                <w:b/>
                <w:i/>
                <w:szCs w:val="22"/>
                <w:lang w:eastAsia="sv-SE"/>
              </w:rPr>
              <w:t>pdsch-TimeDomainAllocationList</w:t>
            </w:r>
            <w:proofErr w:type="spellEnd"/>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446" w:name="_Toc60777303"/>
      <w:bookmarkStart w:id="1447" w:name="_Toc83740258"/>
      <w:r w:rsidRPr="009C7017">
        <w:t>–</w:t>
      </w:r>
      <w:r w:rsidRPr="009C7017">
        <w:tab/>
      </w:r>
      <w:r w:rsidRPr="009C7017">
        <w:rPr>
          <w:i/>
        </w:rPr>
        <w:t>PDSCH-</w:t>
      </w:r>
      <w:proofErr w:type="spellStart"/>
      <w:r w:rsidRPr="009C7017">
        <w:rPr>
          <w:i/>
        </w:rPr>
        <w:t>ServingCellConfig</w:t>
      </w:r>
      <w:bookmarkEnd w:id="1446"/>
      <w:bookmarkEnd w:id="1447"/>
      <w:proofErr w:type="spellEnd"/>
    </w:p>
    <w:p w14:paraId="0760EC9C" w14:textId="77777777" w:rsidR="00394471" w:rsidRPr="009C7017" w:rsidRDefault="00394471" w:rsidP="00394471">
      <w:r w:rsidRPr="009C7017">
        <w:t xml:space="preserve">The IE </w:t>
      </w:r>
      <w:r w:rsidRPr="009C7017">
        <w:rPr>
          <w:i/>
        </w:rPr>
        <w:t>PDSCH-</w:t>
      </w:r>
      <w:proofErr w:type="spellStart"/>
      <w:r w:rsidRPr="009C7017">
        <w:rPr>
          <w:i/>
        </w:rPr>
        <w:t>ServingCellConfig</w:t>
      </w:r>
      <w:proofErr w:type="spellEnd"/>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w:t>
      </w:r>
      <w:proofErr w:type="spellStart"/>
      <w:r w:rsidRPr="009C7017">
        <w:rPr>
          <w:i/>
        </w:rPr>
        <w:t>ServingCellConfig</w:t>
      </w:r>
      <w:proofErr w:type="spellEnd"/>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PDSCH-</w:t>
            </w:r>
            <w:proofErr w:type="spellStart"/>
            <w:r w:rsidRPr="009C7017">
              <w:rPr>
                <w:i/>
                <w:szCs w:val="22"/>
                <w:lang w:eastAsia="sv-SE"/>
              </w:rPr>
              <w:t>CodeBlockGroupTransmission</w:t>
            </w:r>
            <w:proofErr w:type="spellEnd"/>
            <w:r w:rsidRPr="009C7017">
              <w:rPr>
                <w:i/>
                <w:szCs w:val="22"/>
                <w:lang w:eastAsia="sv-SE"/>
              </w:rPr>
              <w:t xml:space="preserve">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proofErr w:type="spellStart"/>
            <w:r w:rsidRPr="009C7017">
              <w:rPr>
                <w:b/>
                <w:i/>
                <w:szCs w:val="22"/>
                <w:lang w:eastAsia="sv-SE"/>
              </w:rPr>
              <w:t>codeBlockGroupFlushIndicator</w:t>
            </w:r>
            <w:proofErr w:type="spellEnd"/>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proofErr w:type="spellStart"/>
            <w:r w:rsidRPr="009C7017">
              <w:rPr>
                <w:b/>
                <w:i/>
                <w:szCs w:val="22"/>
                <w:lang w:eastAsia="sv-SE"/>
              </w:rPr>
              <w:t>maxCodeBlockGroupsPerTransportBlock</w:t>
            </w:r>
            <w:proofErr w:type="spellEnd"/>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PDSCH-</w:t>
            </w:r>
            <w:proofErr w:type="spellStart"/>
            <w:r w:rsidRPr="009C7017">
              <w:rPr>
                <w:i/>
                <w:szCs w:val="22"/>
                <w:lang w:eastAsia="sv-SE"/>
              </w:rPr>
              <w:t>ServingCellConfig</w:t>
            </w:r>
            <w:proofErr w:type="spellEnd"/>
            <w:r w:rsidRPr="009C7017">
              <w:rPr>
                <w:i/>
                <w:szCs w:val="22"/>
                <w:lang w:eastAsia="sv-SE"/>
              </w:rPr>
              <w:t xml:space="preserve">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proofErr w:type="spellStart"/>
            <w:r w:rsidRPr="009C7017">
              <w:rPr>
                <w:b/>
                <w:i/>
                <w:szCs w:val="22"/>
                <w:lang w:eastAsia="sv-SE"/>
              </w:rPr>
              <w:t>codeBlockGroupTransmission</w:t>
            </w:r>
            <w:proofErr w:type="spellEnd"/>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proofErr w:type="spellStart"/>
            <w:r w:rsidR="00472FC5" w:rsidRPr="009C7017">
              <w:rPr>
                <w:i/>
                <w:iCs/>
                <w:szCs w:val="22"/>
                <w:lang w:eastAsia="sv-SE"/>
              </w:rPr>
              <w:t>codeBlockGroupTransmission</w:t>
            </w:r>
            <w:proofErr w:type="spellEnd"/>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proofErr w:type="spellStart"/>
            <w:r w:rsidRPr="009C7017">
              <w:rPr>
                <w:b/>
                <w:i/>
                <w:szCs w:val="22"/>
                <w:lang w:eastAsia="sv-SE"/>
              </w:rPr>
              <w:t>maxMIMO</w:t>
            </w:r>
            <w:proofErr w:type="spellEnd"/>
            <w:r w:rsidRPr="009C7017">
              <w:rPr>
                <w:b/>
                <w:i/>
                <w:szCs w:val="22"/>
                <w:lang w:eastAsia="sv-SE"/>
              </w:rPr>
              <w:t>-Layers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proofErr w:type="spellStart"/>
            <w:r w:rsidRPr="009C7017">
              <w:rPr>
                <w:b/>
                <w:i/>
                <w:szCs w:val="22"/>
                <w:lang w:eastAsia="sv-SE"/>
              </w:rPr>
              <w:t>nrofHARQ-ProcessesForPDSCH</w:t>
            </w:r>
            <w:proofErr w:type="spellEnd"/>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proofErr w:type="spellStart"/>
            <w:r w:rsidRPr="009C7017">
              <w:rPr>
                <w:b/>
                <w:bCs/>
                <w:i/>
                <w:iCs/>
                <w:lang w:eastAsia="x-none"/>
              </w:rPr>
              <w:t>pdsch-CodeBlockGroupTransmissionList</w:t>
            </w:r>
            <w:proofErr w:type="spellEnd"/>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proofErr w:type="spellStart"/>
            <w:r w:rsidRPr="009C7017">
              <w:rPr>
                <w:b/>
                <w:i/>
                <w:szCs w:val="22"/>
                <w:lang w:eastAsia="sv-SE"/>
              </w:rPr>
              <w:t>pucch</w:t>
            </w:r>
            <w:proofErr w:type="spellEnd"/>
            <w:r w:rsidRPr="009C7017">
              <w:rPr>
                <w:b/>
                <w:i/>
                <w:szCs w:val="22"/>
                <w:lang w:eastAsia="sv-SE"/>
              </w:rPr>
              <w:t>-Cell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proofErr w:type="spellStart"/>
            <w:r w:rsidRPr="009C7017">
              <w:rPr>
                <w:b/>
                <w:i/>
                <w:szCs w:val="22"/>
                <w:lang w:eastAsia="sv-SE"/>
              </w:rPr>
              <w:t>xOverhead</w:t>
            </w:r>
            <w:proofErr w:type="spellEnd"/>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proofErr w:type="spellStart"/>
            <w:r w:rsidRPr="009C7017">
              <w:rPr>
                <w:i/>
                <w:lang w:eastAsia="sv-SE"/>
              </w:rPr>
              <w:t>SCellAddOnly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 xml:space="preserve">It is optionally present, Need S, for (non-PUCCH) SCells when adding a new SCell. The field is absent, Need M, when reconfiguring SCells. The field is also absent for the </w:t>
            </w:r>
            <w:proofErr w:type="spellStart"/>
            <w:r w:rsidRPr="009C7017">
              <w:rPr>
                <w:lang w:eastAsia="sv-SE"/>
              </w:rPr>
              <w:t>SpCells</w:t>
            </w:r>
            <w:proofErr w:type="spellEnd"/>
            <w:r w:rsidRPr="009C7017">
              <w:rPr>
                <w:lang w:eastAsia="sv-SE"/>
              </w:rPr>
              <w:t xml:space="preserve">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448" w:name="_Toc60777304"/>
      <w:bookmarkStart w:id="1449" w:name="_Toc83740259"/>
      <w:r w:rsidRPr="009C7017">
        <w:t>–</w:t>
      </w:r>
      <w:r w:rsidRPr="009C7017">
        <w:tab/>
      </w:r>
      <w:r w:rsidRPr="009C7017">
        <w:rPr>
          <w:i/>
        </w:rPr>
        <w:t>PDSCH-</w:t>
      </w:r>
      <w:proofErr w:type="spellStart"/>
      <w:r w:rsidRPr="009C7017">
        <w:rPr>
          <w:i/>
        </w:rPr>
        <w:t>TimeDomainResourceAllocationList</w:t>
      </w:r>
      <w:bookmarkEnd w:id="1448"/>
      <w:bookmarkEnd w:id="1449"/>
      <w:proofErr w:type="spellEnd"/>
    </w:p>
    <w:p w14:paraId="77303BA4" w14:textId="77777777" w:rsidR="00394471" w:rsidRPr="009C7017" w:rsidRDefault="00394471" w:rsidP="00394471">
      <w:r w:rsidRPr="009C7017">
        <w:t xml:space="preserve">The IE </w:t>
      </w:r>
      <w:r w:rsidRPr="009C7017">
        <w:rPr>
          <w:i/>
        </w:rPr>
        <w:t>PDSCH-</w:t>
      </w:r>
      <w:proofErr w:type="spellStart"/>
      <w:r w:rsidRPr="009C7017">
        <w:rPr>
          <w:i/>
        </w:rPr>
        <w:t>TimeDomainResourceAllocation</w:t>
      </w:r>
      <w:proofErr w:type="spellEnd"/>
      <w:r w:rsidRPr="009C7017">
        <w:t xml:space="preserve"> is used to configure a time domain relation between PDCCH and PDSCH. The </w:t>
      </w:r>
      <w:r w:rsidRPr="009C7017">
        <w:rPr>
          <w:i/>
        </w:rPr>
        <w:t>PDSCH-</w:t>
      </w:r>
      <w:proofErr w:type="spellStart"/>
      <w:r w:rsidRPr="009C7017">
        <w:rPr>
          <w:i/>
        </w:rPr>
        <w:t>TimeDomainResourceAllocationList</w:t>
      </w:r>
      <w:proofErr w:type="spellEnd"/>
      <w:r w:rsidRPr="009C7017">
        <w:t xml:space="preserve"> contains one or more of such </w:t>
      </w:r>
      <w:r w:rsidRPr="009C7017">
        <w:rPr>
          <w:i/>
        </w:rPr>
        <w:t>PDSCH-</w:t>
      </w:r>
      <w:proofErr w:type="spellStart"/>
      <w:r w:rsidRPr="009C7017">
        <w:rPr>
          <w:i/>
        </w:rPr>
        <w:t>TimeDomainResourceAllocations</w:t>
      </w:r>
      <w:proofErr w:type="spellEnd"/>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w:t>
      </w:r>
      <w:proofErr w:type="spellStart"/>
      <w:r w:rsidRPr="009C7017">
        <w:rPr>
          <w:i/>
        </w:rPr>
        <w:t>TimeDomainResourceAllocationList</w:t>
      </w:r>
      <w:proofErr w:type="spellEnd"/>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w:t>
      </w:r>
      <w:proofErr w:type="spellStart"/>
      <w:r w:rsidRPr="009C7017">
        <w:rPr>
          <w:i/>
        </w:rPr>
        <w:t>TimeDomainResourceAllocationList</w:t>
      </w:r>
      <w:proofErr w:type="spellEnd"/>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PDSCH-</w:t>
            </w:r>
            <w:proofErr w:type="spellStart"/>
            <w:r w:rsidRPr="009C7017">
              <w:rPr>
                <w:i/>
                <w:szCs w:val="22"/>
                <w:lang w:eastAsia="sv-SE"/>
              </w:rPr>
              <w:t>TimeDomainResourceAllocation</w:t>
            </w:r>
            <w:proofErr w:type="spellEnd"/>
            <w:r w:rsidRPr="009C7017">
              <w:rPr>
                <w:i/>
                <w:szCs w:val="22"/>
                <w:lang w:eastAsia="sv-SE"/>
              </w:rPr>
              <w:t xml:space="preserve">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proofErr w:type="spellStart"/>
            <w:r w:rsidRPr="009C7017">
              <w:rPr>
                <w:b/>
                <w:i/>
                <w:szCs w:val="22"/>
                <w:lang w:eastAsia="sv-SE"/>
              </w:rPr>
              <w:t>mappingType</w:t>
            </w:r>
            <w:proofErr w:type="spellEnd"/>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proofErr w:type="spellStart"/>
            <w:r w:rsidRPr="009C7017">
              <w:rPr>
                <w:b/>
                <w:i/>
                <w:szCs w:val="22"/>
                <w:lang w:eastAsia="sv-SE"/>
              </w:rPr>
              <w:t>repetitionNumber</w:t>
            </w:r>
            <w:proofErr w:type="spellEnd"/>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proofErr w:type="spellStart"/>
            <w:r w:rsidRPr="009C7017">
              <w:rPr>
                <w:i/>
                <w:szCs w:val="16"/>
                <w:lang w:eastAsia="sv-SE"/>
              </w:rPr>
              <w:t>RepetitionSchemeConfig</w:t>
            </w:r>
            <w:proofErr w:type="spellEnd"/>
            <w:r w:rsidRPr="009C7017">
              <w:rPr>
                <w:i/>
                <w:szCs w:val="16"/>
                <w:lang w:eastAsia="sv-SE"/>
              </w:rPr>
              <w:t xml:space="preserve">.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proofErr w:type="spellStart"/>
            <w:r w:rsidRPr="009C7017">
              <w:rPr>
                <w:b/>
                <w:i/>
                <w:szCs w:val="22"/>
                <w:lang w:eastAsia="sv-SE"/>
              </w:rPr>
              <w:t>startSymbolAndLength</w:t>
            </w:r>
            <w:proofErr w:type="spellEnd"/>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450" w:name="_Toc60777305"/>
      <w:bookmarkStart w:id="1451" w:name="_Toc83740260"/>
      <w:r w:rsidRPr="009C7017">
        <w:t>–</w:t>
      </w:r>
      <w:r w:rsidRPr="009C7017">
        <w:tab/>
      </w:r>
      <w:r w:rsidRPr="009C7017">
        <w:rPr>
          <w:i/>
        </w:rPr>
        <w:t>PHR-Config</w:t>
      </w:r>
      <w:bookmarkEnd w:id="1450"/>
      <w:bookmarkEnd w:id="1451"/>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proofErr w:type="spellStart"/>
            <w:r w:rsidRPr="009C7017">
              <w:rPr>
                <w:b/>
                <w:bCs/>
                <w:i/>
                <w:iCs/>
              </w:rPr>
              <w:t>mpe-ProhibitTimer</w:t>
            </w:r>
            <w:proofErr w:type="spellEnd"/>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proofErr w:type="spellStart"/>
            <w:r w:rsidRPr="009C7017">
              <w:rPr>
                <w:b/>
                <w:bCs/>
                <w:i/>
                <w:iCs/>
              </w:rPr>
              <w:t>mpe</w:t>
            </w:r>
            <w:proofErr w:type="spellEnd"/>
            <w:r w:rsidRPr="009C7017">
              <w:rPr>
                <w:b/>
                <w:bCs/>
                <w:i/>
                <w:iCs/>
              </w:rPr>
              <w:t>-Threshold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proofErr w:type="spellStart"/>
            <w:r w:rsidRPr="009C7017">
              <w:rPr>
                <w:b/>
                <w:i/>
                <w:szCs w:val="22"/>
                <w:lang w:eastAsia="sv-SE"/>
              </w:rPr>
              <w:t>multiplePHR</w:t>
            </w:r>
            <w:proofErr w:type="spellEnd"/>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proofErr w:type="spellStart"/>
            <w:r w:rsidRPr="009C7017">
              <w:rPr>
                <w:b/>
                <w:i/>
                <w:szCs w:val="22"/>
                <w:lang w:eastAsia="sv-SE"/>
              </w:rPr>
              <w:t>phr-ModeOtherCG</w:t>
            </w:r>
            <w:proofErr w:type="spellEnd"/>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proofErr w:type="spellStart"/>
            <w:r w:rsidRPr="009C7017">
              <w:rPr>
                <w:b/>
                <w:i/>
                <w:szCs w:val="22"/>
                <w:lang w:eastAsia="sv-SE"/>
              </w:rPr>
              <w:t>phr-PeriodicTimer</w:t>
            </w:r>
            <w:proofErr w:type="spellEnd"/>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proofErr w:type="spellStart"/>
            <w:r w:rsidRPr="009C7017">
              <w:rPr>
                <w:b/>
                <w:i/>
                <w:szCs w:val="22"/>
                <w:lang w:eastAsia="sv-SE"/>
              </w:rPr>
              <w:t>phr-ProhibitTimer</w:t>
            </w:r>
            <w:proofErr w:type="spellEnd"/>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proofErr w:type="spellStart"/>
            <w:r w:rsidRPr="009C7017">
              <w:rPr>
                <w:b/>
                <w:i/>
                <w:szCs w:val="22"/>
                <w:lang w:eastAsia="sv-SE"/>
              </w:rPr>
              <w:t>phr</w:t>
            </w:r>
            <w:proofErr w:type="spellEnd"/>
            <w:r w:rsidRPr="009C7017">
              <w:rPr>
                <w:b/>
                <w:i/>
                <w:szCs w:val="22"/>
                <w:lang w:eastAsia="sv-SE"/>
              </w:rPr>
              <w:t>-Tx-</w:t>
            </w:r>
            <w:proofErr w:type="spellStart"/>
            <w:r w:rsidRPr="009C7017">
              <w:rPr>
                <w:b/>
                <w:i/>
                <w:szCs w:val="22"/>
                <w:lang w:eastAsia="sv-SE"/>
              </w:rPr>
              <w:t>PowerFactorChange</w:t>
            </w:r>
            <w:proofErr w:type="spellEnd"/>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52" w:name="_Toc60777306"/>
      <w:bookmarkStart w:id="1453" w:name="_Toc83740261"/>
      <w:r w:rsidRPr="009C7017">
        <w:t>–</w:t>
      </w:r>
      <w:r w:rsidRPr="009C7017">
        <w:tab/>
      </w:r>
      <w:proofErr w:type="spellStart"/>
      <w:r w:rsidRPr="009C7017">
        <w:rPr>
          <w:i/>
        </w:rPr>
        <w:t>PhysCellId</w:t>
      </w:r>
      <w:bookmarkEnd w:id="1452"/>
      <w:bookmarkEnd w:id="1453"/>
      <w:proofErr w:type="spellEnd"/>
    </w:p>
    <w:p w14:paraId="7429B605" w14:textId="77777777" w:rsidR="00394471" w:rsidRPr="009C7017" w:rsidRDefault="00394471" w:rsidP="00394471">
      <w:r w:rsidRPr="009C7017">
        <w:t xml:space="preserve">The </w:t>
      </w:r>
      <w:proofErr w:type="spellStart"/>
      <w:r w:rsidRPr="009C7017">
        <w:rPr>
          <w:i/>
        </w:rPr>
        <w:t>PhysCellId</w:t>
      </w:r>
      <w:proofErr w:type="spellEnd"/>
      <w:r w:rsidRPr="009C7017">
        <w:rPr>
          <w:i/>
        </w:rPr>
        <w:t xml:space="preserve"> </w:t>
      </w:r>
      <w:r w:rsidRPr="009C7017">
        <w:t>identifies the physical cell identity (PCI).</w:t>
      </w:r>
    </w:p>
    <w:p w14:paraId="7F38D912" w14:textId="77777777" w:rsidR="00394471" w:rsidRPr="009C7017" w:rsidRDefault="00394471" w:rsidP="00394471">
      <w:pPr>
        <w:pStyle w:val="TH"/>
      </w:pPr>
      <w:proofErr w:type="spellStart"/>
      <w:r w:rsidRPr="009C7017">
        <w:rPr>
          <w:i/>
        </w:rPr>
        <w:t>PhysCellId</w:t>
      </w:r>
      <w:proofErr w:type="spellEnd"/>
      <w:r w:rsidRPr="009C7017">
        <w:rPr>
          <w:i/>
        </w:rPr>
        <w:t xml:space="preserve">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54" w:name="_Toc60777307"/>
      <w:bookmarkStart w:id="1455" w:name="_Toc83740262"/>
      <w:r w:rsidRPr="009C7017">
        <w:lastRenderedPageBreak/>
        <w:t>–</w:t>
      </w:r>
      <w:r w:rsidRPr="009C7017">
        <w:tab/>
      </w:r>
      <w:proofErr w:type="spellStart"/>
      <w:r w:rsidRPr="009C7017">
        <w:rPr>
          <w:i/>
        </w:rPr>
        <w:t>PhysicalCellGroupConfig</w:t>
      </w:r>
      <w:bookmarkEnd w:id="1454"/>
      <w:bookmarkEnd w:id="1455"/>
      <w:proofErr w:type="spellEnd"/>
    </w:p>
    <w:p w14:paraId="0FF529F6" w14:textId="77777777" w:rsidR="00394471" w:rsidRPr="009C7017" w:rsidRDefault="00394471" w:rsidP="00394471">
      <w:r w:rsidRPr="009C7017">
        <w:t xml:space="preserve">The IE </w:t>
      </w:r>
      <w:proofErr w:type="spellStart"/>
      <w:r w:rsidRPr="009C7017">
        <w:rPr>
          <w:i/>
        </w:rPr>
        <w:t>PhysicalCellGroupConfig</w:t>
      </w:r>
      <w:proofErr w:type="spellEnd"/>
      <w:r w:rsidRPr="009C7017">
        <w:t xml:space="preserve"> is used to configure cell-group specific L1 parameters.</w:t>
      </w:r>
    </w:p>
    <w:p w14:paraId="4B577EFC" w14:textId="77777777" w:rsidR="00394471" w:rsidRPr="009C7017" w:rsidRDefault="00394471" w:rsidP="00394471">
      <w:pPr>
        <w:pStyle w:val="TH"/>
      </w:pPr>
      <w:proofErr w:type="spellStart"/>
      <w:r w:rsidRPr="009C7017">
        <w:rPr>
          <w:i/>
        </w:rPr>
        <w:t>PhysicalCellGroupConfig</w:t>
      </w:r>
      <w:proofErr w:type="spellEnd"/>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56"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57" w:author="Ericsson" w:date="2021-11-17T10:10:00Z"/>
        </w:rPr>
      </w:pPr>
      <w:ins w:id="1458" w:author="Ericsson" w:date="2021-11-17T10:10:00Z">
        <w:r w:rsidRPr="009C7017">
          <w:t xml:space="preserve">    [[</w:t>
        </w:r>
      </w:ins>
    </w:p>
    <w:p w14:paraId="3973AC2D" w14:textId="5788005D" w:rsidR="000805FC" w:rsidRDefault="000805FC" w:rsidP="00816483">
      <w:pPr>
        <w:pStyle w:val="PL"/>
        <w:rPr>
          <w:ins w:id="1459" w:author="Ericsson" w:date="2022-01-27T10:28:00Z"/>
        </w:rPr>
      </w:pPr>
      <w:ins w:id="1460" w:author="Ericsson" w:date="2022-01-27T10:28:00Z">
        <w:r>
          <w:t xml:space="preserve">    -- start of enhanced Type3 feedback</w:t>
        </w:r>
      </w:ins>
    </w:p>
    <w:p w14:paraId="07818B38" w14:textId="0C6DD020" w:rsidR="00816483" w:rsidRDefault="00816483" w:rsidP="00816483">
      <w:pPr>
        <w:pStyle w:val="PL"/>
        <w:rPr>
          <w:ins w:id="1461" w:author="Ericsson" w:date="2021-11-17T10:27:00Z"/>
        </w:rPr>
      </w:pPr>
      <w:ins w:id="1462" w:author="Ericsson" w:date="2021-11-17T10:11:00Z">
        <w:r>
          <w:t xml:space="preserve">    </w:t>
        </w:r>
      </w:ins>
      <w:ins w:id="1463" w:author="Ericsson" w:date="2021-11-17T10:14:00Z">
        <w:r w:rsidR="0086247D" w:rsidRPr="0086247D">
          <w:t>pdsch-HARQ-ACK-</w:t>
        </w:r>
      </w:ins>
      <w:ins w:id="1464" w:author="Ericsson" w:date="2022-01-27T10:29:00Z">
        <w:r w:rsidR="001A7C9B">
          <w:t>E</w:t>
        </w:r>
      </w:ins>
      <w:ins w:id="1465" w:author="Ericsson" w:date="2021-11-17T11:05:00Z">
        <w:r w:rsidR="00CB5440">
          <w:t>nh</w:t>
        </w:r>
      </w:ins>
      <w:ins w:id="1466" w:author="Ericsson" w:date="2021-11-17T10:14:00Z">
        <w:r w:rsidR="0086247D" w:rsidRPr="0086247D">
          <w:t>Type3ToAddModList</w:t>
        </w:r>
      </w:ins>
      <w:ins w:id="1467"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68" w:author="Ericsson" w:date="2022-01-27T10:24:00Z">
        <w:r w:rsidR="000805FC">
          <w:t>E</w:t>
        </w:r>
      </w:ins>
      <w:ins w:id="1469" w:author="Ericsson" w:date="2022-01-27T10:23:00Z">
        <w:r w:rsidR="000805FC">
          <w:t>nh</w:t>
        </w:r>
      </w:ins>
      <w:ins w:id="1470" w:author="Ericsson" w:date="2021-11-17T10:21:00Z">
        <w:r w:rsidR="00AD5F41">
          <w:t>Type3HARQ-ACK-r17</w:t>
        </w:r>
      </w:ins>
      <w:ins w:id="1471" w:author="Ericsson" w:date="2021-11-17T10:18:00Z">
        <w:r w:rsidR="00C218EB" w:rsidRPr="009C7017">
          <w:t>))</w:t>
        </w:r>
        <w:r w:rsidR="00C218EB" w:rsidRPr="009C7017">
          <w:rPr>
            <w:color w:val="993366"/>
          </w:rPr>
          <w:t xml:space="preserve"> OF</w:t>
        </w:r>
        <w:r w:rsidR="00C218EB" w:rsidRPr="009C7017">
          <w:t xml:space="preserve"> </w:t>
        </w:r>
      </w:ins>
      <w:ins w:id="1472" w:author="Ericsson" w:date="2021-11-17T10:21:00Z">
        <w:r w:rsidR="003E4269">
          <w:t>PDSCH</w:t>
        </w:r>
        <w:r w:rsidR="003E4269" w:rsidRPr="003E4269">
          <w:t>-HARQ-ACK-</w:t>
        </w:r>
      </w:ins>
      <w:ins w:id="1473" w:author="Ericsson" w:date="2022-01-27T10:28:00Z">
        <w:r w:rsidR="000805FC">
          <w:t>E</w:t>
        </w:r>
      </w:ins>
      <w:ins w:id="1474" w:author="Ericsson" w:date="2021-11-17T11:05:00Z">
        <w:r w:rsidR="00CB5440">
          <w:t>nh</w:t>
        </w:r>
      </w:ins>
      <w:ins w:id="1475" w:author="Ericsson" w:date="2021-11-17T10:21:00Z">
        <w:r w:rsidR="003E4269" w:rsidRPr="003E4269">
          <w:t>Type3</w:t>
        </w:r>
      </w:ins>
      <w:ins w:id="1476" w:author="Ericsson" w:date="2021-11-17T10:45:00Z">
        <w:r w:rsidR="003A3470">
          <w:t>-r17</w:t>
        </w:r>
      </w:ins>
    </w:p>
    <w:p w14:paraId="3D884A5A" w14:textId="542F09E2" w:rsidR="00E4544D" w:rsidRPr="009C7017" w:rsidRDefault="00E4544D" w:rsidP="00E4544D">
      <w:pPr>
        <w:pStyle w:val="PL"/>
        <w:rPr>
          <w:ins w:id="1477" w:author="Ericsson" w:date="2021-11-17T10:28:00Z"/>
          <w:color w:val="808080"/>
        </w:rPr>
      </w:pPr>
      <w:ins w:id="1478" w:author="Ericsson" w:date="2021-11-17T10:27:00Z">
        <w:r>
          <w:t xml:space="preserve">                                                                                                        </w:t>
        </w:r>
      </w:ins>
      <w:ins w:id="1479"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80" w:author="Ericsson" w:date="2021-11-17T10:30:00Z"/>
        </w:rPr>
      </w:pPr>
      <w:ins w:id="1481" w:author="Ericsson" w:date="2021-11-17T10:25:00Z">
        <w:r>
          <w:t xml:space="preserve">    </w:t>
        </w:r>
        <w:r w:rsidRPr="007419A5">
          <w:t>pdsch-HARQ-ACK-</w:t>
        </w:r>
      </w:ins>
      <w:ins w:id="1482" w:author="Ericsson" w:date="2022-01-27T10:29:00Z">
        <w:r w:rsidR="001A7C9B">
          <w:t>E</w:t>
        </w:r>
      </w:ins>
      <w:ins w:id="1483" w:author="Ericsson" w:date="2021-11-17T11:05:00Z">
        <w:r w:rsidR="00CB5440">
          <w:t>nh</w:t>
        </w:r>
      </w:ins>
      <w:ins w:id="1484" w:author="Ericsson" w:date="2021-11-17T10:25:00Z">
        <w:r w:rsidRPr="007419A5">
          <w:t>Type3ToReleaseList</w:t>
        </w:r>
      </w:ins>
      <w:ins w:id="1485" w:author="Ericsson" w:date="2021-11-17T10:26:00Z">
        <w:r w:rsidR="00C52884">
          <w:t>-r17</w:t>
        </w:r>
      </w:ins>
      <w:ins w:id="1486" w:author="Ericsson" w:date="2021-11-17T10:25:00Z">
        <w:r w:rsidR="0038181F">
          <w:t xml:space="preserve">  </w:t>
        </w:r>
      </w:ins>
      <w:ins w:id="1487"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88" w:author="Ericsson" w:date="2022-01-27T10:24:00Z">
        <w:r w:rsidR="000805FC">
          <w:t>Enh</w:t>
        </w:r>
      </w:ins>
      <w:ins w:id="1489" w:author="Ericsson" w:date="2021-11-17T10:26:00Z">
        <w:r w:rsidR="00C52884">
          <w:t>Type3HARQ-ACK-r17</w:t>
        </w:r>
        <w:r w:rsidR="00C52884" w:rsidRPr="009C7017">
          <w:t>))</w:t>
        </w:r>
        <w:r w:rsidR="00C52884" w:rsidRPr="009C7017">
          <w:rPr>
            <w:color w:val="993366"/>
          </w:rPr>
          <w:t xml:space="preserve"> OF</w:t>
        </w:r>
      </w:ins>
      <w:ins w:id="1490" w:author="Ericsson" w:date="2021-11-17T10:27:00Z">
        <w:r w:rsidR="00E4544D" w:rsidRPr="00E4544D">
          <w:t xml:space="preserve"> </w:t>
        </w:r>
        <w:r w:rsidR="00E4544D">
          <w:t>PDSCH</w:t>
        </w:r>
        <w:r w:rsidR="00E4544D" w:rsidRPr="003E4269">
          <w:t>-HARQ-ACK-</w:t>
        </w:r>
      </w:ins>
      <w:ins w:id="1491" w:author="Ericsson" w:date="2022-01-27T10:29:00Z">
        <w:r w:rsidR="001A7C9B">
          <w:t>E</w:t>
        </w:r>
      </w:ins>
      <w:ins w:id="1492" w:author="Ericsson" w:date="2021-11-17T11:05:00Z">
        <w:r w:rsidR="00CB5440">
          <w:t>nh</w:t>
        </w:r>
      </w:ins>
      <w:ins w:id="1493" w:author="Ericsson" w:date="2021-11-17T10:27:00Z">
        <w:r w:rsidR="00E4544D" w:rsidRPr="003E4269">
          <w:t>Type3</w:t>
        </w:r>
      </w:ins>
      <w:ins w:id="1494" w:author="Ericsson" w:date="2021-11-17T10:30:00Z">
        <w:r w:rsidR="000F0B7C">
          <w:t>I</w:t>
        </w:r>
      </w:ins>
      <w:ins w:id="1495" w:author="Ericsson" w:date="2021-11-17T10:44:00Z">
        <w:r w:rsidR="00037D27">
          <w:t>ndex</w:t>
        </w:r>
      </w:ins>
      <w:ins w:id="1496" w:author="Ericsson" w:date="2021-11-17T10:45:00Z">
        <w:r w:rsidR="003A3470">
          <w:t>-r17</w:t>
        </w:r>
      </w:ins>
    </w:p>
    <w:p w14:paraId="730CE873" w14:textId="3B87AE7F" w:rsidR="000F0B7C" w:rsidRPr="009C7017" w:rsidRDefault="000F0B7C" w:rsidP="000F0B7C">
      <w:pPr>
        <w:pStyle w:val="PL"/>
        <w:rPr>
          <w:ins w:id="1497" w:author="Ericsson" w:date="2021-11-17T10:30:00Z"/>
          <w:color w:val="808080"/>
        </w:rPr>
      </w:pPr>
      <w:ins w:id="1498" w:author="Ericsson" w:date="2021-11-17T10:30:00Z">
        <w:r>
          <w:t xml:space="preserve">                                                                                                        </w:t>
        </w:r>
        <w:r w:rsidRPr="009C7017">
          <w:rPr>
            <w:color w:val="993366"/>
          </w:rPr>
          <w:t>OPTIONAL</w:t>
        </w:r>
      </w:ins>
      <w:ins w:id="1499" w:author="Ericsson" w:date="2021-11-17T12:49:00Z">
        <w:r w:rsidR="00875CE3">
          <w:rPr>
            <w:color w:val="993366"/>
          </w:rPr>
          <w:t>,</w:t>
        </w:r>
      </w:ins>
      <w:ins w:id="1500" w:author="Ericsson" w:date="2021-11-17T10:46:00Z">
        <w:r w:rsidR="00485F57">
          <w:rPr>
            <w:color w:val="993366"/>
          </w:rPr>
          <w:t xml:space="preserve"> </w:t>
        </w:r>
      </w:ins>
      <w:ins w:id="1501"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502" w:author="Ericsson" w:date="2021-12-08T14:12:00Z"/>
        </w:rPr>
      </w:pPr>
      <w:ins w:id="1503" w:author="Ericsson" w:date="2021-12-08T14:12:00Z">
        <w:r>
          <w:t xml:space="preserve">    </w:t>
        </w:r>
        <w:r w:rsidRPr="0086247D">
          <w:t>pdsch-HARQ-ACK-</w:t>
        </w:r>
      </w:ins>
      <w:ins w:id="1504" w:author="Ericsson" w:date="2022-01-27T10:29:00Z">
        <w:r w:rsidR="001A7C9B">
          <w:t>E</w:t>
        </w:r>
      </w:ins>
      <w:ins w:id="1505"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506" w:author="Ericsson" w:date="2022-01-27T10:24:00Z">
        <w:r w:rsidR="000805FC">
          <w:t>Enh</w:t>
        </w:r>
      </w:ins>
      <w:ins w:id="1507"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508" w:author="Ericsson" w:date="2022-01-27T10:30:00Z">
        <w:r w:rsidR="001A7C9B">
          <w:t>E</w:t>
        </w:r>
      </w:ins>
      <w:ins w:id="1509" w:author="Ericsson" w:date="2021-12-08T14:12:00Z">
        <w:r>
          <w:t>nh</w:t>
        </w:r>
        <w:r w:rsidRPr="003E4269">
          <w:t>Type3</w:t>
        </w:r>
        <w:r>
          <w:t>-r17</w:t>
        </w:r>
      </w:ins>
    </w:p>
    <w:p w14:paraId="717334B2" w14:textId="731D0B32" w:rsidR="00C24BF5" w:rsidRPr="009C7017" w:rsidRDefault="00C24BF5" w:rsidP="00C24BF5">
      <w:pPr>
        <w:pStyle w:val="PL"/>
        <w:rPr>
          <w:ins w:id="1510" w:author="Ericsson" w:date="2021-12-08T14:12:00Z"/>
          <w:color w:val="808080"/>
        </w:rPr>
      </w:pPr>
      <w:ins w:id="1511" w:author="Ericsson" w:date="2021-12-08T14:12:00Z">
        <w:r>
          <w:t xml:space="preserve">                                                                                                        </w:t>
        </w:r>
      </w:ins>
      <w:ins w:id="1512" w:author="Ericsson" w:date="2021-12-08T14:28:00Z">
        <w:r w:rsidR="003C2C0F" w:rsidRPr="009C7017">
          <w:rPr>
            <w:color w:val="993366"/>
          </w:rPr>
          <w:t>OPTIONAL</w:t>
        </w:r>
        <w:r w:rsidR="003C2C0F">
          <w:rPr>
            <w:color w:val="993366"/>
          </w:rPr>
          <w:t xml:space="preserve">,    </w:t>
        </w:r>
      </w:ins>
      <w:ins w:id="1513" w:author="Ericsson" w:date="2021-12-08T14:12:00Z">
        <w:r w:rsidRPr="009C7017">
          <w:rPr>
            <w:color w:val="808080"/>
          </w:rPr>
          <w:t xml:space="preserve">-- </w:t>
        </w:r>
      </w:ins>
      <w:ins w:id="1514"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515" w:author="Ericsson" w:date="2021-12-08T14:12:00Z"/>
        </w:rPr>
      </w:pPr>
      <w:ins w:id="1516" w:author="Ericsson" w:date="2021-12-08T14:12:00Z">
        <w:r>
          <w:t xml:space="preserve">    </w:t>
        </w:r>
        <w:r w:rsidRPr="007419A5">
          <w:t>pdsch-HARQ-ACK-</w:t>
        </w:r>
      </w:ins>
      <w:ins w:id="1517" w:author="Ericsson" w:date="2022-01-27T10:29:00Z">
        <w:r w:rsidR="001A7C9B">
          <w:t>E</w:t>
        </w:r>
      </w:ins>
      <w:ins w:id="1518"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519" w:author="Ericsson" w:date="2022-01-27T10:24:00Z">
        <w:r w:rsidR="000805FC">
          <w:t>Enh</w:t>
        </w:r>
      </w:ins>
      <w:ins w:id="1520"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521" w:author="Ericsson" w:date="2022-01-27T10:30:00Z">
        <w:r w:rsidR="001A7C9B">
          <w:t>E</w:t>
        </w:r>
      </w:ins>
      <w:ins w:id="1522" w:author="Ericsson" w:date="2021-12-08T14:12:00Z">
        <w:r>
          <w:t>nh</w:t>
        </w:r>
        <w:r w:rsidRPr="003E4269">
          <w:t>Type3</w:t>
        </w:r>
        <w:r>
          <w:t>Index-r17</w:t>
        </w:r>
      </w:ins>
    </w:p>
    <w:p w14:paraId="44CA1681" w14:textId="6FC407B6" w:rsidR="00C24BF5" w:rsidRPr="009C7017" w:rsidRDefault="00C24BF5" w:rsidP="00C24BF5">
      <w:pPr>
        <w:pStyle w:val="PL"/>
        <w:rPr>
          <w:ins w:id="1523" w:author="Ericsson" w:date="2021-12-08T14:12:00Z"/>
          <w:color w:val="808080"/>
        </w:rPr>
      </w:pPr>
      <w:ins w:id="1524" w:author="Ericsson" w:date="2021-12-08T14:12:00Z">
        <w:r>
          <w:t xml:space="preserve">                                                                                                        </w:t>
        </w:r>
      </w:ins>
      <w:ins w:id="1525" w:author="Ericsson" w:date="2021-12-08T14:28:00Z">
        <w:r w:rsidR="003C2C0F" w:rsidRPr="009C7017">
          <w:rPr>
            <w:color w:val="993366"/>
          </w:rPr>
          <w:t>OPTIONAL</w:t>
        </w:r>
        <w:r w:rsidR="003C2C0F">
          <w:rPr>
            <w:color w:val="993366"/>
          </w:rPr>
          <w:t xml:space="preserve">,    </w:t>
        </w:r>
      </w:ins>
      <w:ins w:id="1526" w:author="Ericsson" w:date="2021-12-08T14:12:00Z">
        <w:r w:rsidRPr="009C7017">
          <w:rPr>
            <w:color w:val="808080"/>
          </w:rPr>
          <w:t xml:space="preserve">-- </w:t>
        </w:r>
      </w:ins>
      <w:ins w:id="1527"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28" w:author="Ericsson" w:date="2021-12-10T17:25:00Z"/>
        </w:rPr>
      </w:pPr>
    </w:p>
    <w:p w14:paraId="6DC16BF7" w14:textId="0488CEDE" w:rsidR="00955CCB" w:rsidRDefault="00955CCB" w:rsidP="00955CCB">
      <w:pPr>
        <w:pStyle w:val="PL"/>
        <w:rPr>
          <w:ins w:id="1529" w:author="Ericsson" w:date="2021-12-10T17:25:00Z"/>
          <w:color w:val="808080"/>
        </w:rPr>
      </w:pPr>
      <w:ins w:id="1530" w:author="Ericsson" w:date="2021-12-10T17:25:00Z">
        <w:r>
          <w:t xml:space="preserve">    </w:t>
        </w:r>
        <w:r w:rsidRPr="0040639B">
          <w:t>pdsch-HARQ-ACK</w:t>
        </w:r>
      </w:ins>
      <w:ins w:id="1531" w:author="Ericsson" w:date="2021-12-13T14:21:00Z">
        <w:r w:rsidR="00242794" w:rsidRPr="00242794">
          <w:t>-</w:t>
        </w:r>
      </w:ins>
      <w:ins w:id="1532" w:author="Ericsson" w:date="2022-01-27T10:31:00Z">
        <w:r w:rsidR="001A7C9B">
          <w:t>E</w:t>
        </w:r>
      </w:ins>
      <w:ins w:id="1533" w:author="Ericsson" w:date="2021-12-13T14:21:00Z">
        <w:r w:rsidR="00242794" w:rsidRPr="00242794">
          <w:t>nhType3</w:t>
        </w:r>
        <w:r w:rsidR="004F717C">
          <w:t>Secondary</w:t>
        </w:r>
        <w:r w:rsidR="00242794" w:rsidRPr="00242794">
          <w:t xml:space="preserve">PUCCHgroup </w:t>
        </w:r>
      </w:ins>
      <w:ins w:id="1534"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35" w:author="Ericsson" w:date="2022-02-08T16:13:00Z"/>
          <w:color w:val="808080"/>
        </w:rPr>
      </w:pPr>
      <w:ins w:id="1536" w:author="Ericsson" w:date="2022-02-08T16:11:00Z">
        <w:r>
          <w:tab/>
        </w:r>
        <w:r w:rsidRPr="007A45D4">
          <w:t>pdsch-HARQ-ACK-</w:t>
        </w:r>
      </w:ins>
      <w:ins w:id="1537" w:author="Ericsson" w:date="2022-02-08T16:12:00Z">
        <w:r>
          <w:t>E</w:t>
        </w:r>
      </w:ins>
      <w:ins w:id="1538" w:author="Ericsson" w:date="2022-02-08T16:11:00Z">
        <w:r w:rsidRPr="007A45D4">
          <w:t>nhType3DCI</w:t>
        </w:r>
      </w:ins>
      <w:ins w:id="1539" w:author="Ericsson" w:date="2022-02-08T16:17:00Z">
        <w:r w:rsidR="00954A59">
          <w:t>-</w:t>
        </w:r>
      </w:ins>
      <w:ins w:id="1540" w:author="Ericsson" w:date="2022-02-08T16:16:00Z">
        <w:r w:rsidR="00954A59">
          <w:t>Field</w:t>
        </w:r>
      </w:ins>
      <w:ins w:id="1541" w:author="Ericsson" w:date="2022-02-08T16:12:00Z">
        <w:r>
          <w:t>-</w:t>
        </w:r>
      </w:ins>
      <w:ins w:id="1542"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43"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44" w:author="Ericsson" w:date="2021-12-10T17:28:00Z"/>
        </w:rPr>
      </w:pPr>
      <w:ins w:id="1545" w:author="Ericsson" w:date="2021-12-10T17:28:00Z">
        <w:r>
          <w:t xml:space="preserve">  </w:t>
        </w:r>
      </w:ins>
      <w:ins w:id="1546" w:author="Ericsson" w:date="2021-12-13T13:23:00Z">
        <w:r w:rsidR="000F4273">
          <w:t xml:space="preserve"> </w:t>
        </w:r>
      </w:ins>
      <w:ins w:id="1547" w:author="Ericsson" w:date="2021-12-10T17:28:00Z">
        <w:r>
          <w:t xml:space="preserve"> --</w:t>
        </w:r>
      </w:ins>
      <w:ins w:id="1548" w:author="Ericsson" w:date="2021-12-10T17:31:00Z">
        <w:r w:rsidR="00407334">
          <w:t xml:space="preserve"> </w:t>
        </w:r>
      </w:ins>
      <w:ins w:id="1549" w:author="Ericsson" w:date="2021-12-10T17:28:00Z">
        <w:r>
          <w:t xml:space="preserve">end of enhanced Type3 feedback </w:t>
        </w:r>
      </w:ins>
    </w:p>
    <w:p w14:paraId="49B75AF4" w14:textId="77777777" w:rsidR="004E10D9" w:rsidRDefault="004E10D9" w:rsidP="00316779">
      <w:pPr>
        <w:pStyle w:val="PL"/>
        <w:rPr>
          <w:ins w:id="1550" w:author="Ericsson" w:date="2021-12-08T14:18:00Z"/>
        </w:rPr>
      </w:pPr>
    </w:p>
    <w:p w14:paraId="19DF4AA5" w14:textId="14C35831" w:rsidR="000805FC" w:rsidRDefault="000805FC" w:rsidP="000805FC">
      <w:pPr>
        <w:pStyle w:val="PL"/>
        <w:rPr>
          <w:ins w:id="1551" w:author="Ericsson" w:date="2022-01-27T10:28:00Z"/>
          <w:color w:val="808080"/>
        </w:rPr>
      </w:pPr>
      <w:ins w:id="1552"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53" w:author="Ericsson" w:date="2021-11-17T12:49:00Z"/>
          <w:color w:val="808080"/>
        </w:rPr>
      </w:pPr>
      <w:ins w:id="1554" w:author="Ericsson" w:date="2021-11-17T12:49:00Z">
        <w:r>
          <w:t xml:space="preserve">    </w:t>
        </w:r>
        <w:r w:rsidRPr="00316779">
          <w:t>pdsch-HARQ-ACK-</w:t>
        </w:r>
      </w:ins>
      <w:ins w:id="1555" w:author="Ericsson" w:date="2021-11-17T12:50:00Z">
        <w:r>
          <w:t>R</w:t>
        </w:r>
      </w:ins>
      <w:ins w:id="1556"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57" w:author="Ericsson" w:date="2021-11-17T14:10:00Z">
        <w:r w:rsidR="007C5FBE">
          <w:t xml:space="preserve">  </w:t>
        </w:r>
      </w:ins>
      <w:ins w:id="1558"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59" w:author="Ericsson" w:date="2021-12-08T14:34:00Z"/>
          <w:color w:val="808080"/>
        </w:rPr>
      </w:pPr>
      <w:ins w:id="1560"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61"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62" w:author="Ericsson" w:date="2021-12-10T17:34:00Z"/>
          <w:color w:val="808080"/>
        </w:rPr>
      </w:pPr>
      <w:ins w:id="1563" w:author="Ericsson" w:date="2021-12-10T17:34:00Z">
        <w:r>
          <w:t xml:space="preserve">   </w:t>
        </w:r>
      </w:ins>
      <w:ins w:id="1564" w:author="Ericsson" w:date="2021-12-13T13:23:00Z">
        <w:r w:rsidR="000F4273">
          <w:t xml:space="preserve"> </w:t>
        </w:r>
      </w:ins>
      <w:ins w:id="1565"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66" w:author="Ericsson" w:date="2021-12-08T14:31:00Z"/>
          <w:color w:val="808080"/>
        </w:rPr>
      </w:pPr>
    </w:p>
    <w:p w14:paraId="0796BFC0" w14:textId="53D09E22" w:rsidR="000805FC" w:rsidRDefault="000805FC" w:rsidP="000805FC">
      <w:pPr>
        <w:pStyle w:val="PL"/>
        <w:rPr>
          <w:ins w:id="1567" w:author="Ericsson" w:date="2022-01-27T10:28:00Z"/>
          <w:color w:val="808080"/>
        </w:rPr>
      </w:pPr>
      <w:ins w:id="1568" w:author="Ericsson" w:date="2022-01-27T10:28:00Z">
        <w:r>
          <w:t xml:space="preserve">    -- start of PUCCH Cell switching </w:t>
        </w:r>
      </w:ins>
    </w:p>
    <w:p w14:paraId="2CD9F9E4" w14:textId="0BA9AC8C" w:rsidR="0029025F" w:rsidRDefault="0029025F" w:rsidP="00816483">
      <w:pPr>
        <w:pStyle w:val="PL"/>
        <w:rPr>
          <w:ins w:id="1569" w:author="Ericsson" w:date="2021-11-17T14:09:00Z"/>
        </w:rPr>
      </w:pPr>
      <w:ins w:id="1570" w:author="Ericsson" w:date="2021-11-17T14:09:00Z">
        <w:r>
          <w:t xml:space="preserve">    </w:t>
        </w:r>
        <w:r w:rsidRPr="0029025F">
          <w:t>pucch-</w:t>
        </w:r>
      </w:ins>
      <w:ins w:id="1571" w:author="Ericsson" w:date="2021-12-10T17:35:00Z">
        <w:r w:rsidR="00407334">
          <w:t>s</w:t>
        </w:r>
      </w:ins>
      <w:ins w:id="1572" w:author="Ericsson" w:date="2021-11-17T14:09:00Z">
        <w:r w:rsidRPr="0029025F">
          <w:t>SCell</w:t>
        </w:r>
        <w:r w:rsidR="007C5FBE">
          <w:t xml:space="preserve">-r17                     </w:t>
        </w:r>
      </w:ins>
      <w:ins w:id="1573" w:author="Ericsson" w:date="2021-12-10T17:39:00Z">
        <w:r w:rsidR="001A22BC">
          <w:t xml:space="preserve"> </w:t>
        </w:r>
      </w:ins>
      <w:ins w:id="1574" w:author="Ericsson" w:date="2021-11-17T14:09:00Z">
        <w:r w:rsidR="007C5FBE">
          <w:t>SCellIndex</w:t>
        </w:r>
      </w:ins>
      <w:ins w:id="1575" w:author="Ericsson" w:date="2021-11-17T14:10:00Z">
        <w:r w:rsidR="007C5FBE">
          <w:t xml:space="preserve">                                                </w:t>
        </w:r>
      </w:ins>
      <w:ins w:id="1576" w:author="Ericsson" w:date="2021-12-10T17:49:00Z">
        <w:r w:rsidR="0071633A">
          <w:t xml:space="preserve">    </w:t>
        </w:r>
      </w:ins>
      <w:ins w:id="1577"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78" w:author="Ericsson" w:date="2021-12-08T14:34:00Z"/>
          <w:color w:val="808080"/>
        </w:rPr>
      </w:pPr>
      <w:ins w:id="1579" w:author="Ericsson" w:date="2021-12-08T14:33:00Z">
        <w:r>
          <w:t xml:space="preserve">    </w:t>
        </w:r>
        <w:r w:rsidRPr="0029025F">
          <w:t>pucch-</w:t>
        </w:r>
      </w:ins>
      <w:ins w:id="1580" w:author="Ericsson" w:date="2021-12-10T17:35:00Z">
        <w:r w:rsidR="00407334">
          <w:t>s</w:t>
        </w:r>
      </w:ins>
      <w:ins w:id="1581" w:author="Ericsson" w:date="2021-12-08T14:33:00Z">
        <w:r w:rsidRPr="0029025F">
          <w:t>SCell</w:t>
        </w:r>
        <w:r>
          <w:t>-s</w:t>
        </w:r>
      </w:ins>
      <w:ins w:id="1582" w:author="Ericsson" w:date="2021-12-08T14:34:00Z">
        <w:r>
          <w:t>econdaryPUCCHgroup</w:t>
        </w:r>
      </w:ins>
      <w:ins w:id="1583" w:author="Ericsson" w:date="2021-12-08T14:33:00Z">
        <w:r>
          <w:t xml:space="preserve">-r17  SCellIndex                                               </w:t>
        </w:r>
      </w:ins>
      <w:ins w:id="1584" w:author="Ericsson" w:date="2021-12-10T17:49:00Z">
        <w:r w:rsidR="0071633A">
          <w:t xml:space="preserve">     </w:t>
        </w:r>
      </w:ins>
      <w:ins w:id="1585" w:author="Ericsson" w:date="2021-12-08T14:33:00Z">
        <w:r w:rsidRPr="009C7017">
          <w:rPr>
            <w:color w:val="993366"/>
          </w:rPr>
          <w:t>OPTIONAL</w:t>
        </w:r>
        <w:r w:rsidRPr="009C7017">
          <w:t xml:space="preserve">,   </w:t>
        </w:r>
        <w:r w:rsidRPr="009C7017">
          <w:rPr>
            <w:color w:val="808080"/>
          </w:rPr>
          <w:t xml:space="preserve">-- </w:t>
        </w:r>
      </w:ins>
      <w:ins w:id="1586"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87" w:author="Ericsson" w:date="2021-12-08T14:33:00Z"/>
        </w:rPr>
      </w:pPr>
    </w:p>
    <w:p w14:paraId="67FB0213" w14:textId="28A032D3" w:rsidR="004F65FC" w:rsidRDefault="004F65FC" w:rsidP="004F65FC">
      <w:pPr>
        <w:pStyle w:val="PL"/>
        <w:rPr>
          <w:ins w:id="1588" w:author="Ericsson" w:date="2021-11-17T14:13:00Z"/>
        </w:rPr>
      </w:pPr>
      <w:ins w:id="1589" w:author="Ericsson" w:date="2021-11-17T14:12:00Z">
        <w:r>
          <w:t xml:space="preserve">    </w:t>
        </w:r>
        <w:r w:rsidRPr="004F65FC">
          <w:t>pucch-</w:t>
        </w:r>
      </w:ins>
      <w:ins w:id="1590" w:author="Ericsson" w:date="2021-12-10T17:51:00Z">
        <w:r w:rsidR="00352693">
          <w:t>sS</w:t>
        </w:r>
      </w:ins>
      <w:ins w:id="1591" w:author="Ericsson" w:date="2021-11-17T14:13:00Z">
        <w:r>
          <w:t>C</w:t>
        </w:r>
      </w:ins>
      <w:ins w:id="1592" w:author="Ericsson" w:date="2021-11-17T14:12:00Z">
        <w:r w:rsidRPr="004F65FC">
          <w:t>ellDyn</w:t>
        </w:r>
      </w:ins>
      <w:ins w:id="1593" w:author="Ericsson" w:date="2021-11-17T14:13:00Z">
        <w:r>
          <w:t xml:space="preserve">-r17                   </w:t>
        </w:r>
      </w:ins>
      <w:ins w:id="1594" w:author="Ericsson" w:date="2021-12-10T17:51:00Z">
        <w:r w:rsidR="00352693">
          <w:t xml:space="preserve">   </w:t>
        </w:r>
      </w:ins>
      <w:ins w:id="1595"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96" w:author="Ericsson" w:date="2021-12-08T14:35:00Z"/>
          <w:color w:val="808080"/>
        </w:rPr>
      </w:pPr>
      <w:ins w:id="1597" w:author="Ericsson" w:date="2021-12-08T14:35:00Z">
        <w:r>
          <w:t xml:space="preserve">    </w:t>
        </w:r>
        <w:r w:rsidRPr="0029025F">
          <w:t>pucch-</w:t>
        </w:r>
      </w:ins>
      <w:ins w:id="1598" w:author="Ericsson" w:date="2021-12-10T17:51:00Z">
        <w:r w:rsidR="00352693">
          <w:t>sS</w:t>
        </w:r>
      </w:ins>
      <w:ins w:id="1599" w:author="Ericsson" w:date="2021-12-08T14:35:00Z">
        <w:r w:rsidRPr="0029025F">
          <w:t>Cell</w:t>
        </w:r>
      </w:ins>
      <w:ins w:id="1600" w:author="Ericsson" w:date="2021-12-10T17:51:00Z">
        <w:r w:rsidR="00352693">
          <w:t>Dyn-</w:t>
        </w:r>
      </w:ins>
      <w:ins w:id="1601" w:author="Ericsson" w:date="2021-12-08T14:35:00Z">
        <w:r>
          <w:t xml:space="preserve">secondaryPUCCHgroup-r17  </w:t>
        </w:r>
      </w:ins>
      <w:ins w:id="1602" w:author="Ericsson" w:date="2021-12-08T14:37:00Z">
        <w:r w:rsidRPr="009C7017">
          <w:rPr>
            <w:color w:val="993366"/>
          </w:rPr>
          <w:t>ENUMERATED</w:t>
        </w:r>
        <w:r w:rsidRPr="009C7017">
          <w:t xml:space="preserve"> {enabled</w:t>
        </w:r>
      </w:ins>
      <w:ins w:id="1603" w:author="Ericsson" w:date="2021-12-08T14:38:00Z">
        <w:r>
          <w:rPr>
            <w:color w:val="993366"/>
          </w:rPr>
          <w:t xml:space="preserve">}                                     </w:t>
        </w:r>
      </w:ins>
      <w:ins w:id="1604"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605" w:author="Ericsson" w:date="2021-12-08T14:35:00Z"/>
        </w:rPr>
      </w:pPr>
    </w:p>
    <w:p w14:paraId="153E9AD5" w14:textId="61CE75EB" w:rsidR="00C807FA" w:rsidRDefault="006C5E8F" w:rsidP="00C807FA">
      <w:pPr>
        <w:pStyle w:val="PL"/>
        <w:rPr>
          <w:ins w:id="1606" w:author="Ericsson" w:date="2021-11-17T14:21:00Z"/>
        </w:rPr>
      </w:pPr>
      <w:ins w:id="1607" w:author="Ericsson" w:date="2021-11-17T14:18:00Z">
        <w:r>
          <w:t xml:space="preserve">    </w:t>
        </w:r>
        <w:r w:rsidRPr="006C5E8F">
          <w:t>pucch</w:t>
        </w:r>
        <w:r>
          <w:t>-</w:t>
        </w:r>
      </w:ins>
      <w:ins w:id="1608" w:author="Ericsson" w:date="2021-12-10T17:59:00Z">
        <w:r w:rsidR="007C4C9C">
          <w:t>sS</w:t>
        </w:r>
      </w:ins>
      <w:ins w:id="1609" w:author="Ericsson" w:date="2021-11-17T14:18:00Z">
        <w:r w:rsidRPr="006C5E8F">
          <w:t>CellPattern</w:t>
        </w:r>
        <w:r>
          <w:t xml:space="preserve">-r17      </w:t>
        </w:r>
      </w:ins>
      <w:ins w:id="1610" w:author="Ericsson" w:date="2021-11-17T14:19:00Z">
        <w:r>
          <w:t xml:space="preserve">               </w:t>
        </w:r>
      </w:ins>
      <w:ins w:id="1611" w:author="Ericsson" w:date="2021-12-13T10:59:00Z">
        <w:r w:rsidR="0020763A">
          <w:t xml:space="preserve"> </w:t>
        </w:r>
      </w:ins>
      <w:ins w:id="1612"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613"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614" w:author="Ericsson" w:date="2021-12-08T14:39:00Z"/>
        </w:rPr>
      </w:pPr>
      <w:ins w:id="1615" w:author="Ericsson" w:date="2021-12-08T14:39:00Z">
        <w:r>
          <w:t xml:space="preserve">    </w:t>
        </w:r>
        <w:r w:rsidRPr="006C5E8F">
          <w:t>pucch</w:t>
        </w:r>
        <w:r>
          <w:t>-</w:t>
        </w:r>
      </w:ins>
      <w:ins w:id="1616" w:author="Ericsson" w:date="2021-12-10T17:59:00Z">
        <w:r w:rsidR="007C4C9C">
          <w:t>sS</w:t>
        </w:r>
      </w:ins>
      <w:ins w:id="1617" w:author="Ericsson" w:date="2021-12-08T14:39:00Z">
        <w:r w:rsidRPr="006C5E8F">
          <w:t>CellPattern</w:t>
        </w:r>
        <w:r>
          <w:t>-secondaryPUCCHgroup</w:t>
        </w:r>
      </w:ins>
      <w:ins w:id="1618" w:author="Ericsson" w:date="2021-12-13T10:59:00Z">
        <w:r w:rsidR="00264B3F">
          <w:t>-</w:t>
        </w:r>
      </w:ins>
      <w:ins w:id="1619"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620" w:author="Ericsson" w:date="2021-12-10T18:31:00Z"/>
          <w:color w:val="808080"/>
        </w:rPr>
      </w:pPr>
      <w:ins w:id="1621" w:author="Ericsson" w:date="2021-12-10T18:31:00Z">
        <w:r>
          <w:t xml:space="preserve"> </w:t>
        </w:r>
      </w:ins>
      <w:ins w:id="1622" w:author="Ericsson" w:date="2021-12-13T13:23:00Z">
        <w:r w:rsidR="000F4273">
          <w:t xml:space="preserve"> </w:t>
        </w:r>
      </w:ins>
      <w:ins w:id="1623" w:author="Ericsson" w:date="2021-12-10T18:31:00Z">
        <w:r>
          <w:t xml:space="preserve">  -- end of PUCCH Cell switching </w:t>
        </w:r>
      </w:ins>
    </w:p>
    <w:p w14:paraId="5EB361B4" w14:textId="6B65F835" w:rsidR="004F6271" w:rsidRDefault="004F6271" w:rsidP="00816483">
      <w:pPr>
        <w:pStyle w:val="PL"/>
        <w:rPr>
          <w:ins w:id="1624" w:author="Ericsson" w:date="2021-12-10T18:31:00Z"/>
        </w:rPr>
      </w:pPr>
    </w:p>
    <w:p w14:paraId="41EFFE5E" w14:textId="2EFE3264" w:rsidR="009B292A" w:rsidRDefault="009B292A" w:rsidP="00816483">
      <w:pPr>
        <w:pStyle w:val="PL"/>
        <w:rPr>
          <w:ins w:id="1625" w:author="Ericsson" w:date="2021-12-10T18:32:00Z"/>
        </w:rPr>
      </w:pPr>
    </w:p>
    <w:p w14:paraId="4A93709A" w14:textId="06AF0D46" w:rsidR="00E465F5" w:rsidRDefault="009B292A" w:rsidP="00E465F5">
      <w:pPr>
        <w:pStyle w:val="PL"/>
        <w:rPr>
          <w:ins w:id="1626" w:author="Ericsson" w:date="2022-02-08T16:20:00Z"/>
          <w:color w:val="808080"/>
        </w:rPr>
      </w:pPr>
      <w:ins w:id="1627" w:author="Ericsson" w:date="2021-12-10T18:32:00Z">
        <w:r>
          <w:t xml:space="preserve">    </w:t>
        </w:r>
      </w:ins>
      <w:ins w:id="1628" w:author="Ericsson" w:date="2021-12-10T18:33:00Z">
        <w:r w:rsidR="00E465F5">
          <w:t>uci</w:t>
        </w:r>
      </w:ins>
      <w:ins w:id="1629"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30" w:author="Ericsson" w:date="2021-12-10T18:32:00Z"/>
        </w:rPr>
      </w:pPr>
      <w:ins w:id="1631" w:author="Ericsson" w:date="2022-02-08T16:20:00Z">
        <w:r>
          <w:tab/>
          <w:t>uc</w:t>
        </w:r>
      </w:ins>
      <w:ins w:id="1632" w:author="Ericsson" w:date="2022-02-08T16:21:00Z">
        <w:r w:rsidR="00BB5CB5">
          <w:t>i</w:t>
        </w:r>
      </w:ins>
      <w:ins w:id="1633"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34"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35" w:author="Ericsson" w:date="2021-12-10T18:45:00Z"/>
        </w:rPr>
      </w:pPr>
      <w:ins w:id="1636" w:author="Ericsson" w:date="2021-12-10T18:44:00Z">
        <w:r>
          <w:t xml:space="preserve">    </w:t>
        </w:r>
        <w:r w:rsidRPr="001A4FD2">
          <w:t>simultaneousPUCCH-PUSCH</w:t>
        </w:r>
        <w:r>
          <w:t>-r17</w:t>
        </w:r>
      </w:ins>
      <w:ins w:id="1637"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38" w:author="Ericsson" w:date="2021-12-10T18:44:00Z"/>
        </w:rPr>
      </w:pPr>
      <w:ins w:id="1639"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40" w:author="Ericsson" w:date="2022-02-08T16:27:00Z"/>
        </w:rPr>
      </w:pPr>
    </w:p>
    <w:p w14:paraId="7FAA8693" w14:textId="77777777" w:rsidR="008F1987" w:rsidRDefault="008F1987" w:rsidP="008F1987">
      <w:pPr>
        <w:pStyle w:val="PL"/>
        <w:rPr>
          <w:ins w:id="1641" w:author="Ericsson" w:date="2022-02-08T16:29:00Z"/>
          <w:color w:val="808080"/>
        </w:rPr>
      </w:pPr>
      <w:ins w:id="1642" w:author="Ericsson" w:date="2022-02-08T16:27:00Z">
        <w:r>
          <w:tab/>
        </w:r>
        <w:r w:rsidRPr="008F1987">
          <w:t>prioL</w:t>
        </w:r>
        <w:r>
          <w:t>ow</w:t>
        </w:r>
        <w:r w:rsidRPr="008F1987">
          <w:t>DG-</w:t>
        </w:r>
      </w:ins>
      <w:ins w:id="1643" w:author="Ericsson" w:date="2022-02-08T16:28:00Z">
        <w:r>
          <w:t>HighCG-r17</w:t>
        </w:r>
      </w:ins>
      <w:ins w:id="1644"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45" w:author="Ericsson" w:date="2022-02-08T16:29:00Z"/>
          <w:color w:val="808080"/>
        </w:rPr>
      </w:pPr>
      <w:ins w:id="1646"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47"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48" w:author="Ericsson" w:date="2021-11-17T10:11:00Z"/>
        </w:rPr>
      </w:pPr>
      <w:ins w:id="1649"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50" w:author="Ericsson" w:date="2021-11-17T10:45:00Z"/>
        </w:rPr>
      </w:pPr>
    </w:p>
    <w:p w14:paraId="48289EEB" w14:textId="776639CD" w:rsidR="0032411E" w:rsidRPr="009C7017" w:rsidRDefault="0032411E" w:rsidP="0032411E">
      <w:pPr>
        <w:pStyle w:val="PL"/>
        <w:rPr>
          <w:ins w:id="1651" w:author="Ericsson" w:date="2021-11-17T10:45:00Z"/>
        </w:rPr>
      </w:pPr>
      <w:ins w:id="1652" w:author="Ericsson" w:date="2021-11-17T10:45:00Z">
        <w:r>
          <w:t>PDSCH</w:t>
        </w:r>
        <w:r w:rsidRPr="003E4269">
          <w:t>-HARQ-ACK-</w:t>
        </w:r>
      </w:ins>
      <w:ins w:id="1653" w:author="Ericsson" w:date="2021-11-17T11:05:00Z">
        <w:r w:rsidR="00CB5440">
          <w:t>enh</w:t>
        </w:r>
      </w:ins>
      <w:ins w:id="1654"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55" w:author="Ericsson" w:date="2021-11-17T11:11:00Z"/>
        </w:rPr>
      </w:pPr>
      <w:ins w:id="1656" w:author="Ericsson" w:date="2021-11-17T10:47:00Z">
        <w:r>
          <w:t xml:space="preserve">    </w:t>
        </w:r>
        <w:r w:rsidR="00C66EE8">
          <w:t>pdsch</w:t>
        </w:r>
        <w:r>
          <w:t>-HARQ-ACK-</w:t>
        </w:r>
      </w:ins>
      <w:ins w:id="1657" w:author="Ericsson" w:date="2022-01-27T10:26:00Z">
        <w:r w:rsidR="000805FC">
          <w:t>Enh</w:t>
        </w:r>
      </w:ins>
      <w:ins w:id="1658" w:author="Ericsson" w:date="2021-11-17T10:47:00Z">
        <w:r>
          <w:t xml:space="preserve">Type3Index-r17    </w:t>
        </w:r>
      </w:ins>
      <w:ins w:id="1659" w:author="Ericsson" w:date="2021-11-17T10:53:00Z">
        <w:r w:rsidR="00EF502D">
          <w:t>PDSCH</w:t>
        </w:r>
        <w:r w:rsidR="00EF502D" w:rsidRPr="003E4269">
          <w:t>-HARQ-ACK-</w:t>
        </w:r>
      </w:ins>
      <w:ins w:id="1660" w:author="Ericsson" w:date="2022-01-27T10:25:00Z">
        <w:r w:rsidR="000805FC">
          <w:t>Enh</w:t>
        </w:r>
      </w:ins>
      <w:ins w:id="1661"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62" w:author="Ericsson" w:date="2021-12-08T14:05:00Z"/>
        </w:rPr>
      </w:pPr>
      <w:ins w:id="1663" w:author="Ericsson" w:date="2021-11-17T11:30:00Z">
        <w:r>
          <w:t xml:space="preserve">    </w:t>
        </w:r>
      </w:ins>
      <w:ins w:id="1664" w:author="Ericsson" w:date="2021-12-10T17:08:00Z">
        <w:r w:rsidR="00C87039">
          <w:t>a</w:t>
        </w:r>
      </w:ins>
      <w:ins w:id="1665" w:author="Ericsson" w:date="2021-11-17T11:29:00Z">
        <w:r w:rsidR="00B10BE4">
          <w:t>pp</w:t>
        </w:r>
        <w:r w:rsidR="00024279">
          <w:t>licabl</w:t>
        </w:r>
      </w:ins>
      <w:ins w:id="1666" w:author="Ericsson" w:date="2021-11-17T11:31:00Z">
        <w:r>
          <w:t>e</w:t>
        </w:r>
      </w:ins>
      <w:ins w:id="1667" w:author="Ericsson" w:date="2021-11-17T11:32:00Z">
        <w:r w:rsidR="009B588E">
          <w:t>-r17</w:t>
        </w:r>
      </w:ins>
      <w:ins w:id="1668" w:author="Ericsson" w:date="2021-11-17T11:19:00Z">
        <w:r w:rsidR="00BC200B">
          <w:t xml:space="preserve"> </w:t>
        </w:r>
      </w:ins>
      <w:ins w:id="1669" w:author="Ericsson" w:date="2021-11-17T11:31:00Z">
        <w:r>
          <w:t xml:space="preserve">  </w:t>
        </w:r>
      </w:ins>
      <w:ins w:id="1670" w:author="Ericsson" w:date="2021-12-08T14:04:00Z">
        <w:r w:rsidR="002B4C40">
          <w:t xml:space="preserve">CHOICE </w:t>
        </w:r>
      </w:ins>
      <w:ins w:id="1671" w:author="Ericsson" w:date="2021-11-17T10:56:00Z">
        <w:r w:rsidR="00FF28AF" w:rsidRPr="00FF28AF">
          <w:t>{</w:t>
        </w:r>
      </w:ins>
    </w:p>
    <w:p w14:paraId="5C1DBE05" w14:textId="3DC63D23" w:rsidR="009330D3" w:rsidRDefault="009330D3" w:rsidP="009C7017">
      <w:pPr>
        <w:pStyle w:val="PL"/>
        <w:rPr>
          <w:ins w:id="1672" w:author="Ericsson" w:date="2021-12-08T14:04:00Z"/>
        </w:rPr>
      </w:pPr>
      <w:ins w:id="1673" w:author="Ericsson" w:date="2021-12-08T14:05:00Z">
        <w:r>
          <w:t xml:space="preserve">        </w:t>
        </w:r>
      </w:ins>
      <w:ins w:id="1674" w:author="Ericsson" w:date="2021-11-17T11:23:00Z">
        <w:r w:rsidR="00C9787D">
          <w:t xml:space="preserve">perCC </w:t>
        </w:r>
      </w:ins>
      <w:ins w:id="1675"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76" w:author="Ericsson" w:date="2021-12-08T14:07:00Z">
        <w:r>
          <w:t>INTEGER (0..1)</w:t>
        </w:r>
      </w:ins>
      <w:ins w:id="1677" w:author="Ericsson" w:date="2021-12-08T14:08:00Z">
        <w:r>
          <w:t>,</w:t>
        </w:r>
      </w:ins>
    </w:p>
    <w:p w14:paraId="630E84AC" w14:textId="0054E0B1" w:rsidR="009330D3" w:rsidRDefault="009330D3" w:rsidP="009C7017">
      <w:pPr>
        <w:pStyle w:val="PL"/>
        <w:rPr>
          <w:ins w:id="1678" w:author="Ericsson" w:date="2021-12-08T14:05:00Z"/>
        </w:rPr>
      </w:pPr>
      <w:ins w:id="1679" w:author="Ericsson" w:date="2021-12-08T14:05:00Z">
        <w:r>
          <w:t xml:space="preserve">   </w:t>
        </w:r>
      </w:ins>
      <w:ins w:id="1680" w:author="Ericsson" w:date="2021-12-08T14:04:00Z">
        <w:r>
          <w:t xml:space="preserve">    </w:t>
        </w:r>
      </w:ins>
      <w:ins w:id="1681" w:author="Ericsson" w:date="2021-12-08T14:05:00Z">
        <w:r>
          <w:t xml:space="preserve"> </w:t>
        </w:r>
      </w:ins>
      <w:ins w:id="1682" w:author="Ericsson" w:date="2021-11-17T11:23:00Z">
        <w:r w:rsidR="00C9787D">
          <w:t>perHARQ</w:t>
        </w:r>
      </w:ins>
      <w:ins w:id="1683"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84" w:author="Ericsson" w:date="2021-11-17T11:19:00Z"/>
        </w:rPr>
      </w:pPr>
      <w:ins w:id="1685" w:author="Ericsson" w:date="2021-12-08T14:05:00Z">
        <w:r>
          <w:lastRenderedPageBreak/>
          <w:t xml:space="preserve">    </w:t>
        </w:r>
      </w:ins>
      <w:ins w:id="1686" w:author="Ericsson" w:date="2021-11-17T11:23:00Z">
        <w:r w:rsidR="00C9787D">
          <w:t>}</w:t>
        </w:r>
      </w:ins>
    </w:p>
    <w:p w14:paraId="6712D385" w14:textId="53851730" w:rsidR="00D6779F" w:rsidRPr="009C7017" w:rsidRDefault="00D6779F" w:rsidP="00D6779F">
      <w:pPr>
        <w:pStyle w:val="PL"/>
        <w:rPr>
          <w:ins w:id="1687" w:author="Ericsson" w:date="2021-11-17T11:08:00Z"/>
          <w:color w:val="808080"/>
        </w:rPr>
      </w:pPr>
      <w:ins w:id="1688" w:author="Ericsson" w:date="2021-11-17T11:08:00Z">
        <w:r w:rsidRPr="009C7017">
          <w:t xml:space="preserve">    pdsch-HARQ-ACK-</w:t>
        </w:r>
      </w:ins>
      <w:ins w:id="1689" w:author="Ericsson" w:date="2022-01-27T10:32:00Z">
        <w:r w:rsidR="00485A31">
          <w:t>E</w:t>
        </w:r>
      </w:ins>
      <w:ins w:id="1690" w:author="Ericsson" w:date="2021-11-17T11:08:00Z">
        <w:r>
          <w:t>nhType3N</w:t>
        </w:r>
        <w:r w:rsidRPr="009C7017">
          <w:t>DI-r1</w:t>
        </w:r>
        <w:r>
          <w:t>7</w:t>
        </w:r>
        <w:r w:rsidRPr="009C7017">
          <w:t xml:space="preserve">  </w:t>
        </w:r>
        <w:r>
          <w:t xml:space="preserve">    </w:t>
        </w:r>
      </w:ins>
      <w:ins w:id="1691" w:author="Ericsson" w:date="2021-11-17T11:31:00Z">
        <w:r w:rsidR="004D22A2">
          <w:t xml:space="preserve">   </w:t>
        </w:r>
      </w:ins>
      <w:ins w:id="1692"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93" w:author="Ericsson" w:date="2021-12-10T17:20:00Z">
        <w:r w:rsidR="008E3EBD">
          <w:rPr>
            <w:color w:val="808080"/>
          </w:rPr>
          <w:t>R</w:t>
        </w:r>
      </w:ins>
    </w:p>
    <w:p w14:paraId="5620A18E" w14:textId="6B89494F" w:rsidR="0015184C" w:rsidRPr="009C7017" w:rsidRDefault="0015184C" w:rsidP="0015184C">
      <w:pPr>
        <w:pStyle w:val="PL"/>
        <w:rPr>
          <w:ins w:id="1694" w:author="Ericsson" w:date="2021-11-17T11:09:00Z"/>
          <w:color w:val="808080"/>
        </w:rPr>
      </w:pPr>
      <w:ins w:id="1695" w:author="Ericsson" w:date="2021-11-17T11:09:00Z">
        <w:r w:rsidRPr="009C7017">
          <w:t xml:space="preserve">    pdsch-HARQ-ACK-</w:t>
        </w:r>
      </w:ins>
      <w:ins w:id="1696" w:author="Ericsson" w:date="2022-01-27T10:32:00Z">
        <w:r w:rsidR="00485A31">
          <w:t>E</w:t>
        </w:r>
      </w:ins>
      <w:ins w:id="1697" w:author="Ericsson" w:date="2021-11-17T11:09:00Z">
        <w:r>
          <w:t>nhType3CBG</w:t>
        </w:r>
        <w:r w:rsidRPr="009C7017">
          <w:t>-r1</w:t>
        </w:r>
        <w:r>
          <w:t>7</w:t>
        </w:r>
        <w:r w:rsidRPr="009C7017">
          <w:t xml:space="preserve"> </w:t>
        </w:r>
      </w:ins>
      <w:ins w:id="1698" w:author="Ericsson" w:date="2021-11-17T11:10:00Z">
        <w:r w:rsidR="00446A73">
          <w:t xml:space="preserve">    </w:t>
        </w:r>
      </w:ins>
      <w:ins w:id="1699" w:author="Ericsson" w:date="2021-11-17T11:09:00Z">
        <w:r w:rsidRPr="009C7017">
          <w:t xml:space="preserve"> </w:t>
        </w:r>
      </w:ins>
      <w:ins w:id="1700" w:author="Ericsson" w:date="2021-11-17T11:31:00Z">
        <w:r w:rsidR="004D22A2">
          <w:t xml:space="preserve">   </w:t>
        </w:r>
      </w:ins>
      <w:ins w:id="1701" w:author="Ericsson" w:date="2021-11-17T11:09:00Z">
        <w:r w:rsidRPr="009C7017">
          <w:rPr>
            <w:color w:val="993366"/>
          </w:rPr>
          <w:t>ENUMERATED</w:t>
        </w:r>
        <w:r w:rsidRPr="009C7017">
          <w:t xml:space="preserve"> {true}                                            </w:t>
        </w:r>
        <w:r w:rsidRPr="009C7017">
          <w:rPr>
            <w:color w:val="993366"/>
          </w:rPr>
          <w:t>OPTIONAL</w:t>
        </w:r>
        <w:del w:id="1702" w:author="Zhenhua Zou" w:date="2022-03-02T15:16:00Z">
          <w:r w:rsidRPr="009C7017" w:rsidDel="00111C46">
            <w:delText>,</w:delText>
          </w:r>
        </w:del>
        <w:r w:rsidRPr="009C7017">
          <w:t xml:space="preserve">   </w:t>
        </w:r>
        <w:r w:rsidRPr="009C7017">
          <w:rPr>
            <w:color w:val="808080"/>
          </w:rPr>
          <w:t xml:space="preserve">-- Need </w:t>
        </w:r>
      </w:ins>
      <w:ins w:id="1703" w:author="Ericsson" w:date="2021-12-10T17:20:00Z">
        <w:r w:rsidR="008E3EBD">
          <w:rPr>
            <w:color w:val="808080"/>
          </w:rPr>
          <w:t>S</w:t>
        </w:r>
      </w:ins>
    </w:p>
    <w:p w14:paraId="5F29E803" w14:textId="476EB53D" w:rsidR="0032411E" w:rsidRDefault="0032411E" w:rsidP="009C7017">
      <w:pPr>
        <w:pStyle w:val="PL"/>
        <w:rPr>
          <w:ins w:id="1704" w:author="Ericsson" w:date="2021-11-17T10:45:00Z"/>
        </w:rPr>
      </w:pPr>
      <w:ins w:id="1705" w:author="Ericsson" w:date="2021-11-17T10:45:00Z">
        <w:r>
          <w:t>}</w:t>
        </w:r>
      </w:ins>
    </w:p>
    <w:p w14:paraId="4FCCCC6E" w14:textId="77777777" w:rsidR="0032411E" w:rsidRDefault="0032411E" w:rsidP="009C7017">
      <w:pPr>
        <w:pStyle w:val="PL"/>
        <w:rPr>
          <w:ins w:id="1706" w:author="Ericsson" w:date="2021-11-17T10:47:00Z"/>
        </w:rPr>
      </w:pPr>
    </w:p>
    <w:p w14:paraId="13770AE4" w14:textId="59461E37" w:rsidR="00C66EE8" w:rsidRDefault="00C66EE8" w:rsidP="006A0970">
      <w:pPr>
        <w:pStyle w:val="PL"/>
        <w:rPr>
          <w:ins w:id="1707" w:author="Ericsson" w:date="2021-11-17T10:47:00Z"/>
        </w:rPr>
      </w:pPr>
      <w:ins w:id="1708" w:author="Ericsson" w:date="2021-11-17T10:47:00Z">
        <w:r>
          <w:t>PDSCH</w:t>
        </w:r>
        <w:r w:rsidRPr="003E4269">
          <w:t>-HARQ-ACK-</w:t>
        </w:r>
      </w:ins>
      <w:ins w:id="1709" w:author="Ericsson" w:date="2022-01-27T10:26:00Z">
        <w:r w:rsidR="000805FC">
          <w:t>E</w:t>
        </w:r>
      </w:ins>
      <w:ins w:id="1710" w:author="Ericsson" w:date="2021-11-17T11:05:00Z">
        <w:r w:rsidR="00CB5440">
          <w:t>nh</w:t>
        </w:r>
      </w:ins>
      <w:ins w:id="1711" w:author="Ericsson" w:date="2021-11-17T10:47:00Z">
        <w:r w:rsidRPr="003E4269">
          <w:t>Type3</w:t>
        </w:r>
        <w:r>
          <w:t xml:space="preserve">Index-r17 ::=    </w:t>
        </w:r>
      </w:ins>
      <w:ins w:id="1712" w:author="Ericsson" w:date="2021-11-17T10:49:00Z">
        <w:r w:rsidR="006A0970" w:rsidRPr="009C7017">
          <w:rPr>
            <w:color w:val="993366"/>
          </w:rPr>
          <w:t>INTEGER</w:t>
        </w:r>
        <w:r w:rsidR="006A0970">
          <w:rPr>
            <w:color w:val="993366"/>
          </w:rPr>
          <w:t xml:space="preserve"> </w:t>
        </w:r>
        <w:r w:rsidR="00BF35DF">
          <w:rPr>
            <w:color w:val="993366"/>
          </w:rPr>
          <w:t>(</w:t>
        </w:r>
      </w:ins>
      <w:ins w:id="1713" w:author="Ericsson" w:date="2021-11-17T10:50:00Z">
        <w:r w:rsidR="00400EF9">
          <w:rPr>
            <w:color w:val="993366"/>
          </w:rPr>
          <w:t>0...</w:t>
        </w:r>
      </w:ins>
      <w:ins w:id="1714" w:author="Ericsson" w:date="2021-11-17T10:53:00Z">
        <w:r w:rsidR="00EF502D" w:rsidRPr="00EF502D">
          <w:t xml:space="preserve"> </w:t>
        </w:r>
        <w:r w:rsidR="00EF502D" w:rsidRPr="009C7017">
          <w:t>maxNrof</w:t>
        </w:r>
      </w:ins>
      <w:ins w:id="1715" w:author="Ericsson" w:date="2022-01-27T10:26:00Z">
        <w:r w:rsidR="000805FC">
          <w:t>Enh</w:t>
        </w:r>
      </w:ins>
      <w:ins w:id="1716" w:author="Ericsson" w:date="2021-11-17T10:53:00Z">
        <w:r w:rsidR="00EF502D">
          <w:t>Type3HARQ-ACK-r17</w:t>
        </w:r>
      </w:ins>
      <w:ins w:id="1717" w:author="Ericsson" w:date="2021-12-10T17:04:00Z">
        <w:r w:rsidR="00A1457D">
          <w:t>-1</w:t>
        </w:r>
      </w:ins>
      <w:ins w:id="1718"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proofErr w:type="spellStart"/>
            <w:r w:rsidRPr="009C7017">
              <w:rPr>
                <w:i/>
                <w:szCs w:val="22"/>
                <w:lang w:eastAsia="sv-SE"/>
              </w:rPr>
              <w:lastRenderedPageBreak/>
              <w:t>PhysicalCellGroupConfig</w:t>
            </w:r>
            <w:proofErr w:type="spellEnd"/>
            <w:r w:rsidRPr="009C7017">
              <w:rPr>
                <w:i/>
                <w:szCs w:val="22"/>
                <w:lang w:eastAsia="sv-SE"/>
              </w:rPr>
              <w:t xml:space="preserve">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proofErr w:type="spellStart"/>
            <w:r w:rsidRPr="009C7017">
              <w:rPr>
                <w:b/>
                <w:i/>
                <w:lang w:eastAsia="sv-SE"/>
              </w:rPr>
              <w:t>ackNackFeedbackMode</w:t>
            </w:r>
            <w:proofErr w:type="spellEnd"/>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proofErr w:type="spellStart"/>
            <w:r w:rsidRPr="009C7017">
              <w:rPr>
                <w:b/>
                <w:i/>
                <w:lang w:eastAsia="sv-SE"/>
              </w:rPr>
              <w:t>bdFactorR</w:t>
            </w:r>
            <w:proofErr w:type="spellEnd"/>
          </w:p>
          <w:p w14:paraId="355A2004" w14:textId="77777777" w:rsidR="00394471" w:rsidRPr="009C7017" w:rsidRDefault="00394471" w:rsidP="00964CC4">
            <w:pPr>
              <w:pStyle w:val="TAL"/>
              <w:rPr>
                <w:bCs/>
                <w:iCs/>
                <w:lang w:eastAsia="sv-SE"/>
              </w:rPr>
            </w:pPr>
            <w:r w:rsidRPr="009C7017">
              <w:rPr>
                <w:bCs/>
                <w:iCs/>
                <w:lang w:eastAsia="sv-SE"/>
              </w:rPr>
              <w:t xml:space="preserve">Parameter for determining and distributing the maximum numbers of BD/CCE for </w:t>
            </w:r>
            <w:proofErr w:type="spellStart"/>
            <w:r w:rsidRPr="009C7017">
              <w:rPr>
                <w:bCs/>
                <w:iCs/>
                <w:lang w:eastAsia="sv-SE"/>
              </w:rPr>
              <w:t>mPDCCH</w:t>
            </w:r>
            <w:proofErr w:type="spellEnd"/>
            <w:r w:rsidRPr="009C7017">
              <w:rPr>
                <w:bCs/>
                <w:iCs/>
                <w:lang w:eastAsia="sv-SE"/>
              </w:rPr>
              <w:t xml:space="preserve"> based </w:t>
            </w:r>
            <w:proofErr w:type="spellStart"/>
            <w:r w:rsidRPr="009C7017">
              <w:rPr>
                <w:bCs/>
                <w:iCs/>
                <w:lang w:eastAsia="sv-SE"/>
              </w:rPr>
              <w:t>mPDSCH</w:t>
            </w:r>
            <w:proofErr w:type="spellEnd"/>
            <w:r w:rsidRPr="009C7017">
              <w:rPr>
                <w:bCs/>
                <w:iCs/>
                <w:lang w:eastAsia="sv-SE"/>
              </w:rPr>
              <w:t xml:space="preserve">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proofErr w:type="spellStart"/>
            <w:r w:rsidRPr="009C7017">
              <w:rPr>
                <w:i/>
                <w:lang w:eastAsia="en-GB"/>
              </w:rPr>
              <w:t>ConfiguredGrantConfig</w:t>
            </w:r>
            <w:proofErr w:type="spellEnd"/>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proofErr w:type="spellStart"/>
            <w:r w:rsidRPr="009C7017">
              <w:rPr>
                <w:b/>
                <w:i/>
                <w:szCs w:val="22"/>
                <w:lang w:eastAsia="sv-SE"/>
              </w:rPr>
              <w:t>harq</w:t>
            </w:r>
            <w:proofErr w:type="spellEnd"/>
            <w:r w:rsidRPr="009C7017">
              <w:rPr>
                <w:b/>
                <w:i/>
                <w:szCs w:val="22"/>
                <w:lang w:eastAsia="sv-SE"/>
              </w:rPr>
              <w:t>-ACK-</w:t>
            </w:r>
            <w:proofErr w:type="spellStart"/>
            <w:r w:rsidRPr="009C7017">
              <w:rPr>
                <w:b/>
                <w:i/>
                <w:szCs w:val="22"/>
                <w:lang w:eastAsia="sv-SE"/>
              </w:rPr>
              <w:t>SpatialBundlingPUCCH</w:t>
            </w:r>
            <w:proofErr w:type="spellEnd"/>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proofErr w:type="spellStart"/>
            <w:r w:rsidRPr="009C7017">
              <w:rPr>
                <w:i/>
                <w:szCs w:val="22"/>
                <w:lang w:eastAsia="sv-SE"/>
              </w:rPr>
              <w:t>harq</w:t>
            </w:r>
            <w:proofErr w:type="spellEnd"/>
            <w:r w:rsidRPr="009C7017">
              <w:rPr>
                <w:i/>
                <w:szCs w:val="22"/>
                <w:lang w:eastAsia="sv-SE"/>
              </w:rPr>
              <w:t xml:space="preserve">-ACK </w:t>
            </w:r>
            <w:proofErr w:type="spellStart"/>
            <w:r w:rsidRPr="009C7017">
              <w:rPr>
                <w:i/>
                <w:szCs w:val="22"/>
                <w:lang w:eastAsia="sv-SE"/>
              </w:rPr>
              <w:t>SpatialBundlingPUCCH-secondaryPUCCHgroup</w:t>
            </w:r>
            <w:proofErr w:type="spellEnd"/>
            <w:r w:rsidRPr="009C7017">
              <w:rPr>
                <w:i/>
                <w:szCs w:val="22"/>
                <w:lang w:eastAsia="sv-SE"/>
              </w:rPr>
              <w:t xml:space="preserve"> </w:t>
            </w:r>
            <w:r w:rsidRPr="009C7017">
              <w:rPr>
                <w:szCs w:val="22"/>
                <w:lang w:eastAsia="sv-SE"/>
              </w:rPr>
              <w:t xml:space="preserve">is present, </w:t>
            </w:r>
            <w:proofErr w:type="spellStart"/>
            <w:r w:rsidRPr="009C7017">
              <w:rPr>
                <w:i/>
                <w:szCs w:val="22"/>
                <w:lang w:eastAsia="sv-SE"/>
              </w:rPr>
              <w:t>harq</w:t>
            </w:r>
            <w:proofErr w:type="spellEnd"/>
            <w:r w:rsidRPr="009C7017">
              <w:rPr>
                <w:i/>
                <w:szCs w:val="22"/>
                <w:lang w:eastAsia="sv-SE"/>
              </w:rPr>
              <w:t>-ACK-</w:t>
            </w:r>
            <w:proofErr w:type="spellStart"/>
            <w:r w:rsidRPr="009C7017">
              <w:rPr>
                <w:i/>
                <w:szCs w:val="22"/>
                <w:lang w:eastAsia="sv-SE"/>
              </w:rPr>
              <w:t>SpatialBundlingPUCCH</w:t>
            </w:r>
            <w:proofErr w:type="spellEnd"/>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proofErr w:type="spellStart"/>
            <w:r w:rsidR="00472FC5" w:rsidRPr="009C7017">
              <w:rPr>
                <w:i/>
                <w:iCs/>
                <w:szCs w:val="22"/>
                <w:lang w:eastAsia="sv-SE"/>
              </w:rPr>
              <w:t>codeBlockGroupTransmission</w:t>
            </w:r>
            <w:proofErr w:type="spellEnd"/>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proofErr w:type="spellStart"/>
            <w:r w:rsidRPr="009C7017">
              <w:rPr>
                <w:b/>
                <w:i/>
                <w:szCs w:val="22"/>
                <w:lang w:eastAsia="sv-SE"/>
              </w:rPr>
              <w:t>harq</w:t>
            </w:r>
            <w:proofErr w:type="spellEnd"/>
            <w:r w:rsidRPr="009C7017">
              <w:rPr>
                <w:b/>
                <w:i/>
                <w:szCs w:val="22"/>
                <w:lang w:eastAsia="sv-SE"/>
              </w:rPr>
              <w:t>-ACK-</w:t>
            </w:r>
            <w:proofErr w:type="spellStart"/>
            <w:r w:rsidRPr="009C7017">
              <w:rPr>
                <w:b/>
                <w:i/>
                <w:szCs w:val="22"/>
                <w:lang w:eastAsia="sv-SE"/>
              </w:rPr>
              <w:t>SpatialBundlingPUCCH</w:t>
            </w:r>
            <w:proofErr w:type="spellEnd"/>
            <w:r w:rsidRPr="009C7017">
              <w:rPr>
                <w:b/>
                <w:i/>
                <w:szCs w:val="22"/>
                <w:lang w:eastAsia="sv-SE"/>
              </w:rPr>
              <w:t>-</w:t>
            </w:r>
            <w:proofErr w:type="spellStart"/>
            <w:r w:rsidRPr="009C7017">
              <w:rPr>
                <w:b/>
                <w:i/>
                <w:szCs w:val="22"/>
                <w:lang w:eastAsia="sv-SE"/>
              </w:rPr>
              <w:t>secondaryPUCCHgroup</w:t>
            </w:r>
            <w:proofErr w:type="spellEnd"/>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proofErr w:type="spellStart"/>
            <w:r w:rsidRPr="009C7017">
              <w:rPr>
                <w:i/>
                <w:szCs w:val="22"/>
              </w:rPr>
              <w:t>harq</w:t>
            </w:r>
            <w:proofErr w:type="spellEnd"/>
            <w:r w:rsidRPr="009C7017">
              <w:rPr>
                <w:i/>
                <w:szCs w:val="22"/>
              </w:rPr>
              <w:t>-ACK-</w:t>
            </w:r>
            <w:proofErr w:type="spellStart"/>
            <w:r w:rsidRPr="009C7017">
              <w:rPr>
                <w:i/>
                <w:szCs w:val="22"/>
              </w:rPr>
              <w:t>SpatialBundlingPUCCH</w:t>
            </w:r>
            <w:proofErr w:type="spellEnd"/>
            <w:r w:rsidRPr="009C7017">
              <w:rPr>
                <w:szCs w:val="22"/>
              </w:rPr>
              <w:t>. See TS 38.213 [13], clause 9.1.2.1.</w:t>
            </w:r>
            <w:r w:rsidR="00472FC5" w:rsidRPr="009C7017">
              <w:rPr>
                <w:szCs w:val="22"/>
              </w:rPr>
              <w:t xml:space="preserve"> Network does not configure for a UE both spatial bundling of HARQ ACKs and </w:t>
            </w:r>
            <w:proofErr w:type="spellStart"/>
            <w:r w:rsidR="00472FC5" w:rsidRPr="009C7017">
              <w:rPr>
                <w:i/>
                <w:iCs/>
                <w:szCs w:val="22"/>
              </w:rPr>
              <w:t>codeBlockGroupTransmission</w:t>
            </w:r>
            <w:proofErr w:type="spellEnd"/>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proofErr w:type="spellStart"/>
            <w:r w:rsidRPr="009C7017">
              <w:rPr>
                <w:b/>
                <w:i/>
                <w:szCs w:val="22"/>
                <w:lang w:eastAsia="sv-SE"/>
              </w:rPr>
              <w:t>harq</w:t>
            </w:r>
            <w:proofErr w:type="spellEnd"/>
            <w:r w:rsidRPr="009C7017">
              <w:rPr>
                <w:b/>
                <w:i/>
                <w:szCs w:val="22"/>
                <w:lang w:eastAsia="sv-SE"/>
              </w:rPr>
              <w:t>-ACK-</w:t>
            </w:r>
            <w:proofErr w:type="spellStart"/>
            <w:r w:rsidRPr="009C7017">
              <w:rPr>
                <w:b/>
                <w:i/>
                <w:szCs w:val="22"/>
                <w:lang w:eastAsia="sv-SE"/>
              </w:rPr>
              <w:t>SpatialBundlingPUSCH</w:t>
            </w:r>
            <w:proofErr w:type="spellEnd"/>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proofErr w:type="spellStart"/>
            <w:r w:rsidRPr="009C7017">
              <w:rPr>
                <w:i/>
                <w:szCs w:val="22"/>
                <w:lang w:eastAsia="sv-SE"/>
              </w:rPr>
              <w:t>harq</w:t>
            </w:r>
            <w:proofErr w:type="spellEnd"/>
            <w:r w:rsidRPr="009C7017">
              <w:rPr>
                <w:i/>
                <w:szCs w:val="22"/>
                <w:lang w:eastAsia="sv-SE"/>
              </w:rPr>
              <w:t xml:space="preserve">-ACK </w:t>
            </w:r>
            <w:proofErr w:type="spellStart"/>
            <w:r w:rsidRPr="009C7017">
              <w:rPr>
                <w:i/>
                <w:szCs w:val="22"/>
                <w:lang w:eastAsia="sv-SE"/>
              </w:rPr>
              <w:t>SpatialBundlingPUSCH-secondaryPUCCHgroup</w:t>
            </w:r>
            <w:proofErr w:type="spellEnd"/>
            <w:r w:rsidRPr="009C7017">
              <w:rPr>
                <w:i/>
                <w:szCs w:val="22"/>
                <w:lang w:eastAsia="sv-SE"/>
              </w:rPr>
              <w:t xml:space="preserve"> </w:t>
            </w:r>
            <w:r w:rsidRPr="009C7017">
              <w:rPr>
                <w:szCs w:val="22"/>
                <w:lang w:eastAsia="sv-SE"/>
              </w:rPr>
              <w:t xml:space="preserve">is present, </w:t>
            </w:r>
            <w:proofErr w:type="spellStart"/>
            <w:r w:rsidRPr="009C7017">
              <w:rPr>
                <w:i/>
                <w:szCs w:val="22"/>
                <w:lang w:eastAsia="sv-SE"/>
              </w:rPr>
              <w:t>harq</w:t>
            </w:r>
            <w:proofErr w:type="spellEnd"/>
            <w:r w:rsidRPr="009C7017">
              <w:rPr>
                <w:i/>
                <w:szCs w:val="22"/>
                <w:lang w:eastAsia="sv-SE"/>
              </w:rPr>
              <w:t>-ACK-</w:t>
            </w:r>
            <w:proofErr w:type="spellStart"/>
            <w:r w:rsidRPr="009C7017">
              <w:rPr>
                <w:i/>
                <w:szCs w:val="22"/>
                <w:lang w:eastAsia="sv-SE"/>
              </w:rPr>
              <w:t>SpatialBundlingPUSCH</w:t>
            </w:r>
            <w:proofErr w:type="spellEnd"/>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proofErr w:type="spellStart"/>
            <w:r w:rsidR="00472FC5" w:rsidRPr="009C7017">
              <w:rPr>
                <w:i/>
                <w:iCs/>
                <w:szCs w:val="22"/>
                <w:lang w:eastAsia="sv-SE"/>
              </w:rPr>
              <w:t>codeBlockGroupTransmission</w:t>
            </w:r>
            <w:proofErr w:type="spellEnd"/>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proofErr w:type="spellStart"/>
            <w:r w:rsidRPr="009C7017">
              <w:rPr>
                <w:b/>
                <w:i/>
                <w:szCs w:val="22"/>
                <w:lang w:eastAsia="sv-SE"/>
              </w:rPr>
              <w:t>harq</w:t>
            </w:r>
            <w:proofErr w:type="spellEnd"/>
            <w:r w:rsidRPr="009C7017">
              <w:rPr>
                <w:b/>
                <w:i/>
                <w:szCs w:val="22"/>
                <w:lang w:eastAsia="sv-SE"/>
              </w:rPr>
              <w:t>-ACK-</w:t>
            </w:r>
            <w:proofErr w:type="spellStart"/>
            <w:r w:rsidRPr="009C7017">
              <w:rPr>
                <w:b/>
                <w:i/>
                <w:szCs w:val="22"/>
                <w:lang w:eastAsia="sv-SE"/>
              </w:rPr>
              <w:t>SpatialBundlingPUSCH</w:t>
            </w:r>
            <w:proofErr w:type="spellEnd"/>
            <w:r w:rsidRPr="009C7017">
              <w:rPr>
                <w:b/>
                <w:i/>
                <w:szCs w:val="22"/>
                <w:lang w:eastAsia="sv-SE"/>
              </w:rPr>
              <w:t>-</w:t>
            </w:r>
            <w:proofErr w:type="spellStart"/>
            <w:r w:rsidRPr="009C7017">
              <w:rPr>
                <w:b/>
                <w:i/>
                <w:szCs w:val="22"/>
                <w:lang w:eastAsia="sv-SE"/>
              </w:rPr>
              <w:t>secondaryPUCCHgroup</w:t>
            </w:r>
            <w:proofErr w:type="spellEnd"/>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proofErr w:type="spellStart"/>
            <w:r w:rsidRPr="009C7017">
              <w:rPr>
                <w:i/>
                <w:szCs w:val="22"/>
              </w:rPr>
              <w:t>harq</w:t>
            </w:r>
            <w:proofErr w:type="spellEnd"/>
            <w:r w:rsidRPr="009C7017">
              <w:rPr>
                <w:i/>
                <w:szCs w:val="22"/>
              </w:rPr>
              <w:t>-ACK-</w:t>
            </w:r>
            <w:proofErr w:type="spellStart"/>
            <w:r w:rsidRPr="009C7017">
              <w:rPr>
                <w:i/>
                <w:szCs w:val="22"/>
              </w:rPr>
              <w:t>SpatialBundlingPUSCH</w:t>
            </w:r>
            <w:proofErr w:type="spellEnd"/>
            <w:r w:rsidRPr="009C7017">
              <w:rPr>
                <w:szCs w:val="22"/>
              </w:rPr>
              <w:t>. See TS 38.213 [13], clauses 9.1.2.2 and 9.1.3.2.</w:t>
            </w:r>
            <w:r w:rsidR="00472FC5" w:rsidRPr="009C7017">
              <w:rPr>
                <w:szCs w:val="22"/>
              </w:rPr>
              <w:t xml:space="preserve"> Network does not configure for a UE both spatial bundling of HARQ ACKs and </w:t>
            </w:r>
            <w:proofErr w:type="spellStart"/>
            <w:r w:rsidR="00472FC5" w:rsidRPr="009C7017">
              <w:rPr>
                <w:i/>
                <w:iCs/>
                <w:szCs w:val="22"/>
              </w:rPr>
              <w:t>codeBlockGroupTransmission</w:t>
            </w:r>
            <w:proofErr w:type="spellEnd"/>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proofErr w:type="spellStart"/>
            <w:r w:rsidRPr="009C7017">
              <w:rPr>
                <w:b/>
                <w:i/>
                <w:szCs w:val="22"/>
                <w:lang w:eastAsia="sv-SE"/>
              </w:rPr>
              <w:t>mcs</w:t>
            </w:r>
            <w:proofErr w:type="spellEnd"/>
            <w:r w:rsidRPr="009C7017">
              <w:rPr>
                <w:b/>
                <w:i/>
                <w:szCs w:val="22"/>
                <w:lang w:eastAsia="sv-SE"/>
              </w:rPr>
              <w:t>-C-RNTI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proofErr w:type="spellStart"/>
            <w:r w:rsidRPr="009C7017">
              <w:rPr>
                <w:i/>
                <w:szCs w:val="22"/>
                <w:lang w:eastAsia="sv-SE"/>
              </w:rPr>
              <w:t>mcs</w:t>
            </w:r>
            <w:proofErr w:type="spellEnd"/>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proofErr w:type="spellStart"/>
            <w:r w:rsidRPr="009C7017">
              <w:rPr>
                <w:b/>
                <w:i/>
                <w:szCs w:val="22"/>
                <w:lang w:eastAsia="sv-SE"/>
              </w:rPr>
              <w:t>nfi</w:t>
            </w:r>
            <w:proofErr w:type="spellEnd"/>
            <w:r w:rsidRPr="009C7017">
              <w:rPr>
                <w:b/>
                <w:i/>
                <w:szCs w:val="22"/>
                <w:lang w:eastAsia="sv-SE"/>
              </w:rPr>
              <w:t>-</w:t>
            </w:r>
            <w:proofErr w:type="spellStart"/>
            <w:r w:rsidRPr="009C7017">
              <w:rPr>
                <w:b/>
                <w:i/>
                <w:szCs w:val="22"/>
                <w:lang w:eastAsia="sv-SE"/>
              </w:rPr>
              <w:t>TotalDAI</w:t>
            </w:r>
            <w:proofErr w:type="spellEnd"/>
            <w:r w:rsidRPr="009C7017">
              <w:rPr>
                <w:b/>
                <w:i/>
                <w:szCs w:val="22"/>
                <w:lang w:eastAsia="sv-SE"/>
              </w:rPr>
              <w:t>-Included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proofErr w:type="spellStart"/>
            <w:r w:rsidRPr="009C7017">
              <w:rPr>
                <w:i/>
                <w:szCs w:val="22"/>
                <w:lang w:eastAsia="sv-SE"/>
              </w:rPr>
              <w:t>pdsch</w:t>
            </w:r>
            <w:proofErr w:type="spellEnd"/>
            <w:r w:rsidRPr="009C7017">
              <w:rPr>
                <w:i/>
                <w:szCs w:val="22"/>
                <w:lang w:eastAsia="sv-SE"/>
              </w:rPr>
              <w:t xml:space="preserve">-HARQ-ACK-Codebook </w:t>
            </w:r>
            <w:r w:rsidRPr="009C7017">
              <w:rPr>
                <w:szCs w:val="22"/>
                <w:lang w:eastAsia="sv-SE"/>
              </w:rPr>
              <w:t xml:space="preserve">is set to </w:t>
            </w:r>
            <w:proofErr w:type="spellStart"/>
            <w:r w:rsidRPr="009C7017">
              <w:rPr>
                <w:i/>
                <w:szCs w:val="22"/>
                <w:lang w:eastAsia="sv-SE"/>
              </w:rPr>
              <w:t>enhancedDynamic</w:t>
            </w:r>
            <w:proofErr w:type="spellEnd"/>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proofErr w:type="spellStart"/>
            <w:r w:rsidRPr="009C7017">
              <w:rPr>
                <w:b/>
                <w:bCs/>
                <w:i/>
                <w:iCs/>
                <w:kern w:val="2"/>
                <w:lang w:eastAsia="sv-SE"/>
              </w:rPr>
              <w:t>pdcch-BlindDetection</w:t>
            </w:r>
            <w:proofErr w:type="spellEnd"/>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proofErr w:type="spellStart"/>
            <w:r w:rsidRPr="009C7017">
              <w:rPr>
                <w:i/>
                <w:szCs w:val="22"/>
                <w:lang w:eastAsia="sv-SE"/>
              </w:rPr>
              <w:t>pdcch-BlindDetection</w:t>
            </w:r>
            <w:proofErr w:type="spellEnd"/>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proofErr w:type="spellStart"/>
            <w:r w:rsidRPr="009C7017">
              <w:rPr>
                <w:b/>
                <w:bCs/>
                <w:i/>
                <w:iCs/>
                <w:kern w:val="2"/>
                <w:lang w:eastAsia="sv-SE"/>
              </w:rPr>
              <w:t>pdcch-BlindDetectionCA-CombIndicator</w:t>
            </w:r>
            <w:proofErr w:type="spellEnd"/>
          </w:p>
          <w:p w14:paraId="2201AC3A" w14:textId="77777777" w:rsidR="00394471" w:rsidRPr="009C7017" w:rsidRDefault="00394471" w:rsidP="00964CC4">
            <w:pPr>
              <w:pStyle w:val="TAL"/>
              <w:rPr>
                <w:kern w:val="2"/>
                <w:lang w:eastAsia="sv-SE"/>
              </w:rPr>
            </w:pPr>
            <w:r w:rsidRPr="009C7017">
              <w:rPr>
                <w:kern w:val="2"/>
                <w:lang w:eastAsia="sv-SE"/>
              </w:rPr>
              <w:t xml:space="preserve">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w:t>
            </w:r>
            <w:proofErr w:type="spellStart"/>
            <w:r w:rsidRPr="009C7017">
              <w:rPr>
                <w:kern w:val="2"/>
                <w:lang w:eastAsia="sv-SE"/>
              </w:rPr>
              <w:t>pdcch-BlindDetectionCACombIndicator</w:t>
            </w:r>
            <w:proofErr w:type="spellEnd"/>
            <w:r w:rsidRPr="009C7017">
              <w:rPr>
                <w:kern w:val="2"/>
                <w:lang w:eastAsia="sv-SE"/>
              </w:rPr>
              <w:t xml:space="preserve">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proofErr w:type="spellStart"/>
            <w:r w:rsidRPr="009C7017">
              <w:rPr>
                <w:i/>
                <w:szCs w:val="22"/>
                <w:lang w:eastAsia="sv-SE"/>
              </w:rPr>
              <w:t>FrequencyInfoUL</w:t>
            </w:r>
            <w:proofErr w:type="spellEnd"/>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proofErr w:type="spellStart"/>
            <w:r w:rsidRPr="009C7017">
              <w:rPr>
                <w:i/>
                <w:iCs/>
                <w:lang w:eastAsia="sv-SE"/>
              </w:rPr>
              <w:t>FrequencyInfoUL</w:t>
            </w:r>
            <w:proofErr w:type="spellEnd"/>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719"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720" w:author="Ericsson" w:date="2022-02-08T16:30:00Z"/>
                <w:b/>
                <w:bCs/>
                <w:i/>
                <w:iCs/>
                <w:lang w:eastAsia="x-none"/>
              </w:rPr>
            </w:pPr>
            <w:proofErr w:type="spellStart"/>
            <w:ins w:id="1721" w:author="Ericsson" w:date="2022-02-08T16:29:00Z">
              <w:r w:rsidRPr="008F1987">
                <w:rPr>
                  <w:b/>
                  <w:bCs/>
                  <w:i/>
                  <w:iCs/>
                  <w:lang w:eastAsia="x-none"/>
                </w:rPr>
                <w:t>prioLowDG-HighCG</w:t>
              </w:r>
            </w:ins>
            <w:proofErr w:type="spellEnd"/>
          </w:p>
          <w:p w14:paraId="42B69D87" w14:textId="09061EE3" w:rsidR="008F1987" w:rsidRPr="008F1987" w:rsidRDefault="008F1987" w:rsidP="00964CC4">
            <w:pPr>
              <w:pStyle w:val="TAL"/>
              <w:rPr>
                <w:ins w:id="1722" w:author="Ericsson" w:date="2022-02-08T16:29:00Z"/>
                <w:lang w:eastAsia="x-none"/>
              </w:rPr>
            </w:pPr>
            <w:ins w:id="1723"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724"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725" w:author="Ericsson" w:date="2022-02-08T16:32:00Z"/>
                <w:b/>
                <w:bCs/>
                <w:i/>
                <w:iCs/>
                <w:lang w:eastAsia="x-none"/>
              </w:rPr>
            </w:pPr>
            <w:proofErr w:type="spellStart"/>
            <w:ins w:id="1726" w:author="Ericsson" w:date="2022-02-08T16:30:00Z">
              <w:r w:rsidRPr="008F1987">
                <w:rPr>
                  <w:b/>
                  <w:bCs/>
                  <w:i/>
                  <w:iCs/>
                  <w:lang w:eastAsia="x-none"/>
                </w:rPr>
                <w:t>prioHighDG-LowCG</w:t>
              </w:r>
            </w:ins>
            <w:proofErr w:type="spellEnd"/>
          </w:p>
          <w:p w14:paraId="7178838D" w14:textId="431F2664" w:rsidR="00B93B44" w:rsidRPr="00B93B44" w:rsidRDefault="00B93B44" w:rsidP="00964CC4">
            <w:pPr>
              <w:pStyle w:val="TAL"/>
              <w:rPr>
                <w:ins w:id="1727" w:author="Ericsson" w:date="2022-02-08T16:30:00Z"/>
                <w:b/>
                <w:bCs/>
                <w:lang w:eastAsia="x-none"/>
              </w:rPr>
            </w:pPr>
            <w:ins w:id="1728" w:author="Ericsson" w:date="2022-02-08T16:32:00Z">
              <w:r w:rsidRPr="00B93B44">
                <w:rPr>
                  <w:lang w:eastAsia="x-none"/>
                </w:rPr>
                <w:t xml:space="preserve">Enable PHY prioritization of overlapping high-priority dynamic grant PUSCH and low-priority configured grant PUSCH on a BWP of a serving cell </w:t>
              </w:r>
            </w:ins>
            <w:ins w:id="1729" w:author="Ericsson" w:date="2022-02-08T16:33:00Z">
              <w:r>
                <w:rPr>
                  <w:lang w:eastAsia="x-none"/>
                </w:rPr>
                <w:t>(see TS 38.213 [13], clause 9)</w:t>
              </w:r>
            </w:ins>
            <w:ins w:id="1730" w:author="Ericsson" w:date="2022-02-08T16:32:00Z">
              <w:r w:rsidRPr="00B93B44">
                <w:rPr>
                  <w:lang w:eastAsia="x-none"/>
                </w:rPr>
                <w:t>, when the UE has generated transport blocks for both DG-PUSCH and CG-PUSCH as described in TS</w:t>
              </w:r>
            </w:ins>
            <w:ins w:id="1731" w:author="Ericsson" w:date="2022-02-08T16:33:00Z">
              <w:r>
                <w:rPr>
                  <w:lang w:eastAsia="x-none"/>
                </w:rPr>
                <w:t xml:space="preserve"> </w:t>
              </w:r>
            </w:ins>
            <w:ins w:id="1732" w:author="Ericsson" w:date="2022-02-08T16:32:00Z">
              <w:r w:rsidRPr="00B93B44">
                <w:rPr>
                  <w:lang w:eastAsia="x-none"/>
                </w:rPr>
                <w:t>38.321</w:t>
              </w:r>
            </w:ins>
            <w:ins w:id="1733" w:author="Ericsson" w:date="2022-02-08T16:33:00Z">
              <w:r>
                <w:rPr>
                  <w:lang w:eastAsia="x-none"/>
                </w:rPr>
                <w:t xml:space="preserve"> [3]</w:t>
              </w:r>
            </w:ins>
            <w:ins w:id="1734"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proofErr w:type="spellStart"/>
            <w:r w:rsidRPr="009C7017">
              <w:rPr>
                <w:b/>
                <w:i/>
                <w:szCs w:val="22"/>
                <w:lang w:eastAsia="sv-SE"/>
              </w:rPr>
              <w:t>ps</w:t>
            </w:r>
            <w:proofErr w:type="spellEnd"/>
            <w:r w:rsidRPr="009C7017">
              <w:rPr>
                <w:b/>
                <w:i/>
                <w:szCs w:val="22"/>
                <w:lang w:eastAsia="sv-SE"/>
              </w:rPr>
              <w:t>-RNTI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proofErr w:type="spellStart"/>
            <w:r w:rsidRPr="009C7017">
              <w:rPr>
                <w:b/>
                <w:i/>
                <w:szCs w:val="22"/>
                <w:lang w:eastAsia="sv-SE"/>
              </w:rPr>
              <w:t>ps</w:t>
            </w:r>
            <w:proofErr w:type="spellEnd"/>
            <w:r w:rsidRPr="009C7017">
              <w:rPr>
                <w:b/>
                <w:i/>
                <w:szCs w:val="22"/>
                <w:lang w:eastAsia="sv-SE"/>
              </w:rPr>
              <w:t>-Offset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proofErr w:type="spellStart"/>
            <w:r w:rsidRPr="009C7017">
              <w:rPr>
                <w:i/>
                <w:szCs w:val="22"/>
                <w:lang w:eastAsia="sv-SE"/>
              </w:rPr>
              <w:t>drx-onDurationTimer</w:t>
            </w:r>
            <w:proofErr w:type="spellEnd"/>
            <w:r w:rsidRPr="009C7017">
              <w:rPr>
                <w:szCs w:val="22"/>
                <w:lang w:eastAsia="sv-SE"/>
              </w:rPr>
              <w:t xml:space="preserve"> of Long DRX (see TS 38.213 [13], clause 10.3). </w:t>
            </w:r>
            <w:r w:rsidRPr="009C7017">
              <w:rPr>
                <w:lang w:eastAsia="en-GB"/>
              </w:rPr>
              <w:t xml:space="preserve">Value in multiples of 0.125ms (milliseconds). 1 corresponds to 0.125 </w:t>
            </w:r>
            <w:proofErr w:type="spellStart"/>
            <w:r w:rsidRPr="009C7017">
              <w:rPr>
                <w:lang w:eastAsia="en-GB"/>
              </w:rPr>
              <w:t>ms</w:t>
            </w:r>
            <w:proofErr w:type="spellEnd"/>
            <w:r w:rsidRPr="009C7017">
              <w:rPr>
                <w:lang w:eastAsia="en-GB"/>
              </w:rPr>
              <w:t>, 2</w:t>
            </w:r>
            <w:r w:rsidRPr="009C7017">
              <w:rPr>
                <w:i/>
                <w:lang w:eastAsia="en-GB"/>
              </w:rPr>
              <w:t xml:space="preserve"> </w:t>
            </w:r>
            <w:r w:rsidRPr="009C7017">
              <w:rPr>
                <w:lang w:eastAsia="en-GB"/>
              </w:rPr>
              <w:t xml:space="preserve">corresponds to 0.25 </w:t>
            </w:r>
            <w:proofErr w:type="spellStart"/>
            <w:r w:rsidRPr="009C7017">
              <w:rPr>
                <w:lang w:eastAsia="en-GB"/>
              </w:rPr>
              <w:t>ms</w:t>
            </w:r>
            <w:proofErr w:type="spellEnd"/>
            <w:r w:rsidRPr="009C7017">
              <w:rPr>
                <w:lang w:eastAsia="en-GB"/>
              </w:rPr>
              <w:t xml:space="preserve">, 3 corresponds to 0.375 </w:t>
            </w:r>
            <w:proofErr w:type="spellStart"/>
            <w:r w:rsidRPr="009C7017">
              <w:rPr>
                <w:lang w:eastAsia="en-GB"/>
              </w:rPr>
              <w:t>ms</w:t>
            </w:r>
            <w:proofErr w:type="spellEnd"/>
            <w:r w:rsidRPr="009C7017">
              <w:rPr>
                <w:lang w:eastAsia="en-GB"/>
              </w:rPr>
              <w:t xml:space="preserve">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proofErr w:type="spellStart"/>
            <w:r w:rsidRPr="009C7017">
              <w:rPr>
                <w:b/>
                <w:i/>
                <w:szCs w:val="22"/>
                <w:lang w:eastAsia="sv-SE"/>
              </w:rPr>
              <w:t>ps-WakeUp</w:t>
            </w:r>
            <w:proofErr w:type="spellEnd"/>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proofErr w:type="spellStart"/>
            <w:r w:rsidRPr="009C7017">
              <w:rPr>
                <w:i/>
                <w:szCs w:val="22"/>
                <w:lang w:eastAsia="sv-SE"/>
              </w:rPr>
              <w:t>drx-onDurationTimer</w:t>
            </w:r>
            <w:proofErr w:type="spellEnd"/>
            <w:r w:rsidRPr="009C7017">
              <w:rPr>
                <w:szCs w:val="22"/>
                <w:lang w:eastAsia="sv-SE"/>
              </w:rPr>
              <w:t xml:space="preserve"> does not start (see TS 38.321 [3], clause 5.7). If the field is absent, the UE does not transmit periodic L1-RSRP report(s) when the </w:t>
            </w:r>
            <w:proofErr w:type="spellStart"/>
            <w:r w:rsidRPr="009C7017">
              <w:rPr>
                <w:i/>
                <w:szCs w:val="22"/>
                <w:lang w:eastAsia="sv-SE"/>
              </w:rPr>
              <w:t>drx-onDurationTimer</w:t>
            </w:r>
            <w:proofErr w:type="spellEnd"/>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proofErr w:type="spellStart"/>
            <w:r w:rsidRPr="009C7017">
              <w:rPr>
                <w:b/>
                <w:i/>
                <w:szCs w:val="22"/>
                <w:lang w:eastAsia="sv-SE"/>
              </w:rPr>
              <w:lastRenderedPageBreak/>
              <w:t>ps-Transmit</w:t>
            </w:r>
            <w:r w:rsidRPr="009C7017">
              <w:rPr>
                <w:b/>
                <w:i/>
                <w:szCs w:val="22"/>
              </w:rPr>
              <w:t>Other</w:t>
            </w:r>
            <w:r w:rsidRPr="009C7017">
              <w:rPr>
                <w:b/>
                <w:i/>
                <w:szCs w:val="22"/>
                <w:lang w:eastAsia="sv-SE"/>
              </w:rPr>
              <w:t>PeriodicCSI</w:t>
            </w:r>
            <w:proofErr w:type="spellEnd"/>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proofErr w:type="spellStart"/>
            <w:r w:rsidRPr="009C7017">
              <w:rPr>
                <w:i/>
                <w:szCs w:val="22"/>
                <w:lang w:eastAsia="sv-SE"/>
              </w:rPr>
              <w:t>drx-onDurationTimer</w:t>
            </w:r>
            <w:proofErr w:type="spellEnd"/>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proofErr w:type="spellStart"/>
            <w:r w:rsidRPr="009C7017">
              <w:rPr>
                <w:i/>
                <w:szCs w:val="22"/>
                <w:lang w:eastAsia="sv-SE"/>
              </w:rPr>
              <w:t>drx-onDurationTimer</w:t>
            </w:r>
            <w:proofErr w:type="spellEnd"/>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proofErr w:type="spellStart"/>
            <w:r w:rsidRPr="009C7017">
              <w:rPr>
                <w:i/>
                <w:szCs w:val="22"/>
                <w:lang w:eastAsia="sv-SE"/>
              </w:rPr>
              <w:t>FrequencyInfoUL</w:t>
            </w:r>
            <w:proofErr w:type="spellEnd"/>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9C7017">
              <w:rPr>
                <w:bCs/>
                <w:iCs/>
                <w:szCs w:val="22"/>
                <w:lang w:eastAsia="sv-SE"/>
              </w:rPr>
              <w:t>FrequencyInfoUL</w:t>
            </w:r>
            <w:proofErr w:type="spellEnd"/>
            <w:r w:rsidRPr="009C7017">
              <w:rPr>
                <w:bCs/>
                <w:iCs/>
                <w:szCs w:val="22"/>
                <w:lang w:eastAsia="sv-SE"/>
              </w:rPr>
              <w:t>)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proofErr w:type="spellStart"/>
            <w:r w:rsidRPr="009C7017">
              <w:rPr>
                <w:b/>
                <w:i/>
                <w:szCs w:val="22"/>
                <w:lang w:eastAsia="sv-SE"/>
              </w:rPr>
              <w:t>pdsch</w:t>
            </w:r>
            <w:proofErr w:type="spellEnd"/>
            <w:r w:rsidRPr="009C7017">
              <w:rPr>
                <w:b/>
                <w:i/>
                <w:szCs w:val="22"/>
                <w:lang w:eastAsia="sv-SE"/>
              </w:rPr>
              <w:t>-HARQ-ACK-Codebook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proofErr w:type="spellStart"/>
            <w:r w:rsidRPr="009C7017">
              <w:rPr>
                <w:i/>
                <w:szCs w:val="22"/>
                <w:lang w:eastAsia="sv-SE"/>
              </w:rPr>
              <w:t>pdsch</w:t>
            </w:r>
            <w:proofErr w:type="spellEnd"/>
            <w:r w:rsidRPr="009C7017">
              <w:rPr>
                <w:i/>
                <w:szCs w:val="22"/>
                <w:lang w:eastAsia="sv-SE"/>
              </w:rPr>
              <w:t xml:space="preserve">-HARQ-ACK-Codebook </w:t>
            </w:r>
            <w:r w:rsidRPr="009C7017">
              <w:rPr>
                <w:szCs w:val="22"/>
                <w:lang w:eastAsia="sv-SE"/>
              </w:rPr>
              <w:t xml:space="preserve">(without suffix). </w:t>
            </w:r>
            <w:r w:rsidR="000C0F63" w:rsidRPr="009C7017">
              <w:rPr>
                <w:rFonts w:cs="Arial"/>
                <w:szCs w:val="22"/>
                <w:lang w:eastAsia="sv-SE"/>
              </w:rPr>
              <w:t xml:space="preserve">For the HARQ-ACK for </w:t>
            </w:r>
            <w:proofErr w:type="spellStart"/>
            <w:r w:rsidR="000C0F63" w:rsidRPr="009C7017">
              <w:rPr>
                <w:rFonts w:cs="Arial"/>
                <w:szCs w:val="22"/>
                <w:lang w:eastAsia="sv-SE"/>
              </w:rPr>
              <w:t>sidelink</w:t>
            </w:r>
            <w:proofErr w:type="spellEnd"/>
            <w:r w:rsidR="000C0F63" w:rsidRPr="009C7017">
              <w:rPr>
                <w:rFonts w:cs="Arial"/>
                <w:szCs w:val="22"/>
                <w:lang w:eastAsia="sv-SE"/>
              </w:rPr>
              <w:t xml:space="preserve">,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proofErr w:type="spellStart"/>
            <w:r w:rsidR="000C0F63" w:rsidRPr="009C7017">
              <w:rPr>
                <w:rFonts w:cs="Arial"/>
                <w:i/>
                <w:szCs w:val="22"/>
                <w:lang w:eastAsia="sv-SE"/>
              </w:rPr>
              <w:t>pdsch</w:t>
            </w:r>
            <w:proofErr w:type="spellEnd"/>
            <w:r w:rsidR="000C0F63" w:rsidRPr="009C7017">
              <w:rPr>
                <w:rFonts w:cs="Arial"/>
                <w:i/>
                <w:szCs w:val="22"/>
                <w:lang w:eastAsia="sv-SE"/>
              </w:rPr>
              <w:t>-HARQ-ACK-Codebook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proofErr w:type="spellStart"/>
            <w:r w:rsidRPr="009C7017">
              <w:rPr>
                <w:i/>
                <w:szCs w:val="22"/>
                <w:lang w:eastAsia="sv-SE"/>
              </w:rPr>
              <w:t>pdsch</w:t>
            </w:r>
            <w:proofErr w:type="spellEnd"/>
            <w:r w:rsidRPr="009C7017">
              <w:rPr>
                <w:i/>
                <w:szCs w:val="22"/>
                <w:lang w:eastAsia="sv-SE"/>
              </w:rPr>
              <w:t>-HARQ-ACK-Codebook-</w:t>
            </w:r>
            <w:proofErr w:type="spellStart"/>
            <w:r w:rsidRPr="009C7017">
              <w:rPr>
                <w:i/>
                <w:szCs w:val="22"/>
                <w:lang w:eastAsia="sv-SE"/>
              </w:rPr>
              <w:t>secondaryPUCCHgroup</w:t>
            </w:r>
            <w:proofErr w:type="spellEnd"/>
            <w:r w:rsidRPr="009C7017">
              <w:rPr>
                <w:i/>
                <w:szCs w:val="22"/>
                <w:lang w:eastAsia="sv-SE"/>
              </w:rPr>
              <w:t xml:space="preserve"> </w:t>
            </w:r>
            <w:r w:rsidRPr="009C7017">
              <w:rPr>
                <w:szCs w:val="22"/>
                <w:lang w:eastAsia="sv-SE"/>
              </w:rPr>
              <w:t xml:space="preserve">is present, </w:t>
            </w:r>
            <w:proofErr w:type="spellStart"/>
            <w:r w:rsidRPr="009C7017">
              <w:rPr>
                <w:i/>
                <w:szCs w:val="22"/>
                <w:lang w:eastAsia="sv-SE"/>
              </w:rPr>
              <w:t>pdsch</w:t>
            </w:r>
            <w:proofErr w:type="spellEnd"/>
            <w:r w:rsidRPr="009C7017">
              <w:rPr>
                <w:i/>
                <w:szCs w:val="22"/>
                <w:lang w:eastAsia="sv-SE"/>
              </w:rPr>
              <w:t>-HARQ-ACK-Codebook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w:t>
            </w:r>
            <w:proofErr w:type="spellStart"/>
            <w:r w:rsidR="000C0F63" w:rsidRPr="009C7017">
              <w:rPr>
                <w:rFonts w:cs="Arial"/>
                <w:szCs w:val="22"/>
                <w:lang w:eastAsia="sv-SE"/>
              </w:rPr>
              <w:t>sidelink</w:t>
            </w:r>
            <w:proofErr w:type="spellEnd"/>
            <w:r w:rsidR="000C0F63" w:rsidRPr="009C7017">
              <w:rPr>
                <w:rFonts w:cs="Arial"/>
                <w:szCs w:val="22"/>
                <w:lang w:eastAsia="sv-SE"/>
              </w:rPr>
              <w:t xml:space="preserve">, if the field </w:t>
            </w:r>
            <w:proofErr w:type="spellStart"/>
            <w:r w:rsidR="000C0F63" w:rsidRPr="009C7017">
              <w:rPr>
                <w:rFonts w:cs="Arial"/>
                <w:i/>
                <w:szCs w:val="22"/>
                <w:lang w:eastAsia="sv-SE"/>
              </w:rPr>
              <w:t>pdsch</w:t>
            </w:r>
            <w:proofErr w:type="spellEnd"/>
            <w:r w:rsidR="000C0F63" w:rsidRPr="009C7017">
              <w:rPr>
                <w:rFonts w:cs="Arial"/>
                <w:i/>
                <w:szCs w:val="22"/>
                <w:lang w:eastAsia="sv-SE"/>
              </w:rPr>
              <w:t>-HARQ-ACK-Codebook-</w:t>
            </w:r>
            <w:proofErr w:type="spellStart"/>
            <w:r w:rsidR="000C0F63" w:rsidRPr="009C7017">
              <w:rPr>
                <w:rFonts w:cs="Arial"/>
                <w:i/>
                <w:szCs w:val="22"/>
                <w:lang w:eastAsia="sv-SE"/>
              </w:rPr>
              <w:t>secondaryPUCCHgroup</w:t>
            </w:r>
            <w:proofErr w:type="spellEnd"/>
            <w:r w:rsidR="000C0F63" w:rsidRPr="009C7017">
              <w:rPr>
                <w:rFonts w:cs="Arial"/>
                <w:i/>
                <w:szCs w:val="22"/>
                <w:lang w:eastAsia="sv-SE"/>
              </w:rPr>
              <w:t xml:space="preserve"> </w:t>
            </w:r>
            <w:r w:rsidR="000C0F63" w:rsidRPr="009C7017">
              <w:rPr>
                <w:rFonts w:cs="Arial"/>
                <w:szCs w:val="22"/>
                <w:lang w:eastAsia="sv-SE"/>
              </w:rPr>
              <w:t xml:space="preserve">is present, </w:t>
            </w:r>
            <w:proofErr w:type="spellStart"/>
            <w:r w:rsidR="000C0F63" w:rsidRPr="009C7017">
              <w:rPr>
                <w:rFonts w:cs="Arial"/>
                <w:i/>
                <w:szCs w:val="22"/>
                <w:lang w:eastAsia="sv-SE"/>
              </w:rPr>
              <w:t>pdsch</w:t>
            </w:r>
            <w:proofErr w:type="spellEnd"/>
            <w:r w:rsidR="000C0F63" w:rsidRPr="009C7017">
              <w:rPr>
                <w:rFonts w:cs="Arial"/>
                <w:i/>
                <w:szCs w:val="22"/>
                <w:lang w:eastAsia="sv-SE"/>
              </w:rPr>
              <w:t>-HARQ-ACK-Codebook</w:t>
            </w:r>
            <w:r w:rsidR="000C0F63" w:rsidRPr="009C7017">
              <w:rPr>
                <w:rFonts w:cs="Arial"/>
                <w:szCs w:val="22"/>
                <w:lang w:eastAsia="sv-SE"/>
              </w:rPr>
              <w:t xml:space="preserve"> is applied to primary and secondary PUCCH group and the UE ignores </w:t>
            </w:r>
            <w:proofErr w:type="spellStart"/>
            <w:r w:rsidR="000C0F63" w:rsidRPr="009C7017">
              <w:rPr>
                <w:rFonts w:cs="Arial"/>
                <w:i/>
                <w:szCs w:val="22"/>
                <w:lang w:eastAsia="sv-SE"/>
              </w:rPr>
              <w:t>pdsch</w:t>
            </w:r>
            <w:proofErr w:type="spellEnd"/>
            <w:r w:rsidR="000C0F63" w:rsidRPr="009C7017">
              <w:rPr>
                <w:rFonts w:cs="Arial"/>
                <w:i/>
                <w:szCs w:val="22"/>
                <w:lang w:eastAsia="sv-SE"/>
              </w:rPr>
              <w:t>-HARQ-ACK-Codebook-</w:t>
            </w:r>
            <w:proofErr w:type="spellStart"/>
            <w:r w:rsidR="000C0F63" w:rsidRPr="009C7017">
              <w:rPr>
                <w:rFonts w:cs="Arial"/>
                <w:i/>
                <w:szCs w:val="22"/>
                <w:lang w:eastAsia="sv-SE"/>
              </w:rPr>
              <w:t>secondaryPUCCHgroup</w:t>
            </w:r>
            <w:proofErr w:type="spellEnd"/>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proofErr w:type="spellStart"/>
            <w:r w:rsidRPr="009C7017">
              <w:rPr>
                <w:b/>
                <w:bCs/>
                <w:i/>
                <w:iCs/>
                <w:lang w:eastAsia="x-none"/>
              </w:rPr>
              <w:t>pdsch</w:t>
            </w:r>
            <w:proofErr w:type="spellEnd"/>
            <w:r w:rsidRPr="009C7017">
              <w:rPr>
                <w:b/>
                <w:bCs/>
                <w:i/>
                <w:iCs/>
                <w:lang w:eastAsia="x-none"/>
              </w:rPr>
              <w:t>-HARQ-ACK-</w:t>
            </w:r>
            <w:proofErr w:type="spellStart"/>
            <w:r w:rsidRPr="009C7017">
              <w:rPr>
                <w:b/>
                <w:bCs/>
                <w:i/>
                <w:iCs/>
                <w:lang w:eastAsia="x-none"/>
              </w:rPr>
              <w:t>CodebookList</w:t>
            </w:r>
            <w:proofErr w:type="spellEnd"/>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proofErr w:type="spellStart"/>
            <w:r w:rsidRPr="009C7017">
              <w:rPr>
                <w:i/>
                <w:szCs w:val="22"/>
                <w:lang w:eastAsia="sv-SE"/>
              </w:rPr>
              <w:t>pdsch</w:t>
            </w:r>
            <w:proofErr w:type="spellEnd"/>
            <w:r w:rsidRPr="009C7017">
              <w:rPr>
                <w:i/>
                <w:szCs w:val="22"/>
                <w:lang w:eastAsia="sv-SE"/>
              </w:rPr>
              <w:t>-HARQ-ACK-Codebook</w:t>
            </w:r>
            <w:r w:rsidRPr="009C7017">
              <w:rPr>
                <w:szCs w:val="22"/>
                <w:lang w:eastAsia="sv-SE"/>
              </w:rPr>
              <w:t xml:space="preserve"> (see TS 38.212 [17], clause 7.3.1.2.2 and TS 38.213 [13], clauses 7.2.1, 9.1.2, 9.1.3 and 9.2.1). If this field is present, the field </w:t>
            </w:r>
            <w:proofErr w:type="spellStart"/>
            <w:r w:rsidRPr="009C7017">
              <w:rPr>
                <w:i/>
                <w:szCs w:val="22"/>
                <w:lang w:eastAsia="sv-SE"/>
              </w:rPr>
              <w:t>pdsch</w:t>
            </w:r>
            <w:proofErr w:type="spellEnd"/>
            <w:r w:rsidRPr="009C7017">
              <w:rPr>
                <w:i/>
                <w:szCs w:val="22"/>
                <w:lang w:eastAsia="sv-SE"/>
              </w:rPr>
              <w:t>-HARQ-ACK-Codebook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w:t>
            </w:r>
            <w:proofErr w:type="spellStart"/>
            <w:r w:rsidR="000C0F63" w:rsidRPr="009C7017">
              <w:rPr>
                <w:rFonts w:cs="Arial"/>
                <w:szCs w:val="22"/>
                <w:lang w:eastAsia="sv-SE"/>
              </w:rPr>
              <w:t>sidelink</w:t>
            </w:r>
            <w:proofErr w:type="spellEnd"/>
            <w:r w:rsidR="000C0F63" w:rsidRPr="009C7017">
              <w:rPr>
                <w:rFonts w:cs="Arial"/>
                <w:szCs w:val="22"/>
                <w:lang w:eastAsia="sv-SE"/>
              </w:rPr>
              <w:t xml:space="preserve">, the UE uses </w:t>
            </w:r>
            <w:proofErr w:type="spellStart"/>
            <w:r w:rsidR="000C0F63" w:rsidRPr="009C7017">
              <w:rPr>
                <w:rFonts w:cs="Arial"/>
                <w:i/>
                <w:szCs w:val="22"/>
                <w:lang w:eastAsia="sv-SE"/>
              </w:rPr>
              <w:t>pdsch</w:t>
            </w:r>
            <w:proofErr w:type="spellEnd"/>
            <w:r w:rsidR="000C0F63" w:rsidRPr="009C7017">
              <w:rPr>
                <w:rFonts w:cs="Arial"/>
                <w:i/>
                <w:szCs w:val="22"/>
                <w:lang w:eastAsia="sv-SE"/>
              </w:rPr>
              <w:t>-HARQ-ACK-Codebook</w:t>
            </w:r>
            <w:r w:rsidR="000C0F63" w:rsidRPr="009C7017">
              <w:rPr>
                <w:rFonts w:cs="Arial"/>
                <w:szCs w:val="22"/>
                <w:lang w:eastAsia="sv-SE"/>
              </w:rPr>
              <w:t xml:space="preserve"> and ignores </w:t>
            </w:r>
            <w:proofErr w:type="spellStart"/>
            <w:r w:rsidR="000C0F63" w:rsidRPr="009C7017">
              <w:rPr>
                <w:rFonts w:cs="Arial"/>
                <w:bCs/>
                <w:i/>
                <w:iCs/>
                <w:szCs w:val="22"/>
                <w:lang w:eastAsia="sv-SE"/>
              </w:rPr>
              <w:t>pdsch</w:t>
            </w:r>
            <w:proofErr w:type="spellEnd"/>
            <w:r w:rsidR="000C0F63" w:rsidRPr="009C7017">
              <w:rPr>
                <w:rFonts w:cs="Arial"/>
                <w:bCs/>
                <w:i/>
                <w:iCs/>
                <w:szCs w:val="22"/>
                <w:lang w:eastAsia="sv-SE"/>
              </w:rPr>
              <w:t>-HARQ-ACK-</w:t>
            </w:r>
            <w:proofErr w:type="spellStart"/>
            <w:r w:rsidR="000C0F63" w:rsidRPr="009C7017">
              <w:rPr>
                <w:rFonts w:cs="Arial"/>
                <w:bCs/>
                <w:i/>
                <w:iCs/>
                <w:szCs w:val="22"/>
                <w:lang w:eastAsia="sv-SE"/>
              </w:rPr>
              <w:t>CodebookList</w:t>
            </w:r>
            <w:proofErr w:type="spellEnd"/>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proofErr w:type="spellStart"/>
            <w:r w:rsidRPr="009C7017">
              <w:rPr>
                <w:b/>
                <w:i/>
                <w:szCs w:val="22"/>
                <w:lang w:eastAsia="sv-SE"/>
              </w:rPr>
              <w:t>pdsch</w:t>
            </w:r>
            <w:proofErr w:type="spellEnd"/>
            <w:r w:rsidRPr="009C7017">
              <w:rPr>
                <w:b/>
                <w:i/>
                <w:szCs w:val="22"/>
                <w:lang w:eastAsia="sv-SE"/>
              </w:rPr>
              <w:t>-HARQ-ACK-Codebook-</w:t>
            </w:r>
            <w:proofErr w:type="spellStart"/>
            <w:r w:rsidRPr="009C7017">
              <w:rPr>
                <w:b/>
                <w:i/>
                <w:szCs w:val="22"/>
                <w:lang w:eastAsia="sv-SE"/>
              </w:rPr>
              <w:t>secondaryPUCCHgroup</w:t>
            </w:r>
            <w:proofErr w:type="spellEnd"/>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35"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36" w:author="Ericsson" w:date="2022-02-08T16:15:00Z"/>
                <w:b/>
                <w:i/>
                <w:szCs w:val="22"/>
                <w:lang w:eastAsia="sv-SE"/>
              </w:rPr>
            </w:pPr>
            <w:ins w:id="1737" w:author="Ericsson" w:date="2022-02-08T16:15:00Z">
              <w:r w:rsidRPr="007A45D4">
                <w:rPr>
                  <w:b/>
                  <w:i/>
                  <w:szCs w:val="22"/>
                  <w:lang w:eastAsia="sv-SE"/>
                </w:rPr>
                <w:t>pdsch-HARQ-ACK-EnhType3DCI</w:t>
              </w:r>
            </w:ins>
            <w:ins w:id="1738"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39" w:author="Ericsson" w:date="2022-02-08T16:14:00Z"/>
                <w:bCs/>
                <w:iCs/>
                <w:szCs w:val="22"/>
                <w:lang w:eastAsia="sv-SE"/>
              </w:rPr>
            </w:pPr>
            <w:ins w:id="1740"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41" w:author="Zhenhua Zou" w:date="2022-03-02T15:24:00Z">
                <w:r w:rsidRPr="007A45D4" w:rsidDel="006870F9">
                  <w:rPr>
                    <w:bCs/>
                    <w:iCs/>
                    <w:szCs w:val="22"/>
                    <w:lang w:eastAsia="sv-SE"/>
                  </w:rPr>
                  <w:delText>cell</w:delText>
                </w:r>
              </w:del>
            </w:ins>
            <w:ins w:id="1742" w:author="Zhenhua Zou" w:date="2022-03-02T15:24:00Z">
              <w:r w:rsidR="006870F9">
                <w:rPr>
                  <w:bCs/>
                  <w:iCs/>
                  <w:szCs w:val="22"/>
                  <w:lang w:eastAsia="sv-SE"/>
                </w:rPr>
                <w:t>PUCCH</w:t>
              </w:r>
            </w:ins>
            <w:ins w:id="1743" w:author="Ericsson" w:date="2022-02-08T16:15:00Z">
              <w:r w:rsidRPr="007A45D4">
                <w:rPr>
                  <w:bCs/>
                  <w:iCs/>
                  <w:szCs w:val="22"/>
                  <w:lang w:eastAsia="sv-SE"/>
                </w:rPr>
                <w:t xml:space="preserve"> group if the more than one enhanced Type HARQ-ACK codebook is configured for the primary PUCCH </w:t>
              </w:r>
              <w:del w:id="1744"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45"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46" w:author="Ericsson" w:date="2021-11-17T11:12:00Z"/>
                <w:b/>
                <w:i/>
                <w:szCs w:val="22"/>
                <w:lang w:eastAsia="sv-SE"/>
              </w:rPr>
            </w:pPr>
            <w:ins w:id="1747" w:author="Ericsson" w:date="2021-11-17T11:12:00Z">
              <w:r w:rsidRPr="002534B3">
                <w:rPr>
                  <w:b/>
                  <w:i/>
                  <w:szCs w:val="22"/>
                  <w:lang w:eastAsia="sv-SE"/>
                </w:rPr>
                <w:t>pdsch-HARQ-ACK-</w:t>
              </w:r>
            </w:ins>
            <w:ins w:id="1748" w:author="Ericsson" w:date="2022-01-27T10:32:00Z">
              <w:r w:rsidR="00485A31">
                <w:rPr>
                  <w:b/>
                  <w:i/>
                  <w:szCs w:val="22"/>
                  <w:lang w:eastAsia="sv-SE"/>
                </w:rPr>
                <w:t>E</w:t>
              </w:r>
            </w:ins>
            <w:ins w:id="1749" w:author="Ericsson" w:date="2021-11-17T11:12:00Z">
              <w:r w:rsidRPr="002534B3">
                <w:rPr>
                  <w:b/>
                  <w:i/>
                  <w:szCs w:val="22"/>
                  <w:lang w:eastAsia="sv-SE"/>
                </w:rPr>
                <w:t>nhType3ToAddModList</w:t>
              </w:r>
            </w:ins>
            <w:ins w:id="1750" w:author="Ericsson" w:date="2021-12-10T16:39:00Z">
              <w:r w:rsidR="00253098">
                <w:rPr>
                  <w:b/>
                  <w:i/>
                  <w:szCs w:val="22"/>
                  <w:lang w:eastAsia="sv-SE"/>
                </w:rPr>
                <w:t xml:space="preserve">, </w:t>
              </w:r>
              <w:r w:rsidR="00253098" w:rsidRPr="002534B3">
                <w:rPr>
                  <w:b/>
                  <w:i/>
                  <w:szCs w:val="22"/>
                  <w:lang w:eastAsia="sv-SE"/>
                </w:rPr>
                <w:t>pdsch-HARQ-ACK-</w:t>
              </w:r>
            </w:ins>
            <w:ins w:id="1751" w:author="Ericsson" w:date="2022-01-27T10:33:00Z">
              <w:r w:rsidR="00485A31">
                <w:rPr>
                  <w:b/>
                  <w:i/>
                  <w:szCs w:val="22"/>
                  <w:lang w:eastAsia="sv-SE"/>
                </w:rPr>
                <w:t>EnhType3S</w:t>
              </w:r>
            </w:ins>
            <w:ins w:id="1752" w:author="Ericsson" w:date="2021-12-10T16:40:00Z">
              <w:r w:rsidR="00982D2A">
                <w:rPr>
                  <w:b/>
                  <w:i/>
                  <w:szCs w:val="22"/>
                  <w:lang w:eastAsia="sv-SE"/>
                </w:rPr>
                <w:t>econdary</w:t>
              </w:r>
            </w:ins>
            <w:ins w:id="1753" w:author="Ericsson" w:date="2021-12-10T16:39:00Z">
              <w:r w:rsidR="00253098" w:rsidRPr="002534B3">
                <w:rPr>
                  <w:b/>
                  <w:i/>
                  <w:szCs w:val="22"/>
                  <w:lang w:eastAsia="sv-SE"/>
                </w:rPr>
                <w:t>ToAddModList</w:t>
              </w:r>
            </w:ins>
          </w:p>
          <w:p w14:paraId="165BBEE9" w14:textId="77777777" w:rsidR="00264D49" w:rsidRDefault="002534B3" w:rsidP="002534B3">
            <w:pPr>
              <w:pStyle w:val="TAL"/>
              <w:rPr>
                <w:ins w:id="1754" w:author="Ericsson" w:date="2021-12-13T14:10:00Z"/>
                <w:bCs/>
                <w:iCs/>
                <w:szCs w:val="22"/>
                <w:lang w:eastAsia="sv-SE"/>
              </w:rPr>
            </w:pPr>
            <w:ins w:id="1755" w:author="Ericsson" w:date="2021-11-17T11:12:00Z">
              <w:r w:rsidRPr="002534B3">
                <w:rPr>
                  <w:bCs/>
                  <w:iCs/>
                  <w:szCs w:val="22"/>
                  <w:lang w:eastAsia="sv-SE"/>
                </w:rPr>
                <w:t>Configure the list of enhanced Type 3 HARQ-ACK codebooks</w:t>
              </w:r>
            </w:ins>
            <w:ins w:id="1756" w:author="Ericsson" w:date="2021-12-10T16:40:00Z">
              <w:r w:rsidR="00FC541F">
                <w:rPr>
                  <w:bCs/>
                  <w:iCs/>
                  <w:szCs w:val="22"/>
                  <w:lang w:eastAsia="sv-SE"/>
                </w:rPr>
                <w:t xml:space="preserve"> for the primary PUCCH group and the secondary PUCCH group, respectively</w:t>
              </w:r>
            </w:ins>
            <w:ins w:id="1757" w:author="Ericsson" w:date="2021-11-17T11:12:00Z">
              <w:r w:rsidRPr="002534B3">
                <w:rPr>
                  <w:bCs/>
                  <w:iCs/>
                  <w:szCs w:val="22"/>
                  <w:lang w:eastAsia="sv-SE"/>
                </w:rPr>
                <w:t xml:space="preserve">. When configured, </w:t>
              </w:r>
              <w:proofErr w:type="spellStart"/>
              <w:r w:rsidRPr="002534B3">
                <w:rPr>
                  <w:bCs/>
                  <w:iCs/>
                  <w:szCs w:val="22"/>
                  <w:lang w:eastAsia="sv-SE"/>
                </w:rPr>
                <w:t>DCI_format</w:t>
              </w:r>
              <w:proofErr w:type="spellEnd"/>
              <w:r w:rsidRPr="002534B3">
                <w:rPr>
                  <w:bCs/>
                  <w:iCs/>
                  <w:szCs w:val="22"/>
                  <w:lang w:eastAsia="sv-SE"/>
                </w:rPr>
                <w:t xml:space="preserve"> 1_1 can request the UE to report A/N for one of the configured enhanced Type 3 HARQ-ACK codebooks in the </w:t>
              </w:r>
            </w:ins>
            <w:ins w:id="1758" w:author="Ericsson" w:date="2021-12-10T16:41:00Z">
              <w:r w:rsidR="00FC541F">
                <w:rPr>
                  <w:bCs/>
                  <w:iCs/>
                  <w:szCs w:val="22"/>
                  <w:lang w:eastAsia="sv-SE"/>
                </w:rPr>
                <w:t xml:space="preserve">corresponding </w:t>
              </w:r>
            </w:ins>
            <w:ins w:id="1759"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60" w:author="Ericsson" w:date="2021-12-10T16:41:00Z">
              <w:r w:rsidR="00E32D33">
                <w:rPr>
                  <w:bCs/>
                  <w:iCs/>
                  <w:szCs w:val="22"/>
                  <w:lang w:eastAsia="sv-SE"/>
                </w:rPr>
                <w:t>9</w:t>
              </w:r>
            </w:ins>
            <w:ins w:id="1761" w:author="Ericsson" w:date="2021-11-17T11:12:00Z">
              <w:r w:rsidRPr="002534B3">
                <w:rPr>
                  <w:bCs/>
                  <w:iCs/>
                  <w:szCs w:val="22"/>
                  <w:lang w:eastAsia="sv-SE"/>
                </w:rPr>
                <w:t>.</w:t>
              </w:r>
            </w:ins>
            <w:ins w:id="1762" w:author="Ericsson" w:date="2021-12-10T16:41:00Z">
              <w:r w:rsidR="00E32D33">
                <w:rPr>
                  <w:bCs/>
                  <w:iCs/>
                  <w:szCs w:val="22"/>
                  <w:lang w:eastAsia="sv-SE"/>
                </w:rPr>
                <w:t>1</w:t>
              </w:r>
            </w:ins>
            <w:ins w:id="1763" w:author="Ericsson" w:date="2021-11-17T11:12:00Z">
              <w:r w:rsidRPr="002534B3">
                <w:rPr>
                  <w:bCs/>
                  <w:iCs/>
                  <w:szCs w:val="22"/>
                  <w:lang w:eastAsia="sv-SE"/>
                </w:rPr>
                <w:t>.</w:t>
              </w:r>
            </w:ins>
            <w:ins w:id="1764" w:author="Ericsson" w:date="2021-12-10T16:41:00Z">
              <w:r w:rsidR="00E32D33">
                <w:rPr>
                  <w:bCs/>
                  <w:iCs/>
                  <w:szCs w:val="22"/>
                  <w:lang w:eastAsia="sv-SE"/>
                </w:rPr>
                <w:t>4</w:t>
              </w:r>
            </w:ins>
            <w:ins w:id="1765" w:author="Ericsson" w:date="2021-11-17T11:12:00Z">
              <w:r w:rsidRPr="002534B3">
                <w:rPr>
                  <w:bCs/>
                  <w:iCs/>
                  <w:szCs w:val="22"/>
                  <w:lang w:eastAsia="sv-SE"/>
                </w:rPr>
                <w:t>).</w:t>
              </w:r>
            </w:ins>
            <w:ins w:id="1766" w:author="Ericsson" w:date="2021-12-13T14:09:00Z">
              <w:r w:rsidR="00264D49">
                <w:rPr>
                  <w:bCs/>
                  <w:iCs/>
                  <w:szCs w:val="22"/>
                  <w:lang w:eastAsia="sv-SE"/>
                </w:rPr>
                <w:t xml:space="preserve"> </w:t>
              </w:r>
            </w:ins>
          </w:p>
          <w:p w14:paraId="179BD0E3" w14:textId="66039341" w:rsidR="00264D49" w:rsidRDefault="00264D49" w:rsidP="002534B3">
            <w:pPr>
              <w:pStyle w:val="TAL"/>
              <w:rPr>
                <w:ins w:id="1767" w:author="Ericsson" w:date="2021-12-13T14:14:00Z"/>
                <w:bCs/>
                <w:iCs/>
                <w:szCs w:val="22"/>
                <w:lang w:eastAsia="sv-SE"/>
              </w:rPr>
            </w:pPr>
          </w:p>
          <w:p w14:paraId="323500A0" w14:textId="044A6184" w:rsidR="00FA6B8A" w:rsidRDefault="00FA6B8A" w:rsidP="00FA6B8A">
            <w:pPr>
              <w:pStyle w:val="EditorsNote"/>
              <w:rPr>
                <w:ins w:id="1768" w:author="Ericsson" w:date="2021-12-13T14:14:00Z"/>
                <w:lang w:eastAsia="sv-SE"/>
              </w:rPr>
            </w:pPr>
            <w:commentRangeStart w:id="1769"/>
            <w:ins w:id="1770"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71" w:author="Ericsson" w:date="2021-11-17T11:12:00Z"/>
                <w:bCs/>
                <w:szCs w:val="22"/>
                <w:lang w:eastAsia="sv-SE"/>
              </w:rPr>
            </w:pPr>
            <w:ins w:id="1772" w:author="Ericsson" w:date="2021-12-13T14:09:00Z">
              <w:r>
                <w:rPr>
                  <w:bCs/>
                  <w:iCs/>
                  <w:szCs w:val="22"/>
                  <w:lang w:eastAsia="sv-SE"/>
                </w:rPr>
                <w:t xml:space="preserve">If </w:t>
              </w:r>
              <w:r w:rsidRPr="00264D49">
                <w:rPr>
                  <w:i/>
                  <w:iCs/>
                </w:rPr>
                <w:t>pdsch-HARQ-ACK-EnhType3DCI-1-2-r17</w:t>
              </w:r>
              <w:r>
                <w:rPr>
                  <w:i/>
                  <w:iCs/>
                </w:rPr>
                <w:t xml:space="preserve"> </w:t>
              </w:r>
            </w:ins>
            <w:ins w:id="1773" w:author="Ericsson" w:date="2021-12-13T14:10:00Z">
              <w:r>
                <w:t>is configured</w:t>
              </w:r>
            </w:ins>
            <w:ins w:id="1774" w:author="Ericsson" w:date="2021-12-13T14:11:00Z">
              <w:r w:rsidR="00677EAF">
                <w:t xml:space="preserve"> for a serving cell</w:t>
              </w:r>
            </w:ins>
            <w:ins w:id="1775" w:author="Ericsson" w:date="2021-12-13T14:12:00Z">
              <w:r w:rsidR="00677EAF">
                <w:t xml:space="preserve"> in </w:t>
              </w:r>
              <w:r w:rsidR="00677EAF">
                <w:rPr>
                  <w:i/>
                  <w:iCs/>
                </w:rPr>
                <w:t>PDSCH-Config</w:t>
              </w:r>
            </w:ins>
            <w:ins w:id="1776" w:author="Ericsson" w:date="2021-12-13T14:10:00Z">
              <w:r>
                <w:t xml:space="preserve">, DCI format 1_2 </w:t>
              </w:r>
            </w:ins>
            <w:ins w:id="1777" w:author="Ericsson" w:date="2021-12-13T14:14:00Z">
              <w:r w:rsidR="00FA6B8A">
                <w:t xml:space="preserve">on that serving cell </w:t>
              </w:r>
            </w:ins>
            <w:ins w:id="1778"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79" w:author="Ericsson" w:date="2021-12-13T14:13:00Z">
              <w:r w:rsidR="00FA6B8A">
                <w:rPr>
                  <w:bCs/>
                  <w:iCs/>
                  <w:szCs w:val="22"/>
                  <w:lang w:eastAsia="sv-SE"/>
                </w:rPr>
                <w:t>.</w:t>
              </w:r>
            </w:ins>
            <w:commentRangeEnd w:id="1769"/>
            <w:r w:rsidR="002742FD">
              <w:rPr>
                <w:rStyle w:val="CommentReference"/>
                <w:rFonts w:ascii="Times New Roman" w:hAnsi="Times New Roman"/>
              </w:rPr>
              <w:commentReference w:id="1769"/>
            </w:r>
          </w:p>
        </w:tc>
      </w:tr>
      <w:tr w:rsidR="00BE0F80" w:rsidRPr="009C7017" w14:paraId="2376329B" w14:textId="77777777" w:rsidTr="00964CC4">
        <w:trPr>
          <w:ins w:id="1780"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81" w:author="Ericsson" w:date="2021-12-08T14:26:00Z"/>
                <w:b/>
                <w:i/>
                <w:szCs w:val="22"/>
                <w:lang w:eastAsia="sv-SE"/>
              </w:rPr>
            </w:pPr>
            <w:ins w:id="1782" w:author="Ericsson" w:date="2021-12-08T14:26:00Z">
              <w:r w:rsidRPr="00D73A60">
                <w:rPr>
                  <w:b/>
                  <w:i/>
                  <w:szCs w:val="22"/>
                  <w:lang w:eastAsia="sv-SE"/>
                </w:rPr>
                <w:t>pdsch-HARQ-ACK-</w:t>
              </w:r>
            </w:ins>
            <w:ins w:id="1783" w:author="Ericsson" w:date="2022-01-27T10:33:00Z">
              <w:r w:rsidR="002E0CD3">
                <w:rPr>
                  <w:b/>
                  <w:i/>
                  <w:szCs w:val="22"/>
                  <w:lang w:eastAsia="sv-SE"/>
                </w:rPr>
                <w:t>E</w:t>
              </w:r>
            </w:ins>
            <w:ins w:id="1784" w:author="Ericsson" w:date="2021-12-08T14:26:00Z">
              <w:r w:rsidRPr="00D73A60">
                <w:rPr>
                  <w:b/>
                  <w:i/>
                  <w:szCs w:val="22"/>
                  <w:lang w:eastAsia="sv-SE"/>
                </w:rPr>
                <w:t>nhType3</w:t>
              </w:r>
            </w:ins>
            <w:ins w:id="1785" w:author="Ericsson" w:date="2022-01-27T10:33:00Z">
              <w:r w:rsidR="002E0CD3">
                <w:rPr>
                  <w:b/>
                  <w:i/>
                  <w:szCs w:val="22"/>
                  <w:lang w:eastAsia="sv-SE"/>
                </w:rPr>
                <w:t>S</w:t>
              </w:r>
            </w:ins>
            <w:ins w:id="1786" w:author="Ericsson" w:date="2021-12-13T14:57:00Z">
              <w:r w:rsidR="009D62CE">
                <w:rPr>
                  <w:b/>
                  <w:i/>
                  <w:szCs w:val="22"/>
                  <w:lang w:eastAsia="sv-SE"/>
                </w:rPr>
                <w:t>econdary</w:t>
              </w:r>
            </w:ins>
            <w:ins w:id="1787"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88" w:author="Ericsson" w:date="2021-12-13T14:26:00Z"/>
                <w:bCs/>
                <w:iCs/>
                <w:szCs w:val="22"/>
                <w:lang w:eastAsia="sv-SE"/>
              </w:rPr>
            </w:pPr>
            <w:ins w:id="1789" w:author="Ericsson" w:date="2021-12-08T14:27:00Z">
              <w:r w:rsidRPr="00BE0F80">
                <w:rPr>
                  <w:bCs/>
                  <w:iCs/>
                  <w:szCs w:val="22"/>
                  <w:lang w:eastAsia="sv-SE"/>
                </w:rPr>
                <w:t xml:space="preserve">Enables the enhanced Type 3 </w:t>
              </w:r>
            </w:ins>
            <w:ins w:id="1790" w:author="Ericsson" w:date="2021-12-13T14:25:00Z">
              <w:r w:rsidR="00031AB4">
                <w:rPr>
                  <w:bCs/>
                  <w:iCs/>
                  <w:szCs w:val="22"/>
                  <w:lang w:eastAsia="sv-SE"/>
                </w:rPr>
                <w:t>codebook</w:t>
              </w:r>
            </w:ins>
            <w:ins w:id="1791" w:author="Ericsson" w:date="2021-12-08T14:27:00Z">
              <w:r w:rsidRPr="00BE0F80">
                <w:rPr>
                  <w:bCs/>
                  <w:iCs/>
                  <w:szCs w:val="22"/>
                  <w:lang w:eastAsia="sv-SE"/>
                </w:rPr>
                <w:t xml:space="preserve"> through a DCI field</w:t>
              </w:r>
            </w:ins>
            <w:ins w:id="1792" w:author="Ericsson" w:date="2021-12-13T11:50:00Z">
              <w:r w:rsidR="00D01AF3">
                <w:rPr>
                  <w:bCs/>
                  <w:iCs/>
                  <w:szCs w:val="22"/>
                  <w:lang w:eastAsia="sv-SE"/>
                </w:rPr>
                <w:t xml:space="preserve"> </w:t>
              </w:r>
            </w:ins>
            <w:ins w:id="1793" w:author="Ericsson" w:date="2021-12-08T14:27:00Z">
              <w:r w:rsidRPr="00BE0F80">
                <w:rPr>
                  <w:bCs/>
                  <w:iCs/>
                  <w:szCs w:val="22"/>
                  <w:lang w:eastAsia="sv-SE"/>
                </w:rPr>
                <w:t xml:space="preserve">to indicate the enhanced Type 3 HARQ-ACK codebook in the secondary </w:t>
              </w:r>
            </w:ins>
            <w:ins w:id="1794" w:author="Ericsson" w:date="2021-12-13T14:21:00Z">
              <w:r w:rsidR="004F717C">
                <w:rPr>
                  <w:bCs/>
                  <w:iCs/>
                  <w:szCs w:val="22"/>
                  <w:lang w:eastAsia="sv-SE"/>
                </w:rPr>
                <w:t xml:space="preserve">PUCCH </w:t>
              </w:r>
            </w:ins>
            <w:ins w:id="1795" w:author="Ericsson" w:date="2021-12-08T14:27:00Z">
              <w:r w:rsidRPr="00BE0F80">
                <w:rPr>
                  <w:bCs/>
                  <w:iCs/>
                  <w:szCs w:val="22"/>
                  <w:lang w:eastAsia="sv-SE"/>
                </w:rPr>
                <w:t>group if the more than one enhanced Type</w:t>
              </w:r>
            </w:ins>
            <w:ins w:id="1796" w:author="Ericsson" w:date="2021-12-13T14:22:00Z">
              <w:r w:rsidR="00031AB4">
                <w:rPr>
                  <w:bCs/>
                  <w:iCs/>
                  <w:szCs w:val="22"/>
                  <w:lang w:eastAsia="sv-SE"/>
                </w:rPr>
                <w:t xml:space="preserve"> 3</w:t>
              </w:r>
            </w:ins>
            <w:ins w:id="1797"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98" w:author="Ericsson" w:date="2021-12-08T14:26:00Z"/>
                <w:lang w:eastAsia="sv-SE"/>
              </w:rPr>
            </w:pPr>
            <w:commentRangeStart w:id="1799"/>
            <w:ins w:id="1800" w:author="Ericsson" w:date="2021-12-13T14:26:00Z">
              <w:r>
                <w:rPr>
                  <w:lang w:eastAsia="sv-SE"/>
                </w:rPr>
                <w:t>Editor’s note: To confirm, this applies for both DCI format 1-1 and format 1-2.</w:t>
              </w:r>
            </w:ins>
            <w:commentRangeEnd w:id="1799"/>
            <w:r w:rsidR="001D5EC9">
              <w:rPr>
                <w:rStyle w:val="CommentReference"/>
                <w:color w:val="auto"/>
              </w:rPr>
              <w:commentReference w:id="1799"/>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proofErr w:type="spellStart"/>
            <w:r w:rsidRPr="009C7017">
              <w:rPr>
                <w:b/>
                <w:i/>
                <w:szCs w:val="22"/>
                <w:lang w:eastAsia="sv-SE"/>
              </w:rPr>
              <w:t>pdsch</w:t>
            </w:r>
            <w:proofErr w:type="spellEnd"/>
            <w:r w:rsidRPr="009C7017">
              <w:rPr>
                <w:b/>
                <w:i/>
                <w:szCs w:val="22"/>
                <w:lang w:eastAsia="sv-SE"/>
              </w:rPr>
              <w:t>-HARQ-ACK-</w:t>
            </w:r>
            <w:proofErr w:type="spellStart"/>
            <w:r w:rsidRPr="009C7017">
              <w:rPr>
                <w:b/>
                <w:i/>
                <w:szCs w:val="22"/>
                <w:lang w:eastAsia="sv-SE"/>
              </w:rPr>
              <w:t>OneShotFeedback</w:t>
            </w:r>
            <w:proofErr w:type="spellEnd"/>
          </w:p>
          <w:p w14:paraId="6CED136C" w14:textId="77777777" w:rsidR="00394471" w:rsidRPr="009C7017" w:rsidRDefault="00394471" w:rsidP="00964CC4">
            <w:pPr>
              <w:pStyle w:val="TAL"/>
              <w:rPr>
                <w:b/>
                <w:i/>
                <w:szCs w:val="22"/>
                <w:lang w:eastAsia="sv-SE"/>
              </w:rPr>
            </w:pPr>
            <w:r w:rsidRPr="009C7017">
              <w:rPr>
                <w:szCs w:val="22"/>
                <w:lang w:eastAsia="sv-SE"/>
              </w:rPr>
              <w:t xml:space="preserve">When configured, the </w:t>
            </w:r>
            <w:proofErr w:type="spellStart"/>
            <w:r w:rsidRPr="009C7017">
              <w:rPr>
                <w:szCs w:val="22"/>
                <w:lang w:eastAsia="sv-SE"/>
              </w:rPr>
              <w:t>DCI_format</w:t>
            </w:r>
            <w:proofErr w:type="spellEnd"/>
            <w:r w:rsidRPr="009C7017">
              <w:rPr>
                <w:szCs w:val="22"/>
                <w:lang w:eastAsia="sv-SE"/>
              </w:rPr>
              <w:t xml:space="preserve">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proofErr w:type="spellStart"/>
            <w:r w:rsidRPr="009C7017">
              <w:rPr>
                <w:b/>
                <w:i/>
                <w:szCs w:val="22"/>
                <w:lang w:eastAsia="sv-SE"/>
              </w:rPr>
              <w:lastRenderedPageBreak/>
              <w:t>pdsch</w:t>
            </w:r>
            <w:proofErr w:type="spellEnd"/>
            <w:r w:rsidRPr="009C7017">
              <w:rPr>
                <w:b/>
                <w:i/>
                <w:szCs w:val="22"/>
                <w:lang w:eastAsia="sv-SE"/>
              </w:rPr>
              <w:t>-HARQ-ACK-</w:t>
            </w:r>
            <w:proofErr w:type="spellStart"/>
            <w:r w:rsidRPr="009C7017">
              <w:rPr>
                <w:b/>
                <w:i/>
                <w:szCs w:val="22"/>
                <w:lang w:eastAsia="sv-SE"/>
              </w:rPr>
              <w:t>OneShotFeedbackCBG</w:t>
            </w:r>
            <w:proofErr w:type="spellEnd"/>
          </w:p>
          <w:p w14:paraId="0E266DF5" w14:textId="77777777" w:rsidR="00394471" w:rsidRPr="009C7017" w:rsidRDefault="00394471" w:rsidP="00964CC4">
            <w:pPr>
              <w:pStyle w:val="TAL"/>
              <w:rPr>
                <w:b/>
                <w:i/>
                <w:szCs w:val="22"/>
                <w:lang w:eastAsia="sv-SE"/>
              </w:rPr>
            </w:pPr>
            <w:r w:rsidRPr="009C7017">
              <w:rPr>
                <w:szCs w:val="22"/>
                <w:lang w:eastAsia="sv-SE"/>
              </w:rPr>
              <w:t xml:space="preserve">When configured, the </w:t>
            </w:r>
            <w:proofErr w:type="spellStart"/>
            <w:r w:rsidRPr="009C7017">
              <w:rPr>
                <w:szCs w:val="22"/>
                <w:lang w:eastAsia="sv-SE"/>
              </w:rPr>
              <w:t>DCI_format</w:t>
            </w:r>
            <w:proofErr w:type="spellEnd"/>
            <w:r w:rsidRPr="009C7017">
              <w:rPr>
                <w:szCs w:val="22"/>
                <w:lang w:eastAsia="sv-SE"/>
              </w:rPr>
              <w:t xml:space="preserve">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proofErr w:type="spellStart"/>
            <w:r w:rsidRPr="009C7017">
              <w:rPr>
                <w:i/>
                <w:szCs w:val="22"/>
                <w:lang w:eastAsia="sv-SE"/>
              </w:rPr>
              <w:t>pdsch</w:t>
            </w:r>
            <w:proofErr w:type="spellEnd"/>
            <w:r w:rsidRPr="009C7017">
              <w:rPr>
                <w:i/>
                <w:szCs w:val="22"/>
                <w:lang w:eastAsia="sv-SE"/>
              </w:rPr>
              <w:t>-HARQ-ACK-</w:t>
            </w:r>
            <w:proofErr w:type="spellStart"/>
            <w:r w:rsidRPr="009C7017">
              <w:rPr>
                <w:i/>
                <w:szCs w:val="22"/>
                <w:lang w:eastAsia="sv-SE"/>
              </w:rPr>
              <w:t>OneShotFeedback</w:t>
            </w:r>
            <w:proofErr w:type="spellEnd"/>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proofErr w:type="spellStart"/>
            <w:r w:rsidRPr="009C7017">
              <w:rPr>
                <w:b/>
                <w:i/>
                <w:szCs w:val="22"/>
                <w:lang w:eastAsia="sv-SE"/>
              </w:rPr>
              <w:t>pdsch</w:t>
            </w:r>
            <w:proofErr w:type="spellEnd"/>
            <w:r w:rsidRPr="009C7017">
              <w:rPr>
                <w:b/>
                <w:i/>
                <w:szCs w:val="22"/>
                <w:lang w:eastAsia="sv-SE"/>
              </w:rPr>
              <w:t>-HARQ-ACK-</w:t>
            </w:r>
            <w:proofErr w:type="spellStart"/>
            <w:r w:rsidRPr="009C7017">
              <w:rPr>
                <w:b/>
                <w:i/>
                <w:szCs w:val="22"/>
                <w:lang w:eastAsia="sv-SE"/>
              </w:rPr>
              <w:t>OneShotFeedbackNDI</w:t>
            </w:r>
            <w:proofErr w:type="spellEnd"/>
          </w:p>
          <w:p w14:paraId="5C094F01" w14:textId="77777777" w:rsidR="00394471" w:rsidRPr="009C7017" w:rsidRDefault="00394471" w:rsidP="00964CC4">
            <w:pPr>
              <w:pStyle w:val="TAL"/>
              <w:rPr>
                <w:b/>
                <w:i/>
                <w:szCs w:val="22"/>
                <w:lang w:eastAsia="sv-SE"/>
              </w:rPr>
            </w:pPr>
            <w:r w:rsidRPr="009C7017">
              <w:rPr>
                <w:szCs w:val="22"/>
                <w:lang w:eastAsia="sv-SE"/>
              </w:rPr>
              <w:t xml:space="preserve">When configured, the </w:t>
            </w:r>
            <w:proofErr w:type="spellStart"/>
            <w:r w:rsidRPr="009C7017">
              <w:rPr>
                <w:szCs w:val="22"/>
                <w:lang w:eastAsia="sv-SE"/>
              </w:rPr>
              <w:t>DCI_format</w:t>
            </w:r>
            <w:proofErr w:type="spellEnd"/>
            <w:r w:rsidRPr="009C7017">
              <w:rPr>
                <w:szCs w:val="22"/>
                <w:lang w:eastAsia="sv-SE"/>
              </w:rPr>
              <w:t xml:space="preserve">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proofErr w:type="spellStart"/>
            <w:r w:rsidRPr="009C7017">
              <w:rPr>
                <w:i/>
                <w:szCs w:val="22"/>
                <w:lang w:eastAsia="sv-SE"/>
              </w:rPr>
              <w:t>pdsch</w:t>
            </w:r>
            <w:proofErr w:type="spellEnd"/>
            <w:r w:rsidRPr="009C7017">
              <w:rPr>
                <w:i/>
                <w:szCs w:val="22"/>
                <w:lang w:eastAsia="sv-SE"/>
              </w:rPr>
              <w:t>-HARQ-ACK-</w:t>
            </w:r>
            <w:proofErr w:type="spellStart"/>
            <w:r w:rsidRPr="009C7017">
              <w:rPr>
                <w:i/>
                <w:szCs w:val="22"/>
                <w:lang w:eastAsia="sv-SE"/>
              </w:rPr>
              <w:t>OneShotFeedback</w:t>
            </w:r>
            <w:proofErr w:type="spellEnd"/>
            <w:r w:rsidRPr="009C7017">
              <w:rPr>
                <w:szCs w:val="22"/>
                <w:lang w:eastAsia="sv-SE"/>
              </w:rPr>
              <w:t xml:space="preserve"> is configured.</w:t>
            </w:r>
          </w:p>
        </w:tc>
      </w:tr>
      <w:tr w:rsidR="00031AB4" w:rsidRPr="009C7017" w14:paraId="3BDE09DB" w14:textId="77777777" w:rsidTr="00964CC4">
        <w:trPr>
          <w:ins w:id="1801"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802" w:author="Ericsson" w:date="2021-12-13T14:28:00Z"/>
                <w:szCs w:val="22"/>
                <w:lang w:eastAsia="sv-SE"/>
              </w:rPr>
            </w:pPr>
            <w:proofErr w:type="spellStart"/>
            <w:ins w:id="1803" w:author="Ericsson" w:date="2021-12-13T14:28:00Z">
              <w:r w:rsidRPr="009C7017">
                <w:rPr>
                  <w:b/>
                  <w:i/>
                  <w:szCs w:val="22"/>
                  <w:lang w:eastAsia="sv-SE"/>
                </w:rPr>
                <w:t>pdsch</w:t>
              </w:r>
              <w:proofErr w:type="spellEnd"/>
              <w:r w:rsidRPr="009C7017">
                <w:rPr>
                  <w:b/>
                  <w:i/>
                  <w:szCs w:val="22"/>
                  <w:lang w:eastAsia="sv-SE"/>
                </w:rPr>
                <w:t>-HARQ-ACK-</w:t>
              </w:r>
              <w:proofErr w:type="spellStart"/>
              <w:r>
                <w:rPr>
                  <w:b/>
                  <w:i/>
                  <w:szCs w:val="22"/>
                  <w:lang w:eastAsia="sv-SE"/>
                </w:rPr>
                <w:t>Retx</w:t>
              </w:r>
              <w:proofErr w:type="spellEnd"/>
              <w:r>
                <w:rPr>
                  <w:b/>
                  <w:i/>
                  <w:szCs w:val="22"/>
                  <w:lang w:eastAsia="sv-SE"/>
                </w:rPr>
                <w:t xml:space="preserve">, </w:t>
              </w:r>
              <w:proofErr w:type="spellStart"/>
              <w:r w:rsidRPr="009C7017">
                <w:rPr>
                  <w:b/>
                  <w:i/>
                  <w:szCs w:val="22"/>
                  <w:lang w:eastAsia="sv-SE"/>
                </w:rPr>
                <w:t>pdsch</w:t>
              </w:r>
              <w:proofErr w:type="spellEnd"/>
              <w:r w:rsidRPr="009C7017">
                <w:rPr>
                  <w:b/>
                  <w:i/>
                  <w:szCs w:val="22"/>
                  <w:lang w:eastAsia="sv-SE"/>
                </w:rPr>
                <w:t>-HARQ-ACK-</w:t>
              </w:r>
              <w:proofErr w:type="spellStart"/>
              <w:r>
                <w:rPr>
                  <w:b/>
                  <w:i/>
                  <w:szCs w:val="22"/>
                  <w:lang w:eastAsia="sv-SE"/>
                </w:rPr>
                <w:t>RetxSecondaryPUCCHgroup</w:t>
              </w:r>
              <w:proofErr w:type="spellEnd"/>
            </w:ins>
          </w:p>
          <w:p w14:paraId="216BB3D0" w14:textId="64D34476" w:rsidR="00031AB4" w:rsidRPr="009C7017" w:rsidRDefault="00031AB4" w:rsidP="00031AB4">
            <w:pPr>
              <w:pStyle w:val="TAL"/>
              <w:rPr>
                <w:ins w:id="1804" w:author="Ericsson" w:date="2021-12-13T14:28:00Z"/>
                <w:b/>
                <w:i/>
                <w:szCs w:val="22"/>
                <w:lang w:eastAsia="sv-SE"/>
              </w:rPr>
            </w:pPr>
            <w:ins w:id="1805"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806"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807" w:author="Ericsson" w:date="2021-11-17T14:24:00Z"/>
                <w:b/>
                <w:i/>
                <w:szCs w:val="22"/>
                <w:lang w:eastAsia="sv-SE"/>
              </w:rPr>
            </w:pPr>
            <w:proofErr w:type="spellStart"/>
            <w:ins w:id="1808" w:author="Ericsson" w:date="2021-11-17T14:24:00Z">
              <w:r w:rsidRPr="00694D92">
                <w:rPr>
                  <w:b/>
                  <w:i/>
                  <w:szCs w:val="22"/>
                  <w:lang w:eastAsia="sv-SE"/>
                </w:rPr>
                <w:t>pucch-</w:t>
              </w:r>
            </w:ins>
            <w:ins w:id="1809" w:author="Ericsson" w:date="2021-12-10T18:00:00Z">
              <w:r w:rsidR="007C4C9C">
                <w:rPr>
                  <w:b/>
                  <w:i/>
                  <w:szCs w:val="22"/>
                  <w:lang w:eastAsia="sv-SE"/>
                </w:rPr>
                <w:t>sS</w:t>
              </w:r>
            </w:ins>
            <w:ins w:id="1810" w:author="Ericsson" w:date="2021-11-17T14:24:00Z">
              <w:r w:rsidRPr="00694D92">
                <w:rPr>
                  <w:b/>
                  <w:i/>
                  <w:szCs w:val="22"/>
                  <w:lang w:eastAsia="sv-SE"/>
                </w:rPr>
                <w:t>CellPattern</w:t>
              </w:r>
            </w:ins>
            <w:proofErr w:type="spellEnd"/>
            <w:ins w:id="1811" w:author="Ericsson" w:date="2021-12-10T18:00:00Z">
              <w:r w:rsidR="007C4C9C">
                <w:rPr>
                  <w:b/>
                  <w:i/>
                  <w:szCs w:val="22"/>
                  <w:lang w:eastAsia="sv-SE"/>
                </w:rPr>
                <w:t xml:space="preserve">, </w:t>
              </w:r>
              <w:proofErr w:type="spellStart"/>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roofErr w:type="spellEnd"/>
          </w:p>
          <w:p w14:paraId="0838B9E4" w14:textId="6B7715DD" w:rsidR="0003730A" w:rsidRPr="00694D92" w:rsidRDefault="008D008C" w:rsidP="0003730A">
            <w:pPr>
              <w:pStyle w:val="TAL"/>
              <w:rPr>
                <w:ins w:id="1812" w:author="Ericsson" w:date="2021-11-17T14:24:00Z"/>
                <w:lang w:eastAsia="sv-SE"/>
              </w:rPr>
            </w:pPr>
            <w:ins w:id="1813" w:author="Ericsson" w:date="2021-11-17T14:24:00Z">
              <w:r>
                <w:rPr>
                  <w:bCs/>
                  <w:iCs/>
                  <w:szCs w:val="22"/>
                  <w:lang w:eastAsia="sv-SE"/>
                </w:rPr>
                <w:t xml:space="preserve">When configured, the UE applies the semi-static PUCCH cell switching </w:t>
              </w:r>
            </w:ins>
            <w:ins w:id="1814" w:author="Ericsson" w:date="2021-11-17T14:25:00Z">
              <w:r w:rsidR="00BF7DCD">
                <w:rPr>
                  <w:bCs/>
                  <w:iCs/>
                  <w:szCs w:val="22"/>
                  <w:lang w:eastAsia="sv-SE"/>
                </w:rPr>
                <w:t>(see TS 38.213 [13], clause 9.</w:t>
              </w:r>
            </w:ins>
            <w:ins w:id="1815" w:author="Ericsson" w:date="2021-12-10T18:02:00Z">
              <w:r w:rsidR="007C4C9C">
                <w:rPr>
                  <w:bCs/>
                  <w:iCs/>
                  <w:szCs w:val="22"/>
                  <w:lang w:eastAsia="sv-SE"/>
                </w:rPr>
                <w:t>A</w:t>
              </w:r>
            </w:ins>
            <w:ins w:id="1816" w:author="Ericsson" w:date="2021-11-17T14:25:00Z">
              <w:r w:rsidR="00BF7DCD">
                <w:rPr>
                  <w:bCs/>
                  <w:iCs/>
                  <w:szCs w:val="22"/>
                  <w:lang w:eastAsia="sv-SE"/>
                </w:rPr>
                <w:t>) using the time domain pattern of applicable PUCCH cells indicated by this field</w:t>
              </w:r>
            </w:ins>
            <w:ins w:id="1817" w:author="Ericsson" w:date="2021-12-10T18:02:00Z">
              <w:r w:rsidR="007C4C9C">
                <w:rPr>
                  <w:bCs/>
                  <w:iCs/>
                  <w:szCs w:val="22"/>
                  <w:lang w:eastAsia="sv-SE"/>
                </w:rPr>
                <w:t xml:space="preserve">, respectively for </w:t>
              </w:r>
            </w:ins>
            <w:ins w:id="1818" w:author="Ericsson" w:date="2021-12-13T14:29:00Z">
              <w:r w:rsidR="00031AB4">
                <w:rPr>
                  <w:bCs/>
                  <w:iCs/>
                  <w:szCs w:val="22"/>
                  <w:lang w:eastAsia="sv-SE"/>
                </w:rPr>
                <w:t xml:space="preserve">the </w:t>
              </w:r>
            </w:ins>
            <w:ins w:id="1819" w:author="Ericsson" w:date="2021-12-10T18:02:00Z">
              <w:r w:rsidR="007C4C9C">
                <w:rPr>
                  <w:bCs/>
                  <w:iCs/>
                  <w:szCs w:val="22"/>
                  <w:lang w:eastAsia="sv-SE"/>
                </w:rPr>
                <w:t>primary PUCCH group and the secondary PUCCH group</w:t>
              </w:r>
            </w:ins>
            <w:ins w:id="1820" w:author="Ericsson" w:date="2021-11-17T14:25:00Z">
              <w:r w:rsidR="00BF7DCD">
                <w:rPr>
                  <w:bCs/>
                  <w:iCs/>
                  <w:szCs w:val="22"/>
                  <w:lang w:eastAsia="sv-SE"/>
                </w:rPr>
                <w:t>.</w:t>
              </w:r>
            </w:ins>
          </w:p>
        </w:tc>
      </w:tr>
      <w:tr w:rsidR="00922C7A" w:rsidRPr="003F6D3B" w14:paraId="2E15F512" w14:textId="77777777" w:rsidTr="00F8264E">
        <w:trPr>
          <w:ins w:id="1821"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822" w:author="Ericsson" w:date="2021-11-17T14:19:00Z"/>
                <w:b/>
                <w:i/>
                <w:szCs w:val="22"/>
                <w:lang w:eastAsia="sv-SE"/>
              </w:rPr>
            </w:pPr>
            <w:proofErr w:type="spellStart"/>
            <w:ins w:id="1823" w:author="Ericsson" w:date="2021-11-17T14:19:00Z">
              <w:r w:rsidRPr="003F6D3B">
                <w:rPr>
                  <w:b/>
                  <w:i/>
                  <w:szCs w:val="22"/>
                  <w:lang w:eastAsia="sv-SE"/>
                </w:rPr>
                <w:t>pucch-</w:t>
              </w:r>
            </w:ins>
            <w:ins w:id="1824" w:author="Ericsson" w:date="2021-12-10T17:52:00Z">
              <w:r w:rsidR="000C04C2">
                <w:rPr>
                  <w:b/>
                  <w:i/>
                  <w:szCs w:val="22"/>
                  <w:lang w:eastAsia="sv-SE"/>
                </w:rPr>
                <w:t>sS</w:t>
              </w:r>
            </w:ins>
            <w:ins w:id="1825" w:author="Ericsson" w:date="2021-11-17T14:19:00Z">
              <w:r w:rsidRPr="003F6D3B">
                <w:rPr>
                  <w:b/>
                  <w:i/>
                  <w:szCs w:val="22"/>
                  <w:lang w:eastAsia="sv-SE"/>
                </w:rPr>
                <w:t>CellDyn</w:t>
              </w:r>
            </w:ins>
            <w:proofErr w:type="spellEnd"/>
            <w:ins w:id="1826" w:author="Ericsson" w:date="2021-12-10T17:52:00Z">
              <w:r w:rsidR="000C04C2">
                <w:rPr>
                  <w:b/>
                  <w:i/>
                  <w:szCs w:val="22"/>
                  <w:lang w:eastAsia="sv-SE"/>
                </w:rPr>
                <w:t xml:space="preserve">, </w:t>
              </w:r>
              <w:proofErr w:type="spellStart"/>
              <w:r w:rsidR="009624D5" w:rsidRPr="009624D5">
                <w:rPr>
                  <w:b/>
                  <w:i/>
                  <w:szCs w:val="22"/>
                  <w:lang w:eastAsia="sv-SE"/>
                </w:rPr>
                <w:t>pucch-sSCellDyn-secondaryPUCCHgroup</w:t>
              </w:r>
            </w:ins>
            <w:proofErr w:type="spellEnd"/>
          </w:p>
          <w:p w14:paraId="4E79B4B2" w14:textId="6C8D39DF" w:rsidR="00922C7A" w:rsidRPr="003F6D3B" w:rsidRDefault="00922C7A" w:rsidP="00F8264E">
            <w:pPr>
              <w:pStyle w:val="TAL"/>
              <w:rPr>
                <w:ins w:id="1827" w:author="Ericsson" w:date="2021-11-17T14:19:00Z"/>
                <w:bCs/>
                <w:iCs/>
                <w:szCs w:val="22"/>
                <w:lang w:eastAsia="sv-SE"/>
              </w:rPr>
            </w:pPr>
            <w:ins w:id="1828" w:author="Ericsson" w:date="2021-11-17T14:19:00Z">
              <w:r>
                <w:rPr>
                  <w:bCs/>
                  <w:iCs/>
                  <w:szCs w:val="22"/>
                  <w:lang w:eastAsia="sv-SE"/>
                </w:rPr>
                <w:t>When configured, PUCCH cell switching based on dynamic indication in DCI format 1_1 is enabled (see TS 38.213 [13], clause 9.</w:t>
              </w:r>
            </w:ins>
            <w:ins w:id="1829" w:author="Ericsson" w:date="2021-12-10T17:56:00Z">
              <w:r w:rsidR="009624D5">
                <w:rPr>
                  <w:bCs/>
                  <w:iCs/>
                  <w:szCs w:val="22"/>
                  <w:lang w:eastAsia="sv-SE"/>
                </w:rPr>
                <w:t xml:space="preserve">A, </w:t>
              </w:r>
            </w:ins>
            <w:ins w:id="1830" w:author="Ericsson" w:date="2021-12-10T17:57:00Z">
              <w:r w:rsidR="009624D5">
                <w:rPr>
                  <w:bCs/>
                  <w:iCs/>
                  <w:szCs w:val="22"/>
                  <w:lang w:eastAsia="sv-SE"/>
                </w:rPr>
                <w:t xml:space="preserve">clause </w:t>
              </w:r>
            </w:ins>
            <w:ins w:id="1831" w:author="Ericsson" w:date="2021-12-10T17:56:00Z">
              <w:r w:rsidR="009624D5">
                <w:rPr>
                  <w:bCs/>
                  <w:iCs/>
                  <w:szCs w:val="22"/>
                  <w:lang w:eastAsia="sv-SE"/>
                </w:rPr>
                <w:t>9.</w:t>
              </w:r>
            </w:ins>
            <w:ins w:id="1832" w:author="Ericsson" w:date="2021-12-10T17:57:00Z">
              <w:r w:rsidR="009624D5">
                <w:rPr>
                  <w:bCs/>
                  <w:iCs/>
                  <w:szCs w:val="22"/>
                  <w:lang w:eastAsia="sv-SE"/>
                </w:rPr>
                <w:t>1.5</w:t>
              </w:r>
            </w:ins>
            <w:ins w:id="1833" w:author="Ericsson" w:date="2021-11-17T14:19:00Z">
              <w:r>
                <w:rPr>
                  <w:bCs/>
                  <w:iCs/>
                  <w:szCs w:val="22"/>
                  <w:lang w:eastAsia="sv-SE"/>
                </w:rPr>
                <w:t>)</w:t>
              </w:r>
            </w:ins>
            <w:ins w:id="1834" w:author="Ericsson" w:date="2021-12-13T14:28:00Z">
              <w:r w:rsidR="00031AB4">
                <w:rPr>
                  <w:bCs/>
                  <w:iCs/>
                  <w:szCs w:val="22"/>
                  <w:lang w:eastAsia="sv-SE"/>
                </w:rPr>
                <w:t>, resp</w:t>
              </w:r>
            </w:ins>
            <w:ins w:id="1835" w:author="Ericsson" w:date="2021-12-13T14:29:00Z">
              <w:r w:rsidR="00031AB4">
                <w:rPr>
                  <w:bCs/>
                  <w:iCs/>
                  <w:szCs w:val="22"/>
                  <w:lang w:eastAsia="sv-SE"/>
                </w:rPr>
                <w:t>ectively for the primary PUCCH group and the secondary PUCCH group</w:t>
              </w:r>
            </w:ins>
            <w:ins w:id="1836" w:author="Ericsson" w:date="2021-11-17T14:19:00Z">
              <w:r>
                <w:rPr>
                  <w:bCs/>
                  <w:iCs/>
                  <w:szCs w:val="22"/>
                  <w:lang w:eastAsia="sv-SE"/>
                </w:rPr>
                <w:t>.</w:t>
              </w:r>
            </w:ins>
          </w:p>
        </w:tc>
      </w:tr>
      <w:tr w:rsidR="00AA5923" w:rsidRPr="009C7017" w14:paraId="5339B06E" w14:textId="77777777" w:rsidTr="00964CC4">
        <w:trPr>
          <w:ins w:id="1837"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38" w:author="Ericsson" w:date="2021-11-17T14:10:00Z"/>
                <w:b/>
                <w:i/>
                <w:szCs w:val="22"/>
                <w:lang w:eastAsia="sv-SE"/>
              </w:rPr>
            </w:pPr>
            <w:proofErr w:type="spellStart"/>
            <w:ins w:id="1839" w:author="Ericsson" w:date="2021-12-10T17:36:00Z">
              <w:r w:rsidRPr="00407334">
                <w:rPr>
                  <w:b/>
                  <w:i/>
                  <w:szCs w:val="22"/>
                  <w:lang w:eastAsia="sv-SE"/>
                </w:rPr>
                <w:t>pucch-sSCell</w:t>
              </w:r>
              <w:proofErr w:type="spellEnd"/>
              <w:r>
                <w:rPr>
                  <w:b/>
                  <w:i/>
                  <w:szCs w:val="22"/>
                  <w:lang w:eastAsia="sv-SE"/>
                </w:rPr>
                <w:t xml:space="preserve">, </w:t>
              </w:r>
              <w:proofErr w:type="spellStart"/>
              <w:r>
                <w:rPr>
                  <w:b/>
                  <w:i/>
                  <w:szCs w:val="22"/>
                  <w:lang w:eastAsia="sv-SE"/>
                </w:rPr>
                <w:t>pucch-sSCell</w:t>
              </w:r>
              <w:r w:rsidR="0055710D">
                <w:rPr>
                  <w:b/>
                  <w:i/>
                  <w:szCs w:val="22"/>
                  <w:lang w:eastAsia="sv-SE"/>
                </w:rPr>
                <w:t>-secondaryPUCCHgroup</w:t>
              </w:r>
            </w:ins>
            <w:proofErr w:type="spellEnd"/>
          </w:p>
          <w:p w14:paraId="3EB27616" w14:textId="77777777" w:rsidR="00AA5923" w:rsidRDefault="0052519C" w:rsidP="00B22C64">
            <w:pPr>
              <w:pStyle w:val="TAL"/>
              <w:rPr>
                <w:ins w:id="1840" w:author="Ericsson" w:date="2021-12-13T14:55:00Z"/>
                <w:bCs/>
                <w:iCs/>
                <w:szCs w:val="22"/>
                <w:lang w:eastAsia="sv-SE"/>
              </w:rPr>
            </w:pPr>
            <w:proofErr w:type="spellStart"/>
            <w:ins w:id="1841" w:author="Ericsson" w:date="2021-11-17T14:11:00Z">
              <w:r>
                <w:rPr>
                  <w:bCs/>
                  <w:iCs/>
                  <w:szCs w:val="22"/>
                  <w:lang w:eastAsia="sv-SE"/>
                </w:rPr>
                <w:t>indictates</w:t>
              </w:r>
              <w:proofErr w:type="spellEnd"/>
              <w:r>
                <w:rPr>
                  <w:bCs/>
                  <w:iCs/>
                  <w:szCs w:val="22"/>
                  <w:lang w:eastAsia="sv-SE"/>
                </w:rPr>
                <w:t xml:space="preserve"> </w:t>
              </w:r>
              <w:r w:rsidRPr="0052519C">
                <w:rPr>
                  <w:bCs/>
                  <w:iCs/>
                  <w:szCs w:val="22"/>
                  <w:lang w:eastAsia="sv-SE"/>
                </w:rPr>
                <w:t xml:space="preserve">the alternative PUCCH cells for PUCCH cell switching </w:t>
              </w:r>
            </w:ins>
            <w:ins w:id="1842" w:author="Ericsson" w:date="2021-12-10T17:41:00Z">
              <w:r w:rsidR="00B42BC9">
                <w:rPr>
                  <w:bCs/>
                  <w:iCs/>
                  <w:szCs w:val="22"/>
                  <w:lang w:eastAsia="sv-SE"/>
                </w:rPr>
                <w:t>in the primary and the secondary PUCCH group, respectively.</w:t>
              </w:r>
            </w:ins>
            <w:ins w:id="1843" w:author="Ericsson" w:date="2021-12-13T14:55:00Z">
              <w:r w:rsidR="00B22C64">
                <w:rPr>
                  <w:bCs/>
                  <w:iCs/>
                  <w:szCs w:val="22"/>
                  <w:lang w:eastAsia="sv-SE"/>
                </w:rPr>
                <w:t xml:space="preserve"> </w:t>
              </w:r>
            </w:ins>
            <w:ins w:id="1844" w:author="Ericsson" w:date="2021-12-10T17:41:00Z">
              <w:r w:rsidR="00B42BC9">
                <w:rPr>
                  <w:bCs/>
                  <w:iCs/>
                  <w:szCs w:val="22"/>
                  <w:lang w:eastAsia="sv-SE"/>
                </w:rPr>
                <w:t xml:space="preserve">For the primary PUCCH group, it is configured for cells on top of SpCell. For the </w:t>
              </w:r>
            </w:ins>
            <w:ins w:id="1845" w:author="Ericsson" w:date="2021-12-10T17:42:00Z">
              <w:r w:rsidR="00B42BC9">
                <w:rPr>
                  <w:bCs/>
                  <w:iCs/>
                  <w:szCs w:val="22"/>
                  <w:lang w:eastAsia="sv-SE"/>
                </w:rPr>
                <w:t xml:space="preserve">secondary PUCCH group, it is configured for cell on top of </w:t>
              </w:r>
            </w:ins>
            <w:ins w:id="1846" w:author="Ericsson" w:date="2021-11-17T14:11:00Z">
              <w:r w:rsidRPr="0052519C">
                <w:rPr>
                  <w:bCs/>
                  <w:iCs/>
                  <w:szCs w:val="22"/>
                  <w:lang w:eastAsia="sv-SE"/>
                </w:rPr>
                <w:t>PUCCH SCell</w:t>
              </w:r>
            </w:ins>
            <w:ins w:id="1847" w:author="Ericsson" w:date="2021-12-13T14:55:00Z">
              <w:r w:rsidR="00B22C64">
                <w:rPr>
                  <w:bCs/>
                  <w:iCs/>
                  <w:szCs w:val="22"/>
                  <w:lang w:eastAsia="sv-SE"/>
                </w:rPr>
                <w:t xml:space="preserve">. </w:t>
              </w:r>
            </w:ins>
          </w:p>
          <w:p w14:paraId="58F608DF" w14:textId="71BF37B6" w:rsidR="00B22C64" w:rsidRDefault="00B22C64" w:rsidP="00B22C64">
            <w:pPr>
              <w:pStyle w:val="TAL"/>
              <w:rPr>
                <w:ins w:id="1848" w:author="Ericsson" w:date="2021-12-13T14:55:00Z"/>
                <w:bCs/>
                <w:iCs/>
                <w:szCs w:val="22"/>
                <w:lang w:eastAsia="sv-SE"/>
              </w:rPr>
            </w:pPr>
          </w:p>
          <w:p w14:paraId="2529E4C2" w14:textId="33B4BD9B" w:rsidR="00B22C64" w:rsidRPr="00AA5923" w:rsidRDefault="00B22C64" w:rsidP="00B22C64">
            <w:pPr>
              <w:pStyle w:val="EditorsNote"/>
              <w:rPr>
                <w:ins w:id="1849" w:author="Ericsson" w:date="2021-11-17T14:10:00Z"/>
                <w:bCs/>
                <w:iCs/>
                <w:szCs w:val="22"/>
                <w:lang w:eastAsia="sv-SE"/>
              </w:rPr>
            </w:pPr>
            <w:commentRangeStart w:id="1850"/>
            <w:commentRangeStart w:id="1851"/>
            <w:commentRangeStart w:id="1852"/>
            <w:ins w:id="1853" w:author="Ericsson" w:date="2021-12-13T14:55:00Z">
              <w:r>
                <w:rPr>
                  <w:lang w:eastAsia="sv-SE"/>
                </w:rPr>
                <w:t xml:space="preserve">Editor’s note: </w:t>
              </w:r>
              <w:proofErr w:type="spellStart"/>
              <w:r>
                <w:rPr>
                  <w:lang w:eastAsia="sv-SE"/>
                </w:rPr>
                <w:t>Rapportuer’s</w:t>
              </w:r>
              <w:proofErr w:type="spellEnd"/>
              <w:r>
                <w:rPr>
                  <w:lang w:eastAsia="sv-SE"/>
                </w:rPr>
                <w:t xml:space="preserve"> understanding is that t</w:t>
              </w:r>
              <w:r w:rsidRPr="00B22C64">
                <w:rPr>
                  <w:lang w:eastAsia="sv-SE"/>
                </w:rPr>
                <w:t>he switching is per PUCCH group. The cell to choose is confined in each PUCCH group.</w:t>
              </w:r>
              <w:r>
                <w:rPr>
                  <w:lang w:eastAsia="sv-SE"/>
                </w:rPr>
                <w:t xml:space="preserve"> To confirm with RAN1.</w:t>
              </w:r>
            </w:ins>
            <w:commentRangeEnd w:id="1850"/>
            <w:r w:rsidR="00BD5DD4">
              <w:rPr>
                <w:rStyle w:val="CommentReference"/>
                <w:color w:val="auto"/>
              </w:rPr>
              <w:commentReference w:id="1850"/>
            </w:r>
            <w:commentRangeEnd w:id="1851"/>
            <w:r w:rsidR="00220143">
              <w:rPr>
                <w:rStyle w:val="CommentReference"/>
                <w:color w:val="auto"/>
              </w:rPr>
              <w:commentReference w:id="1851"/>
            </w:r>
            <w:commentRangeEnd w:id="1852"/>
            <w:r w:rsidR="00D32280">
              <w:rPr>
                <w:rStyle w:val="CommentReference"/>
                <w:color w:val="auto"/>
              </w:rPr>
              <w:commentReference w:id="1852"/>
            </w:r>
          </w:p>
        </w:tc>
      </w:tr>
      <w:tr w:rsidR="00236093" w:rsidRPr="009C7017" w14:paraId="06EBC220" w14:textId="77777777" w:rsidTr="00964CC4">
        <w:trPr>
          <w:ins w:id="1854"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55" w:author="Ericsson" w:date="2021-12-10T18:45:00Z"/>
                <w:b/>
                <w:i/>
                <w:szCs w:val="22"/>
                <w:lang w:eastAsia="sv-SE"/>
              </w:rPr>
            </w:pPr>
            <w:proofErr w:type="spellStart"/>
            <w:ins w:id="1856" w:author="Ericsson" w:date="2021-12-10T18:45:00Z">
              <w:r w:rsidRPr="00236093">
                <w:rPr>
                  <w:b/>
                  <w:i/>
                  <w:szCs w:val="22"/>
                  <w:lang w:eastAsia="sv-SE"/>
                </w:rPr>
                <w:t>simultaneousPUCCH</w:t>
              </w:r>
              <w:proofErr w:type="spellEnd"/>
              <w:r w:rsidRPr="00236093">
                <w:rPr>
                  <w:b/>
                  <w:i/>
                  <w:szCs w:val="22"/>
                  <w:lang w:eastAsia="sv-SE"/>
                </w:rPr>
                <w:t>-PUSCH</w:t>
              </w:r>
            </w:ins>
            <w:ins w:id="1857" w:author="Ericsson" w:date="2022-02-08T16:25:00Z">
              <w:r w:rsidR="008F1987">
                <w:rPr>
                  <w:b/>
                  <w:i/>
                  <w:szCs w:val="22"/>
                  <w:lang w:eastAsia="sv-SE"/>
                </w:rPr>
                <w:t xml:space="preserve">, </w:t>
              </w:r>
              <w:proofErr w:type="spellStart"/>
              <w:r w:rsidR="008F1987" w:rsidRPr="00236093">
                <w:rPr>
                  <w:b/>
                  <w:i/>
                  <w:szCs w:val="22"/>
                  <w:lang w:eastAsia="sv-SE"/>
                </w:rPr>
                <w:t>simultaneousPUCCH</w:t>
              </w:r>
              <w:proofErr w:type="spellEnd"/>
              <w:r w:rsidR="008F1987" w:rsidRPr="00236093">
                <w:rPr>
                  <w:b/>
                  <w:i/>
                  <w:szCs w:val="22"/>
                  <w:lang w:eastAsia="sv-SE"/>
                </w:rPr>
                <w:t>-PUSCH</w:t>
              </w:r>
              <w:r w:rsidR="008F1987" w:rsidRPr="008F1987">
                <w:rPr>
                  <w:b/>
                  <w:bCs/>
                  <w:i/>
                  <w:iCs/>
                </w:rPr>
                <w:t>-</w:t>
              </w:r>
              <w:proofErr w:type="spellStart"/>
              <w:r w:rsidR="008F1987" w:rsidRPr="008F1987">
                <w:rPr>
                  <w:b/>
                  <w:bCs/>
                  <w:i/>
                  <w:iCs/>
                </w:rPr>
                <w:t>secondaryPUCCHgroup</w:t>
              </w:r>
            </w:ins>
            <w:proofErr w:type="spellEnd"/>
          </w:p>
          <w:p w14:paraId="1D1D44F9" w14:textId="6A5048BC" w:rsidR="00236093" w:rsidRPr="00407334" w:rsidRDefault="00236093" w:rsidP="00316779">
            <w:pPr>
              <w:pStyle w:val="TAL"/>
              <w:rPr>
                <w:ins w:id="1858" w:author="Ericsson" w:date="2021-12-10T18:45:00Z"/>
                <w:b/>
                <w:i/>
                <w:szCs w:val="22"/>
                <w:lang w:eastAsia="sv-SE"/>
              </w:rPr>
            </w:pPr>
            <w:ins w:id="1859" w:author="Ericsson" w:date="2021-12-10T18:45:00Z">
              <w:r w:rsidRPr="00236093">
                <w:rPr>
                  <w:szCs w:val="22"/>
                  <w:lang w:eastAsia="sv-SE"/>
                </w:rPr>
                <w:t>Enables simultaneous PUCCH and PUSCH transmissions with different priorities</w:t>
              </w:r>
            </w:ins>
            <w:ins w:id="1860" w:author="Ericsson" w:date="2022-02-08T16:26:00Z">
              <w:r w:rsidR="008F1987">
                <w:rPr>
                  <w:szCs w:val="22"/>
                  <w:lang w:eastAsia="sv-SE"/>
                </w:rPr>
                <w:t xml:space="preserve"> for the primary PUCCH group and the secondary PUCCH group, respectively</w:t>
              </w:r>
            </w:ins>
            <w:ins w:id="1861"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proofErr w:type="spellStart"/>
            <w:r w:rsidRPr="009C7017">
              <w:rPr>
                <w:b/>
                <w:i/>
                <w:szCs w:val="22"/>
                <w:lang w:eastAsia="sv-SE"/>
              </w:rPr>
              <w:t>sp</w:t>
            </w:r>
            <w:proofErr w:type="spellEnd"/>
            <w:r w:rsidRPr="009C7017">
              <w:rPr>
                <w:b/>
                <w:i/>
                <w:szCs w:val="22"/>
                <w:lang w:eastAsia="sv-SE"/>
              </w:rPr>
              <w:t>-CSI-RNTI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w:t>
            </w:r>
            <w:proofErr w:type="spellStart"/>
            <w:r w:rsidRPr="009C7017">
              <w:rPr>
                <w:i/>
                <w:szCs w:val="22"/>
                <w:lang w:eastAsia="sv-SE"/>
              </w:rPr>
              <w:t>ReportConfig</w:t>
            </w:r>
            <w:proofErr w:type="spellEnd"/>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CSI-</w:t>
            </w:r>
            <w:proofErr w:type="spellStart"/>
            <w:r w:rsidRPr="009C7017">
              <w:rPr>
                <w:i/>
                <w:lang w:eastAsia="sv-SE"/>
              </w:rPr>
              <w:t>ReportConfig</w:t>
            </w:r>
            <w:proofErr w:type="spellEnd"/>
            <w:r w:rsidRPr="009C7017">
              <w:rPr>
                <w:i/>
                <w:lang w:eastAsia="sv-SE"/>
              </w:rPr>
              <w:t xml:space="preserve"> </w:t>
            </w:r>
            <w:r w:rsidRPr="009C7017">
              <w:rPr>
                <w:lang w:eastAsia="sv-SE"/>
              </w:rPr>
              <w:t xml:space="preserve">with </w:t>
            </w:r>
            <w:proofErr w:type="spellStart"/>
            <w:r w:rsidRPr="009C7017">
              <w:rPr>
                <w:i/>
                <w:lang w:eastAsia="sv-SE"/>
              </w:rPr>
              <w:t>reportConfigType</w:t>
            </w:r>
            <w:proofErr w:type="spellEnd"/>
            <w:r w:rsidRPr="009C7017">
              <w:rPr>
                <w:lang w:eastAsia="sv-SE"/>
              </w:rPr>
              <w:t xml:space="preserve"> set to </w:t>
            </w:r>
            <w:proofErr w:type="spellStart"/>
            <w:r w:rsidRPr="009C7017">
              <w:rPr>
                <w:i/>
                <w:lang w:eastAsia="sv-SE"/>
              </w:rPr>
              <w:t>semiPersistentOnPUSCH</w:t>
            </w:r>
            <w:proofErr w:type="spellEnd"/>
            <w:r w:rsidRPr="009C7017">
              <w:rPr>
                <w:i/>
                <w:lang w:eastAsia="sv-SE"/>
              </w:rPr>
              <w:t xml:space="preserve">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w:t>
            </w:r>
            <w:proofErr w:type="spellStart"/>
            <w:r w:rsidRPr="009C7017">
              <w:rPr>
                <w:b/>
                <w:i/>
                <w:szCs w:val="22"/>
                <w:lang w:eastAsia="sv-SE"/>
              </w:rPr>
              <w:t>TotalDAI</w:t>
            </w:r>
            <w:proofErr w:type="spellEnd"/>
            <w:r w:rsidRPr="009C7017">
              <w:rPr>
                <w:b/>
                <w:i/>
                <w:szCs w:val="22"/>
                <w:lang w:eastAsia="sv-SE"/>
              </w:rPr>
              <w:t>-Included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 xml:space="preserve">es whether the total DAI fields of the </w:t>
            </w:r>
            <w:proofErr w:type="spellStart"/>
            <w:r w:rsidRPr="009C7017">
              <w:rPr>
                <w:szCs w:val="22"/>
                <w:lang w:eastAsia="sv-SE"/>
              </w:rPr>
              <w:t>additonal</w:t>
            </w:r>
            <w:proofErr w:type="spellEnd"/>
            <w:r w:rsidRPr="009C7017">
              <w:rPr>
                <w:szCs w:val="22"/>
                <w:lang w:eastAsia="sv-SE"/>
              </w:rPr>
              <w:t xml:space="preserve"> PDSCH group is included in the non-fallback UL grant DCI (see TS 38.212 [17], clause 7.3.1). The network configures this only when enhanced dynamic codebook is configured (</w:t>
            </w:r>
            <w:proofErr w:type="spellStart"/>
            <w:r w:rsidRPr="009C7017">
              <w:rPr>
                <w:i/>
                <w:szCs w:val="22"/>
                <w:lang w:eastAsia="sv-SE"/>
              </w:rPr>
              <w:t>pdsch</w:t>
            </w:r>
            <w:proofErr w:type="spellEnd"/>
            <w:r w:rsidRPr="009C7017">
              <w:rPr>
                <w:i/>
                <w:szCs w:val="22"/>
                <w:lang w:eastAsia="sv-SE"/>
              </w:rPr>
              <w:t xml:space="preserve">-HARQ-ACK-Codebook </w:t>
            </w:r>
            <w:r w:rsidRPr="009C7017">
              <w:rPr>
                <w:szCs w:val="22"/>
                <w:lang w:eastAsia="sv-SE"/>
              </w:rPr>
              <w:t xml:space="preserve">is set to </w:t>
            </w:r>
            <w:proofErr w:type="spellStart"/>
            <w:r w:rsidRPr="009C7017">
              <w:rPr>
                <w:i/>
                <w:szCs w:val="22"/>
                <w:lang w:eastAsia="sv-SE"/>
              </w:rPr>
              <w:t>enhancedDynamic</w:t>
            </w:r>
            <w:proofErr w:type="spellEnd"/>
            <w:r w:rsidRPr="009C7017">
              <w:rPr>
                <w:szCs w:val="22"/>
                <w:lang w:eastAsia="sv-SE"/>
              </w:rPr>
              <w:t>).</w:t>
            </w:r>
          </w:p>
        </w:tc>
      </w:tr>
      <w:tr w:rsidR="00E465F5" w:rsidRPr="009C7017" w14:paraId="6ACD5019" w14:textId="77777777" w:rsidTr="00964CC4">
        <w:trPr>
          <w:ins w:id="1862"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63" w:author="Ericsson" w:date="2021-12-10T18:33:00Z"/>
                <w:szCs w:val="22"/>
                <w:lang w:eastAsia="sv-SE"/>
              </w:rPr>
            </w:pPr>
            <w:proofErr w:type="spellStart"/>
            <w:ins w:id="1864" w:author="Ericsson" w:date="2021-12-10T18:33:00Z">
              <w:r w:rsidRPr="00E465F5">
                <w:rPr>
                  <w:b/>
                  <w:i/>
                  <w:szCs w:val="22"/>
                  <w:lang w:eastAsia="sv-SE"/>
                </w:rPr>
                <w:t>uci-MuxWithDiffPrio</w:t>
              </w:r>
            </w:ins>
            <w:proofErr w:type="spellEnd"/>
            <w:ins w:id="1865" w:author="Ericsson" w:date="2022-02-08T16:21:00Z">
              <w:r w:rsidR="00BB5CB5">
                <w:rPr>
                  <w:b/>
                  <w:i/>
                  <w:szCs w:val="22"/>
                  <w:lang w:eastAsia="sv-SE"/>
                </w:rPr>
                <w:t xml:space="preserve">, </w:t>
              </w:r>
              <w:proofErr w:type="spellStart"/>
              <w:r w:rsidR="00BB5CB5" w:rsidRPr="00BB5CB5">
                <w:rPr>
                  <w:b/>
                  <w:i/>
                  <w:szCs w:val="22"/>
                  <w:lang w:eastAsia="sv-SE"/>
                </w:rPr>
                <w:t>uci-MuxWithDiffPrio-secondaryPUCCHgroup</w:t>
              </w:r>
            </w:ins>
            <w:proofErr w:type="spellEnd"/>
          </w:p>
          <w:p w14:paraId="61468E48" w14:textId="346CC691" w:rsidR="00E465F5" w:rsidRPr="009C7017" w:rsidRDefault="009D2B0E" w:rsidP="00E465F5">
            <w:pPr>
              <w:pStyle w:val="TAL"/>
              <w:rPr>
                <w:ins w:id="1866" w:author="Ericsson" w:date="2021-12-10T18:33:00Z"/>
                <w:b/>
                <w:i/>
                <w:szCs w:val="22"/>
                <w:lang w:eastAsia="sv-SE"/>
              </w:rPr>
            </w:pPr>
            <w:ins w:id="1867"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68" w:author="Ericsson" w:date="2022-02-08T16:22:00Z">
              <w:r w:rsidR="00BB5CB5">
                <w:rPr>
                  <w:szCs w:val="22"/>
                  <w:lang w:eastAsia="sv-SE"/>
                </w:rPr>
                <w:t xml:space="preserve"> for the primary PUCCH group and the secondary PUCCH group, respectively</w:t>
              </w:r>
            </w:ins>
            <w:ins w:id="1869"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proofErr w:type="spellStart"/>
            <w:r w:rsidRPr="009C7017">
              <w:rPr>
                <w:b/>
                <w:i/>
                <w:lang w:eastAsia="sv-SE"/>
              </w:rPr>
              <w:t>xScale</w:t>
            </w:r>
            <w:proofErr w:type="spellEnd"/>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proofErr w:type="spellStart"/>
            <w:r w:rsidRPr="009C7017">
              <w:rPr>
                <w:i/>
                <w:lang w:eastAsia="sv-SE"/>
              </w:rPr>
              <w:t>PhysicalCellGroupConfig</w:t>
            </w:r>
            <w:proofErr w:type="spellEnd"/>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proofErr w:type="spellStart"/>
            <w:r w:rsidRPr="009C7017">
              <w:rPr>
                <w:i/>
                <w:lang w:eastAsia="sv-SE"/>
              </w:rPr>
              <w:t>PhysicalCellGroupConfig</w:t>
            </w:r>
            <w:proofErr w:type="spellEnd"/>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proofErr w:type="spellStart"/>
            <w:r w:rsidRPr="009C7017">
              <w:rPr>
                <w:i/>
                <w:lang w:eastAsia="sv-SE"/>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70"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71"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72" w:author="Ericsson" w:date="2021-11-17T11:31:00Z"/>
                <w:szCs w:val="22"/>
                <w:lang w:eastAsia="sv-SE"/>
              </w:rPr>
            </w:pPr>
            <w:ins w:id="1873" w:author="Ericsson" w:date="2021-11-17T11:32:00Z">
              <w:r w:rsidRPr="008F37ED">
                <w:rPr>
                  <w:i/>
                  <w:szCs w:val="22"/>
                  <w:lang w:eastAsia="sv-SE"/>
                </w:rPr>
                <w:t>PDSCH-HARQ-ACK-</w:t>
              </w:r>
            </w:ins>
            <w:ins w:id="1874" w:author="Ericsson" w:date="2022-01-27T10:34:00Z">
              <w:r w:rsidR="002E0CD3">
                <w:rPr>
                  <w:i/>
                  <w:szCs w:val="22"/>
                  <w:lang w:eastAsia="sv-SE"/>
                </w:rPr>
                <w:t>E</w:t>
              </w:r>
            </w:ins>
            <w:ins w:id="1875" w:author="Ericsson" w:date="2021-11-17T11:32:00Z">
              <w:r w:rsidRPr="008F37ED">
                <w:rPr>
                  <w:i/>
                  <w:szCs w:val="22"/>
                  <w:lang w:eastAsia="sv-SE"/>
                </w:rPr>
                <w:t>nhType3</w:t>
              </w:r>
            </w:ins>
            <w:ins w:id="1876"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77"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78" w:author="Ericsson" w:date="2021-11-17T11:33:00Z"/>
                <w:b/>
                <w:i/>
                <w:lang w:eastAsia="sv-SE"/>
              </w:rPr>
            </w:pPr>
            <w:ins w:id="1879" w:author="Ericsson" w:date="2021-11-17T11:33:00Z">
              <w:r w:rsidRPr="008054AE">
                <w:rPr>
                  <w:b/>
                  <w:i/>
                  <w:lang w:eastAsia="sv-SE"/>
                </w:rPr>
                <w:t>pdsch-HARQ-ACK-</w:t>
              </w:r>
            </w:ins>
            <w:ins w:id="1880" w:author="Ericsson" w:date="2022-01-27T10:34:00Z">
              <w:r w:rsidR="002E0CD3">
                <w:rPr>
                  <w:b/>
                  <w:i/>
                  <w:lang w:eastAsia="sv-SE"/>
                </w:rPr>
                <w:t>E</w:t>
              </w:r>
            </w:ins>
            <w:ins w:id="1881" w:author="Ericsson" w:date="2021-11-17T11:33:00Z">
              <w:r w:rsidRPr="008054AE">
                <w:rPr>
                  <w:b/>
                  <w:i/>
                  <w:lang w:eastAsia="sv-SE"/>
                </w:rPr>
                <w:t>nhType3CBG</w:t>
              </w:r>
            </w:ins>
          </w:p>
          <w:p w14:paraId="3E2AD259" w14:textId="55ED0980" w:rsidR="008F37ED" w:rsidRPr="007A53CF" w:rsidRDefault="007A53CF" w:rsidP="00F8264E">
            <w:pPr>
              <w:pStyle w:val="TAL"/>
              <w:rPr>
                <w:ins w:id="1882" w:author="Ericsson" w:date="2021-11-17T11:31:00Z"/>
                <w:bCs/>
                <w:iCs/>
                <w:lang w:eastAsia="en-GB"/>
              </w:rPr>
            </w:pPr>
            <w:ins w:id="1883" w:author="Ericsson" w:date="2021-11-17T12:46:00Z">
              <w:r w:rsidRPr="007A53CF">
                <w:rPr>
                  <w:bCs/>
                  <w:iCs/>
                  <w:lang w:eastAsia="en-GB"/>
                </w:rPr>
                <w:t xml:space="preserve">When configured, the </w:t>
              </w:r>
              <w:proofErr w:type="spellStart"/>
              <w:r w:rsidRPr="007A53CF">
                <w:rPr>
                  <w:bCs/>
                  <w:iCs/>
                  <w:lang w:eastAsia="en-GB"/>
                </w:rPr>
                <w:t>DCI_format</w:t>
              </w:r>
              <w:proofErr w:type="spellEnd"/>
              <w:r w:rsidRPr="007A53CF">
                <w:rPr>
                  <w:bCs/>
                  <w:iCs/>
                  <w:lang w:eastAsia="en-GB"/>
                </w:rPr>
                <w:t xml:space="preserve">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84"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85" w:author="Ericsson" w:date="2021-11-17T11:33:00Z"/>
                <w:b/>
                <w:i/>
                <w:lang w:eastAsia="sv-SE"/>
              </w:rPr>
            </w:pPr>
            <w:ins w:id="1886" w:author="Ericsson" w:date="2021-11-17T11:33:00Z">
              <w:r w:rsidRPr="008054AE">
                <w:rPr>
                  <w:b/>
                  <w:i/>
                  <w:lang w:eastAsia="sv-SE"/>
                </w:rPr>
                <w:t>pdsch-HARQ-ACK-</w:t>
              </w:r>
            </w:ins>
            <w:ins w:id="1887" w:author="Ericsson" w:date="2022-01-27T10:34:00Z">
              <w:r w:rsidR="002E0CD3">
                <w:rPr>
                  <w:b/>
                  <w:i/>
                  <w:lang w:eastAsia="sv-SE"/>
                </w:rPr>
                <w:t>E</w:t>
              </w:r>
            </w:ins>
            <w:ins w:id="1888"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89" w:author="Ericsson" w:date="2021-11-17T11:33:00Z"/>
                <w:bCs/>
                <w:iCs/>
                <w:lang w:eastAsia="sv-SE"/>
              </w:rPr>
            </w:pPr>
            <w:ins w:id="1890" w:author="Ericsson" w:date="2021-11-17T12:43:00Z">
              <w:r w:rsidRPr="004B772E">
                <w:rPr>
                  <w:bCs/>
                  <w:iCs/>
                  <w:lang w:eastAsia="sv-SE"/>
                </w:rPr>
                <w:t xml:space="preserve">When configured, the </w:t>
              </w:r>
              <w:proofErr w:type="spellStart"/>
              <w:r w:rsidRPr="004B772E">
                <w:rPr>
                  <w:bCs/>
                  <w:iCs/>
                  <w:lang w:eastAsia="sv-SE"/>
                </w:rPr>
                <w:t>DCI_format</w:t>
              </w:r>
              <w:proofErr w:type="spellEnd"/>
              <w:r w:rsidRPr="004B772E">
                <w:rPr>
                  <w:bCs/>
                  <w:iCs/>
                  <w:lang w:eastAsia="sv-SE"/>
                </w:rPr>
                <w:t xml:space="preserve"> 1_1 or DCI format 1_2 can request the UE to include NDI for each A/N reported of the enhanced Type 3 HARQ-ACK codebook.</w:t>
              </w:r>
            </w:ins>
          </w:p>
        </w:tc>
      </w:tr>
      <w:tr w:rsidR="008054AE" w:rsidRPr="009C7017" w14:paraId="4FBDAE42" w14:textId="77777777" w:rsidTr="00F8264E">
        <w:trPr>
          <w:cantSplit/>
          <w:trHeight w:val="52"/>
          <w:ins w:id="1891"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92" w:author="Ericsson" w:date="2021-11-17T11:31:00Z"/>
                <w:b/>
                <w:i/>
                <w:lang w:eastAsia="sv-SE"/>
              </w:rPr>
            </w:pPr>
            <w:proofErr w:type="spellStart"/>
            <w:ins w:id="1893" w:author="Ericsson" w:date="2021-11-17T11:32:00Z">
              <w:r w:rsidRPr="009B588E">
                <w:rPr>
                  <w:b/>
                  <w:i/>
                  <w:lang w:eastAsia="sv-SE"/>
                </w:rPr>
                <w:t>p</w:t>
              </w:r>
            </w:ins>
            <w:ins w:id="1894" w:author="Ericsson" w:date="2021-12-08T14:18:00Z">
              <w:r w:rsidR="0080453F">
                <w:rPr>
                  <w:b/>
                  <w:i/>
                  <w:lang w:eastAsia="sv-SE"/>
                </w:rPr>
                <w:t>erCC</w:t>
              </w:r>
            </w:ins>
            <w:proofErr w:type="spellEnd"/>
          </w:p>
          <w:p w14:paraId="12688B88" w14:textId="10B9AF6F" w:rsidR="008054AE" w:rsidRPr="009C7017" w:rsidRDefault="00187707" w:rsidP="008054AE">
            <w:pPr>
              <w:pStyle w:val="TAL"/>
              <w:rPr>
                <w:ins w:id="1895" w:author="Ericsson" w:date="2021-11-17T11:31:00Z"/>
                <w:bCs/>
                <w:iCs/>
                <w:lang w:eastAsia="sv-SE"/>
              </w:rPr>
            </w:pPr>
            <w:ins w:id="1896" w:author="Ericsson" w:date="2021-12-08T14:20:00Z">
              <w:r>
                <w:rPr>
                  <w:bCs/>
                  <w:iCs/>
                  <w:lang w:eastAsia="sv-SE"/>
                </w:rPr>
                <w:t xml:space="preserve">Configures enhanced Type 3 HARQ-ACK codebook using per </w:t>
              </w:r>
            </w:ins>
            <w:ins w:id="1897" w:author="Ericsson" w:date="2021-12-10T17:08:00Z">
              <w:r w:rsidR="00CE37D6">
                <w:rPr>
                  <w:bCs/>
                  <w:iCs/>
                  <w:lang w:eastAsia="sv-SE"/>
                </w:rPr>
                <w:t>CC</w:t>
              </w:r>
            </w:ins>
            <w:ins w:id="1898" w:author="Ericsson" w:date="2021-12-08T14:20:00Z">
              <w:r>
                <w:rPr>
                  <w:bCs/>
                  <w:iCs/>
                  <w:lang w:eastAsia="sv-SE"/>
                </w:rPr>
                <w:t xml:space="preserve"> configuration.</w:t>
              </w:r>
            </w:ins>
          </w:p>
        </w:tc>
      </w:tr>
      <w:tr w:rsidR="0080453F" w:rsidRPr="009C7017" w14:paraId="75C1FD9E" w14:textId="77777777" w:rsidTr="00F8264E">
        <w:trPr>
          <w:cantSplit/>
          <w:trHeight w:val="52"/>
          <w:ins w:id="1899"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900" w:author="Ericsson" w:date="2021-12-08T14:18:00Z"/>
                <w:b/>
                <w:i/>
                <w:lang w:eastAsia="sv-SE"/>
              </w:rPr>
            </w:pPr>
            <w:proofErr w:type="spellStart"/>
            <w:ins w:id="1901" w:author="Ericsson" w:date="2021-12-08T14:18:00Z">
              <w:r w:rsidRPr="009B588E">
                <w:rPr>
                  <w:b/>
                  <w:i/>
                  <w:lang w:eastAsia="sv-SE"/>
                </w:rPr>
                <w:t>p</w:t>
              </w:r>
              <w:r>
                <w:rPr>
                  <w:b/>
                  <w:i/>
                  <w:lang w:eastAsia="sv-SE"/>
                </w:rPr>
                <w:t>erHARQ</w:t>
              </w:r>
              <w:proofErr w:type="spellEnd"/>
            </w:ins>
          </w:p>
          <w:p w14:paraId="3C49C972" w14:textId="45E32DF8" w:rsidR="0080453F" w:rsidRPr="009B588E" w:rsidRDefault="00187707" w:rsidP="0080453F">
            <w:pPr>
              <w:pStyle w:val="TAL"/>
              <w:rPr>
                <w:ins w:id="1902" w:author="Ericsson" w:date="2021-12-08T14:18:00Z"/>
                <w:b/>
                <w:i/>
                <w:lang w:eastAsia="sv-SE"/>
              </w:rPr>
            </w:pPr>
            <w:ins w:id="1903" w:author="Ericsson" w:date="2021-12-08T14:20:00Z">
              <w:r>
                <w:rPr>
                  <w:bCs/>
                  <w:iCs/>
                  <w:lang w:eastAsia="sv-SE"/>
                </w:rPr>
                <w:t xml:space="preserve">Configures enhanced Type 3 HARQ-ACK codebook using per HARQ process and </w:t>
              </w:r>
            </w:ins>
            <w:ins w:id="1904" w:author="Ericsson" w:date="2021-12-10T17:08:00Z">
              <w:r w:rsidR="00CE37D6">
                <w:rPr>
                  <w:bCs/>
                  <w:iCs/>
                  <w:lang w:eastAsia="sv-SE"/>
                </w:rPr>
                <w:t xml:space="preserve">CC </w:t>
              </w:r>
            </w:ins>
            <w:ins w:id="1905"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906" w:name="_Toc60777308"/>
      <w:bookmarkStart w:id="1907" w:name="_Toc83740263"/>
      <w:r w:rsidRPr="009C7017">
        <w:t>–</w:t>
      </w:r>
      <w:r w:rsidRPr="009C7017">
        <w:tab/>
      </w:r>
      <w:r w:rsidRPr="009C7017">
        <w:rPr>
          <w:i/>
          <w:noProof/>
        </w:rPr>
        <w:t>PLMN-Identity</w:t>
      </w:r>
      <w:bookmarkEnd w:id="1906"/>
      <w:bookmarkEnd w:id="1907"/>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908" w:name="_Toc60777309"/>
      <w:bookmarkStart w:id="1909" w:name="_Toc83740264"/>
      <w:r w:rsidRPr="009C7017">
        <w:rPr>
          <w:rFonts w:eastAsia="SimSun"/>
        </w:rPr>
        <w:t>–</w:t>
      </w:r>
      <w:r w:rsidRPr="009C7017">
        <w:rPr>
          <w:rFonts w:eastAsia="SimSun"/>
        </w:rPr>
        <w:tab/>
      </w:r>
      <w:r w:rsidRPr="009C7017">
        <w:rPr>
          <w:rFonts w:eastAsia="SimSun"/>
          <w:i/>
          <w:noProof/>
        </w:rPr>
        <w:t>PLMN-IdentityInfoList</w:t>
      </w:r>
      <w:bookmarkEnd w:id="1908"/>
      <w:bookmarkEnd w:id="1909"/>
    </w:p>
    <w:p w14:paraId="757F39E9" w14:textId="77777777" w:rsidR="00394471" w:rsidRPr="009C7017" w:rsidRDefault="00394471" w:rsidP="00394471">
      <w:pPr>
        <w:rPr>
          <w:rFonts w:eastAsia="SimSun"/>
        </w:rPr>
      </w:pPr>
      <w:r w:rsidRPr="009C7017">
        <w:t xml:space="preserve">The IE </w:t>
      </w:r>
      <w:r w:rsidRPr="009C7017">
        <w:rPr>
          <w:i/>
        </w:rPr>
        <w:t>PLMN-</w:t>
      </w:r>
      <w:proofErr w:type="spellStart"/>
      <w:r w:rsidRPr="009C7017">
        <w:rPr>
          <w:i/>
        </w:rPr>
        <w:t>IdentityInfoList</w:t>
      </w:r>
      <w:proofErr w:type="spellEnd"/>
      <w:r w:rsidRPr="009C7017">
        <w:rPr>
          <w:i/>
        </w:rPr>
        <w:t xml:space="preserve"> </w:t>
      </w:r>
      <w:r w:rsidRPr="009C7017">
        <w:t>includes a list of PLMN identity information.</w:t>
      </w:r>
    </w:p>
    <w:p w14:paraId="2CDD8673" w14:textId="77777777" w:rsidR="00394471" w:rsidRPr="009C7017" w:rsidRDefault="00394471" w:rsidP="00394471">
      <w:pPr>
        <w:pStyle w:val="TH"/>
      </w:pPr>
      <w:r w:rsidRPr="009C7017">
        <w:rPr>
          <w:bCs/>
          <w:i/>
          <w:iCs/>
        </w:rPr>
        <w:t>PLMN-</w:t>
      </w:r>
      <w:proofErr w:type="spellStart"/>
      <w:r w:rsidRPr="009C7017">
        <w:rPr>
          <w:bCs/>
          <w:i/>
          <w:iCs/>
        </w:rPr>
        <w:t>IdentityInfoList</w:t>
      </w:r>
      <w:proofErr w:type="spellEnd"/>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PLMN-</w:t>
            </w:r>
            <w:proofErr w:type="spellStart"/>
            <w:r w:rsidRPr="009C7017">
              <w:rPr>
                <w:i/>
                <w:szCs w:val="22"/>
                <w:lang w:eastAsia="sv-SE"/>
              </w:rPr>
              <w:t>IdentityInfo</w:t>
            </w:r>
            <w:proofErr w:type="spellEnd"/>
            <w:r w:rsidRPr="009C7017">
              <w:rPr>
                <w:i/>
                <w:szCs w:val="22"/>
                <w:lang w:eastAsia="sv-SE"/>
              </w:rPr>
              <w:t xml:space="preserve">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proofErr w:type="spellStart"/>
            <w:r w:rsidRPr="009C7017">
              <w:rPr>
                <w:b/>
                <w:i/>
                <w:szCs w:val="22"/>
                <w:lang w:eastAsia="sv-SE"/>
              </w:rPr>
              <w:t>cellReservedForOperatorUse</w:t>
            </w:r>
            <w:proofErr w:type="spellEnd"/>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proofErr w:type="spellStart"/>
            <w:r w:rsidRPr="009C7017">
              <w:rPr>
                <w:b/>
                <w:bCs/>
                <w:i/>
                <w:iCs/>
                <w:lang w:eastAsia="x-none"/>
              </w:rPr>
              <w:t>iab</w:t>
            </w:r>
            <w:proofErr w:type="spellEnd"/>
            <w:r w:rsidRPr="009C7017">
              <w:rPr>
                <w:b/>
                <w:bCs/>
                <w:i/>
                <w:iCs/>
                <w:lang w:eastAsia="x-none"/>
              </w:rPr>
              <w:t>-Support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proofErr w:type="spellStart"/>
            <w:r w:rsidRPr="009C7017">
              <w:rPr>
                <w:b/>
                <w:bCs/>
                <w:i/>
                <w:iCs/>
                <w:lang w:eastAsia="sv-SE"/>
              </w:rPr>
              <w:t>trackingAreaCode</w:t>
            </w:r>
            <w:proofErr w:type="spellEnd"/>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proofErr w:type="spellStart"/>
            <w:r w:rsidRPr="009C7017">
              <w:rPr>
                <w:i/>
                <w:szCs w:val="22"/>
                <w:lang w:eastAsia="sv-SE"/>
              </w:rPr>
              <w:t>cellIdentity</w:t>
            </w:r>
            <w:proofErr w:type="spellEnd"/>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910" w:name="_Toc60777310"/>
      <w:bookmarkStart w:id="1911" w:name="_Toc83740265"/>
      <w:r w:rsidRPr="009C7017">
        <w:t>–</w:t>
      </w:r>
      <w:r w:rsidRPr="009C7017">
        <w:tab/>
      </w:r>
      <w:r w:rsidRPr="009C7017">
        <w:rPr>
          <w:i/>
        </w:rPr>
        <w:t>PLMN-IdentityList2</w:t>
      </w:r>
      <w:bookmarkEnd w:id="1910"/>
      <w:bookmarkEnd w:id="1911"/>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912" w:name="_Toc60777311"/>
      <w:bookmarkStart w:id="1913" w:name="_Toc83740266"/>
      <w:r w:rsidRPr="009C7017">
        <w:t>–</w:t>
      </w:r>
      <w:r w:rsidRPr="009C7017">
        <w:tab/>
      </w:r>
      <w:r w:rsidRPr="009C7017">
        <w:rPr>
          <w:i/>
        </w:rPr>
        <w:t>PRB-Id</w:t>
      </w:r>
      <w:bookmarkEnd w:id="1912"/>
      <w:bookmarkEnd w:id="1913"/>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914" w:name="_Toc60777312"/>
      <w:bookmarkStart w:id="1915" w:name="_Toc83740267"/>
      <w:r w:rsidRPr="009C7017">
        <w:t>–</w:t>
      </w:r>
      <w:r w:rsidRPr="009C7017">
        <w:tab/>
      </w:r>
      <w:r w:rsidRPr="009C7017">
        <w:rPr>
          <w:i/>
        </w:rPr>
        <w:t>PTRS-</w:t>
      </w:r>
      <w:proofErr w:type="spellStart"/>
      <w:r w:rsidRPr="009C7017">
        <w:rPr>
          <w:i/>
        </w:rPr>
        <w:t>DownlinkConfig</w:t>
      </w:r>
      <w:bookmarkEnd w:id="1914"/>
      <w:bookmarkEnd w:id="1915"/>
      <w:proofErr w:type="spellEnd"/>
    </w:p>
    <w:p w14:paraId="78A35675" w14:textId="77777777" w:rsidR="00394471" w:rsidRPr="009C7017" w:rsidRDefault="00394471" w:rsidP="00394471">
      <w:r w:rsidRPr="009C7017">
        <w:t xml:space="preserve">The IE </w:t>
      </w:r>
      <w:r w:rsidRPr="009C7017">
        <w:rPr>
          <w:i/>
        </w:rPr>
        <w:t>PTRS-</w:t>
      </w:r>
      <w:proofErr w:type="spellStart"/>
      <w:r w:rsidRPr="009C7017">
        <w:rPr>
          <w:i/>
        </w:rPr>
        <w:t>DownlinkConfig</w:t>
      </w:r>
      <w:proofErr w:type="spellEnd"/>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w:t>
      </w:r>
      <w:proofErr w:type="spellStart"/>
      <w:r w:rsidRPr="009C7017">
        <w:rPr>
          <w:i/>
        </w:rPr>
        <w:t>DownlinkConfig</w:t>
      </w:r>
      <w:proofErr w:type="spellEnd"/>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PTRS-</w:t>
            </w:r>
            <w:proofErr w:type="spellStart"/>
            <w:r w:rsidRPr="009C7017">
              <w:rPr>
                <w:i/>
                <w:szCs w:val="22"/>
                <w:lang w:eastAsia="sv-SE"/>
              </w:rPr>
              <w:t>DownlinkConfig</w:t>
            </w:r>
            <w:proofErr w:type="spellEnd"/>
            <w:r w:rsidRPr="009C7017">
              <w:rPr>
                <w:i/>
                <w:szCs w:val="22"/>
                <w:lang w:eastAsia="sv-SE"/>
              </w:rPr>
              <w:t xml:space="preserve">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proofErr w:type="spellStart"/>
            <w:r w:rsidRPr="009C7017">
              <w:rPr>
                <w:b/>
                <w:i/>
                <w:szCs w:val="22"/>
                <w:lang w:eastAsia="sv-SE"/>
              </w:rPr>
              <w:t>epre</w:t>
            </w:r>
            <w:proofErr w:type="spellEnd"/>
            <w:r w:rsidRPr="009C7017">
              <w:rPr>
                <w:b/>
                <w:i/>
                <w:szCs w:val="22"/>
                <w:lang w:eastAsia="sv-SE"/>
              </w:rPr>
              <w:t>-Ratio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proofErr w:type="spellStart"/>
            <w:r w:rsidRPr="009C7017">
              <w:rPr>
                <w:b/>
                <w:i/>
                <w:szCs w:val="22"/>
                <w:lang w:eastAsia="sv-SE"/>
              </w:rPr>
              <w:t>frequencyDensity</w:t>
            </w:r>
            <w:proofErr w:type="spellEnd"/>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proofErr w:type="spellStart"/>
            <w:r w:rsidRPr="009C7017">
              <w:rPr>
                <w:b/>
                <w:i/>
                <w:szCs w:val="22"/>
                <w:lang w:eastAsia="sv-SE"/>
              </w:rPr>
              <w:t>maxNrofPorts</w:t>
            </w:r>
            <w:proofErr w:type="spellEnd"/>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proofErr w:type="spellStart"/>
            <w:r w:rsidRPr="009C7017">
              <w:rPr>
                <w:b/>
                <w:i/>
                <w:szCs w:val="22"/>
                <w:lang w:eastAsia="sv-SE"/>
              </w:rPr>
              <w:t>resourceElementOffset</w:t>
            </w:r>
            <w:proofErr w:type="spellEnd"/>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proofErr w:type="spellStart"/>
            <w:r w:rsidRPr="009C7017">
              <w:rPr>
                <w:b/>
                <w:i/>
                <w:szCs w:val="22"/>
                <w:lang w:eastAsia="sv-SE"/>
              </w:rPr>
              <w:t>timeDensity</w:t>
            </w:r>
            <w:proofErr w:type="spellEnd"/>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916" w:name="_Toc60777313"/>
      <w:bookmarkStart w:id="1917" w:name="_Toc83740268"/>
      <w:r w:rsidRPr="009C7017">
        <w:t>–</w:t>
      </w:r>
      <w:r w:rsidRPr="009C7017">
        <w:tab/>
      </w:r>
      <w:r w:rsidRPr="009C7017">
        <w:rPr>
          <w:i/>
        </w:rPr>
        <w:t>PTRS-</w:t>
      </w:r>
      <w:proofErr w:type="spellStart"/>
      <w:r w:rsidRPr="009C7017">
        <w:rPr>
          <w:i/>
        </w:rPr>
        <w:t>UplinkConfig</w:t>
      </w:r>
      <w:bookmarkEnd w:id="1916"/>
      <w:bookmarkEnd w:id="1917"/>
      <w:proofErr w:type="spellEnd"/>
    </w:p>
    <w:p w14:paraId="1F69F724" w14:textId="77777777" w:rsidR="00394471" w:rsidRPr="009C7017" w:rsidRDefault="00394471" w:rsidP="00394471">
      <w:r w:rsidRPr="009C7017">
        <w:t xml:space="preserve">The IE </w:t>
      </w:r>
      <w:r w:rsidRPr="009C7017">
        <w:rPr>
          <w:i/>
        </w:rPr>
        <w:t>PTRS-</w:t>
      </w:r>
      <w:proofErr w:type="spellStart"/>
      <w:r w:rsidRPr="009C7017">
        <w:rPr>
          <w:i/>
        </w:rPr>
        <w:t>UplinkConfig</w:t>
      </w:r>
      <w:proofErr w:type="spellEnd"/>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w:t>
      </w:r>
      <w:proofErr w:type="spellStart"/>
      <w:r w:rsidRPr="009C7017">
        <w:rPr>
          <w:i/>
        </w:rPr>
        <w:t>UplinkConfig</w:t>
      </w:r>
      <w:proofErr w:type="spellEnd"/>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PTRS-</w:t>
            </w:r>
            <w:proofErr w:type="spellStart"/>
            <w:r w:rsidRPr="009C7017">
              <w:rPr>
                <w:i/>
                <w:szCs w:val="22"/>
                <w:lang w:eastAsia="sv-SE"/>
              </w:rPr>
              <w:t>UplinkConfig</w:t>
            </w:r>
            <w:proofErr w:type="spellEnd"/>
            <w:r w:rsidRPr="009C7017">
              <w:rPr>
                <w:i/>
                <w:szCs w:val="22"/>
                <w:lang w:eastAsia="sv-SE"/>
              </w:rPr>
              <w:t xml:space="preserve">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proofErr w:type="spellStart"/>
            <w:r w:rsidRPr="009C7017">
              <w:rPr>
                <w:b/>
                <w:i/>
                <w:szCs w:val="22"/>
                <w:lang w:eastAsia="sv-SE"/>
              </w:rPr>
              <w:t>frequencyDensity</w:t>
            </w:r>
            <w:proofErr w:type="spellEnd"/>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proofErr w:type="spellStart"/>
            <w:r w:rsidRPr="009C7017">
              <w:rPr>
                <w:b/>
                <w:i/>
                <w:szCs w:val="22"/>
                <w:lang w:eastAsia="sv-SE"/>
              </w:rPr>
              <w:t>maxNrofPorts</w:t>
            </w:r>
            <w:proofErr w:type="spellEnd"/>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proofErr w:type="spellStart"/>
            <w:r w:rsidRPr="009C7017">
              <w:rPr>
                <w:b/>
                <w:i/>
                <w:szCs w:val="22"/>
                <w:lang w:eastAsia="sv-SE"/>
              </w:rPr>
              <w:t>ptrs</w:t>
            </w:r>
            <w:proofErr w:type="spellEnd"/>
            <w:r w:rsidRPr="009C7017">
              <w:rPr>
                <w:b/>
                <w:i/>
                <w:szCs w:val="22"/>
                <w:lang w:eastAsia="sv-SE"/>
              </w:rPr>
              <w:t>-Power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proofErr w:type="spellStart"/>
            <w:r w:rsidRPr="009C7017">
              <w:rPr>
                <w:b/>
                <w:i/>
                <w:szCs w:val="22"/>
                <w:lang w:eastAsia="sv-SE"/>
              </w:rPr>
              <w:t>resourceElementOffset</w:t>
            </w:r>
            <w:proofErr w:type="spellEnd"/>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proofErr w:type="spellStart"/>
            <w:r w:rsidRPr="009C7017">
              <w:rPr>
                <w:b/>
                <w:i/>
                <w:szCs w:val="22"/>
                <w:lang w:eastAsia="sv-SE"/>
              </w:rPr>
              <w:t>sampleDensity</w:t>
            </w:r>
            <w:proofErr w:type="spellEnd"/>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w:t>
            </w:r>
            <w:proofErr w:type="spellStart"/>
            <w:r w:rsidRPr="009C7017">
              <w:rPr>
                <w:szCs w:val="22"/>
                <w:lang w:eastAsia="sv-SE"/>
              </w:rPr>
              <w:t>NRBn</w:t>
            </w:r>
            <w:proofErr w:type="spellEnd"/>
            <w:r w:rsidRPr="009C7017">
              <w:rPr>
                <w:szCs w:val="22"/>
                <w:lang w:eastAsia="sv-SE"/>
              </w:rPr>
              <w:t>,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proofErr w:type="spellStart"/>
            <w:r w:rsidRPr="009C7017">
              <w:rPr>
                <w:b/>
                <w:i/>
                <w:szCs w:val="22"/>
                <w:lang w:eastAsia="sv-SE"/>
              </w:rPr>
              <w:t>timeDensity</w:t>
            </w:r>
            <w:proofErr w:type="spellEnd"/>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proofErr w:type="spellStart"/>
            <w:r w:rsidRPr="009C7017">
              <w:rPr>
                <w:b/>
                <w:i/>
                <w:szCs w:val="22"/>
                <w:lang w:eastAsia="sv-SE"/>
              </w:rPr>
              <w:t>timeDensityTransformPrecoding</w:t>
            </w:r>
            <w:proofErr w:type="spellEnd"/>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proofErr w:type="spellStart"/>
            <w:r w:rsidRPr="009C7017">
              <w:rPr>
                <w:b/>
                <w:i/>
                <w:szCs w:val="22"/>
                <w:lang w:eastAsia="sv-SE"/>
              </w:rPr>
              <w:t>transformPrecoderDisabled</w:t>
            </w:r>
            <w:proofErr w:type="spellEnd"/>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proofErr w:type="spellStart"/>
            <w:r w:rsidRPr="009C7017">
              <w:rPr>
                <w:b/>
                <w:i/>
                <w:szCs w:val="22"/>
                <w:lang w:eastAsia="sv-SE"/>
              </w:rPr>
              <w:t>transformPrecoderEnabled</w:t>
            </w:r>
            <w:proofErr w:type="spellEnd"/>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918" w:name="_Toc60777314"/>
      <w:bookmarkStart w:id="1919" w:name="_Toc83740269"/>
      <w:bookmarkStart w:id="1920" w:name="_Hlk54216005"/>
      <w:r w:rsidRPr="009C7017">
        <w:t>–</w:t>
      </w:r>
      <w:r w:rsidRPr="009C7017">
        <w:tab/>
      </w:r>
      <w:r w:rsidRPr="009C7017">
        <w:rPr>
          <w:i/>
        </w:rPr>
        <w:t>PUCCH-Config</w:t>
      </w:r>
      <w:bookmarkEnd w:id="1918"/>
      <w:bookmarkEnd w:id="1919"/>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921"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922" w:author="Ericsson" w:date="2021-11-17T09:32:00Z"/>
        </w:rPr>
      </w:pPr>
      <w:ins w:id="1923" w:author="Ericsson" w:date="2021-11-17T09:32:00Z">
        <w:r w:rsidRPr="009C7017">
          <w:t xml:space="preserve">    [[</w:t>
        </w:r>
      </w:ins>
    </w:p>
    <w:p w14:paraId="1A205F95" w14:textId="6B3DDC8B" w:rsidR="001F7095" w:rsidRDefault="00FE351A" w:rsidP="001F7095">
      <w:pPr>
        <w:pStyle w:val="PL"/>
        <w:rPr>
          <w:ins w:id="1924" w:author="Ericsson" w:date="2021-11-17T09:32:00Z"/>
        </w:rPr>
      </w:pPr>
      <w:ins w:id="1925" w:author="Ericsson" w:date="2021-11-17T09:32:00Z">
        <w:r>
          <w:t xml:space="preserve">    format0</w:t>
        </w:r>
      </w:ins>
      <w:ins w:id="1926" w:author="Ericsson" w:date="2021-11-17T09:35:00Z">
        <w:r w:rsidR="00112A91">
          <w:t>-r17</w:t>
        </w:r>
      </w:ins>
      <w:ins w:id="1927" w:author="Ericsson" w:date="2021-11-17T09:33:00Z">
        <w:r w:rsidRPr="009C7017">
          <w:t xml:space="preserve">                             SetupRelease { PUCCH-FormatConfig } </w:t>
        </w:r>
      </w:ins>
      <w:ins w:id="1928" w:author="Ericsson" w:date="2021-12-10T16:05:00Z">
        <w:r w:rsidR="00254A74">
          <w:t xml:space="preserve">    </w:t>
        </w:r>
      </w:ins>
      <w:ins w:id="1929"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30" w:author="Ericsson" w:date="2021-11-18T08:21:00Z"/>
          <w:color w:val="808080"/>
        </w:rPr>
      </w:pPr>
      <w:ins w:id="1931" w:author="Ericsson" w:date="2021-11-18T08:21:00Z">
        <w:r w:rsidRPr="009C7017">
          <w:t xml:space="preserve">    format2</w:t>
        </w:r>
      </w:ins>
      <w:ins w:id="1932" w:author="Ericsson" w:date="2021-11-18T08:22:00Z">
        <w:r>
          <w:t>Ext-r17</w:t>
        </w:r>
      </w:ins>
      <w:ins w:id="1933" w:author="Ericsson" w:date="2021-11-18T08:21:00Z">
        <w:r w:rsidRPr="009C7017">
          <w:t xml:space="preserve">                          SetupRelease { PUCCH-FormatConfig</w:t>
        </w:r>
      </w:ins>
      <w:ins w:id="1934" w:author="Ericsson" w:date="2021-11-18T08:23:00Z">
        <w:r w:rsidR="00345AFC">
          <w:t>Ext-r17</w:t>
        </w:r>
      </w:ins>
      <w:ins w:id="1935"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36" w:author="Ericsson" w:date="2021-11-18T08:21:00Z"/>
          <w:color w:val="808080"/>
        </w:rPr>
      </w:pPr>
      <w:ins w:id="1937" w:author="Ericsson" w:date="2021-11-18T08:21:00Z">
        <w:r w:rsidRPr="009C7017">
          <w:t xml:space="preserve">    format3</w:t>
        </w:r>
      </w:ins>
      <w:ins w:id="1938" w:author="Ericsson" w:date="2021-11-18T08:22:00Z">
        <w:r>
          <w:t>Ext-r17</w:t>
        </w:r>
      </w:ins>
      <w:ins w:id="1939" w:author="Ericsson" w:date="2021-11-18T08:21:00Z">
        <w:r w:rsidRPr="009C7017">
          <w:t xml:space="preserve">                          SetupRelease { PUCCH-FormatConfig</w:t>
        </w:r>
      </w:ins>
      <w:ins w:id="1940" w:author="Ericsson" w:date="2021-11-18T08:23:00Z">
        <w:r w:rsidR="00345AFC">
          <w:t>Ext-r17</w:t>
        </w:r>
      </w:ins>
      <w:ins w:id="1941"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42" w:author="Ericsson" w:date="2021-11-18T08:21:00Z"/>
          <w:color w:val="808080"/>
        </w:rPr>
      </w:pPr>
      <w:ins w:id="1943" w:author="Ericsson" w:date="2021-11-18T08:21:00Z">
        <w:r w:rsidRPr="009C7017">
          <w:t xml:space="preserve">    format4</w:t>
        </w:r>
      </w:ins>
      <w:ins w:id="1944" w:author="Ericsson" w:date="2021-11-18T08:22:00Z">
        <w:r>
          <w:t>Ext-r17</w:t>
        </w:r>
      </w:ins>
      <w:ins w:id="1945" w:author="Ericsson" w:date="2021-11-18T08:21:00Z">
        <w:r w:rsidRPr="009C7017">
          <w:t xml:space="preserve">                          SetupRelease { PUCCH-FormatConfig</w:t>
        </w:r>
      </w:ins>
      <w:ins w:id="1946" w:author="Ericsson" w:date="2021-11-18T08:23:00Z">
        <w:r w:rsidR="00345AFC">
          <w:t>Ext-r17</w:t>
        </w:r>
      </w:ins>
      <w:ins w:id="1947"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48" w:author="Ericsson" w:date="2021-11-17T15:04:00Z"/>
          <w:color w:val="808080"/>
        </w:rPr>
      </w:pPr>
      <w:ins w:id="1949"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50"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51" w:author="Ericsson" w:date="2021-11-17T09:32:00Z"/>
        </w:rPr>
      </w:pPr>
      <w:ins w:id="1952"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53" w:author="Ericsson" w:date="2021-11-17T16:02:00Z"/>
        </w:rPr>
      </w:pPr>
    </w:p>
    <w:p w14:paraId="46588AA5" w14:textId="0C437C91" w:rsidR="009C305D" w:rsidRPr="009C7017" w:rsidRDefault="009C305D" w:rsidP="009C305D">
      <w:pPr>
        <w:pStyle w:val="PL"/>
        <w:rPr>
          <w:ins w:id="1954" w:author="Ericsson" w:date="2021-11-17T16:02:00Z"/>
        </w:rPr>
      </w:pPr>
      <w:ins w:id="1955" w:author="Ericsson" w:date="2021-11-17T16:02:00Z">
        <w:r w:rsidRPr="009C7017">
          <w:t>PUCCH-FormatConfig</w:t>
        </w:r>
        <w:r>
          <w:t>Ext-</w:t>
        </w:r>
      </w:ins>
      <w:ins w:id="1956" w:author="Ericsson" w:date="2022-01-05T14:54:00Z">
        <w:r w:rsidR="00B45ED6">
          <w:t>V</w:t>
        </w:r>
      </w:ins>
      <w:ins w:id="1957" w:author="Ericsson" w:date="2021-11-17T16:02:00Z">
        <w:r>
          <w:t>17</w:t>
        </w:r>
      </w:ins>
      <w:ins w:id="1958" w:author="Ericsson" w:date="2022-01-05T14:54:00Z">
        <w:r w:rsidR="00B45ED6">
          <w:t>xy</w:t>
        </w:r>
      </w:ins>
      <w:ins w:id="1959"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60" w:author="Ericsson" w:date="2021-11-17T16:02:00Z"/>
          <w:color w:val="808080"/>
        </w:rPr>
      </w:pPr>
      <w:r>
        <w:rPr>
          <w:color w:val="808080"/>
        </w:rPr>
        <w:t xml:space="preserve">    </w:t>
      </w:r>
      <w:ins w:id="1961" w:author="Ericsson" w:date="2021-11-17T16:06:00Z">
        <w:r w:rsidR="00EF40BC" w:rsidRPr="007D2CBB">
          <w:t>maxCodeRateLP-</w:t>
        </w:r>
      </w:ins>
      <w:ins w:id="1962" w:author="Ericsson" w:date="2022-01-05T14:54:00Z">
        <w:r w:rsidR="00B45ED6">
          <w:t>v</w:t>
        </w:r>
      </w:ins>
      <w:ins w:id="1963" w:author="Ericsson" w:date="2021-11-17T16:06:00Z">
        <w:r w:rsidR="00EF40BC" w:rsidRPr="007D2CBB">
          <w:t>17</w:t>
        </w:r>
      </w:ins>
      <w:ins w:id="1964" w:author="Ericsson" w:date="2022-01-05T14:54:00Z">
        <w:r w:rsidR="00B45ED6">
          <w:t>xy</w:t>
        </w:r>
      </w:ins>
      <w:ins w:id="1965" w:author="Ericsson" w:date="2021-11-18T08:21:00Z">
        <w:r w:rsidR="00AF1453">
          <w:rPr>
            <w:color w:val="808080"/>
          </w:rPr>
          <w:t xml:space="preserve">                       </w:t>
        </w:r>
      </w:ins>
      <w:ins w:id="1966" w:author="Ericsson" w:date="2021-12-10T18:38:00Z">
        <w:del w:id="1967" w:author="Zhenhua Zou" w:date="2022-03-02T15:26:00Z">
          <w:r w:rsidR="00E025A1" w:rsidDel="004A6162">
            <w:rPr>
              <w:color w:val="808080"/>
            </w:rPr>
            <w:delText>[</w:delText>
          </w:r>
        </w:del>
      </w:ins>
      <w:ins w:id="1968" w:author="Ericsson" w:date="2021-12-10T18:36:00Z">
        <w:r w:rsidR="009D2B0E" w:rsidRPr="009C7017">
          <w:t>PUCCH-MaxCodeRate</w:t>
        </w:r>
      </w:ins>
      <w:ins w:id="1969" w:author="Ericsson" w:date="2021-12-10T18:38:00Z">
        <w:del w:id="1970" w:author="Zhenhua Zou" w:date="2022-03-02T15:26:00Z">
          <w:r w:rsidR="00E025A1" w:rsidDel="004A6162">
            <w:delText>]</w:delText>
          </w:r>
        </w:del>
      </w:ins>
      <w:ins w:id="1971" w:author="Ericsson" w:date="2021-12-10T18:36:00Z">
        <w:r w:rsidR="009D2B0E">
          <w:rPr>
            <w:color w:val="993366"/>
          </w:rPr>
          <w:t xml:space="preserve">                                                  </w:t>
        </w:r>
      </w:ins>
      <w:ins w:id="1972" w:author="Ericsson" w:date="2021-12-10T18:37:00Z">
        <w:r w:rsidR="009D2B0E">
          <w:rPr>
            <w:color w:val="993366"/>
          </w:rPr>
          <w:t xml:space="preserve">  </w:t>
        </w:r>
      </w:ins>
      <w:ins w:id="1973"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74" w:author="Ericsson" w:date="2021-11-18T08:23:00Z"/>
        </w:rPr>
      </w:pPr>
      <w:ins w:id="1975" w:author="Ericsson" w:date="2021-11-18T08:23:00Z">
        <w:r>
          <w:t xml:space="preserve">    ...</w:t>
        </w:r>
      </w:ins>
    </w:p>
    <w:p w14:paraId="59A5BD35" w14:textId="5BC70531" w:rsidR="009C305D" w:rsidRDefault="009C305D" w:rsidP="009C305D">
      <w:pPr>
        <w:pStyle w:val="PL"/>
        <w:rPr>
          <w:ins w:id="1976" w:author="Ericsson" w:date="2021-11-17T16:02:00Z"/>
        </w:rPr>
      </w:pPr>
      <w:ins w:id="1977" w:author="Ericsson" w:date="2021-11-17T16:02:00Z">
        <w:r w:rsidRPr="009C7017">
          <w:t>}</w:t>
        </w:r>
      </w:ins>
    </w:p>
    <w:p w14:paraId="703A3DD9" w14:textId="77777777" w:rsidR="009C305D" w:rsidRDefault="009C305D" w:rsidP="009C7017">
      <w:pPr>
        <w:pStyle w:val="PL"/>
        <w:rPr>
          <w:ins w:id="1978"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79" w:author="Ericsson" w:date="2021-11-17T15:04:00Z">
        <w:r w:rsidRPr="009C7017">
          <w:t>UL-AccessConfigListDCI-1-</w:t>
        </w:r>
        <w:r>
          <w:t>2</w:t>
        </w:r>
        <w:r w:rsidRPr="009C7017">
          <w:t>-r1</w:t>
        </w:r>
        <w:r>
          <w:t>7</w:t>
        </w:r>
      </w:ins>
      <w:ins w:id="1980"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w:t>
            </w:r>
            <w:proofErr w:type="spellStart"/>
            <w:r w:rsidRPr="009C7017">
              <w:rPr>
                <w:b/>
                <w:i/>
                <w:szCs w:val="22"/>
                <w:lang w:eastAsia="sv-SE"/>
              </w:rPr>
              <w:t>DataToUL</w:t>
            </w:r>
            <w:proofErr w:type="spellEnd"/>
            <w:r w:rsidRPr="009C7017">
              <w:rPr>
                <w:b/>
                <w:i/>
                <w:szCs w:val="22"/>
                <w:lang w:eastAsia="sv-SE"/>
              </w:rPr>
              <w:t>-ACK,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w:t>
            </w:r>
            <w:proofErr w:type="spellStart"/>
            <w:r w:rsidRPr="009C7017">
              <w:rPr>
                <w:i/>
                <w:szCs w:val="22"/>
                <w:lang w:eastAsia="sv-SE"/>
              </w:rPr>
              <w:t>DataToUL</w:t>
            </w:r>
            <w:proofErr w:type="spellEnd"/>
            <w:r w:rsidRPr="009C7017">
              <w:rPr>
                <w:i/>
                <w:szCs w:val="22"/>
                <w:lang w:eastAsia="sv-SE"/>
              </w:rPr>
              <w:t>-ACK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w:t>
            </w:r>
            <w:proofErr w:type="spellStart"/>
            <w:r w:rsidRPr="009C7017">
              <w:rPr>
                <w:bCs/>
                <w:i/>
              </w:rPr>
              <w:t>DataToUL</w:t>
            </w:r>
            <w:proofErr w:type="spellEnd"/>
            <w:r w:rsidRPr="009C7017">
              <w:rPr>
                <w:bCs/>
                <w:i/>
              </w:rPr>
              <w:t>-ACK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proofErr w:type="spellStart"/>
            <w:r w:rsidRPr="009C7017">
              <w:rPr>
                <w:b/>
                <w:i/>
                <w:szCs w:val="22"/>
                <w:lang w:eastAsia="sv-SE"/>
              </w:rPr>
              <w:t>dmrs-UplinkTransformPrecodingPUCCH</w:t>
            </w:r>
            <w:proofErr w:type="spellEnd"/>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81"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82" w:author="Ericsson" w:date="2021-11-17T09:35:00Z"/>
                <w:szCs w:val="22"/>
                <w:lang w:eastAsia="sv-SE"/>
              </w:rPr>
            </w:pPr>
            <w:ins w:id="1983" w:author="Ericsson" w:date="2021-12-13T17:54:00Z">
              <w:r>
                <w:rPr>
                  <w:b/>
                  <w:i/>
                  <w:szCs w:val="22"/>
                  <w:lang w:eastAsia="sv-SE"/>
                </w:rPr>
                <w:t>f</w:t>
              </w:r>
            </w:ins>
            <w:ins w:id="1984" w:author="Ericsson" w:date="2021-11-17T09:35:00Z">
              <w:r w:rsidR="00112A91" w:rsidRPr="009C7017">
                <w:rPr>
                  <w:b/>
                  <w:i/>
                  <w:szCs w:val="22"/>
                  <w:lang w:eastAsia="sv-SE"/>
                </w:rPr>
                <w:t>ormat</w:t>
              </w:r>
            </w:ins>
            <w:ins w:id="1985" w:author="Ericsson" w:date="2021-12-10T16:05:00Z">
              <w:r w:rsidR="006A4332">
                <w:rPr>
                  <w:b/>
                  <w:i/>
                  <w:szCs w:val="22"/>
                  <w:lang w:eastAsia="sv-SE"/>
                </w:rPr>
                <w:t>0</w:t>
              </w:r>
            </w:ins>
          </w:p>
          <w:p w14:paraId="1D197683" w14:textId="4495ED3C" w:rsidR="00112A91" w:rsidRPr="009C7017" w:rsidRDefault="00112A91" w:rsidP="00112A91">
            <w:pPr>
              <w:pStyle w:val="TAL"/>
              <w:rPr>
                <w:ins w:id="1986" w:author="Ericsson" w:date="2021-11-17T09:35:00Z"/>
                <w:b/>
                <w:i/>
                <w:szCs w:val="22"/>
                <w:lang w:eastAsia="sv-SE"/>
              </w:rPr>
            </w:pPr>
            <w:ins w:id="1987" w:author="Ericsson" w:date="2021-11-17T09:35:00Z">
              <w:r w:rsidRPr="009C7017">
                <w:rPr>
                  <w:szCs w:val="22"/>
                  <w:lang w:eastAsia="sv-SE"/>
                </w:rPr>
                <w:t xml:space="preserve">Parameters that are common for all PUCCH resources of format </w:t>
              </w:r>
            </w:ins>
            <w:ins w:id="1988" w:author="Ericsson" w:date="2021-11-17T09:36:00Z">
              <w:r w:rsidR="00D07E68">
                <w:rPr>
                  <w:szCs w:val="22"/>
                  <w:lang w:eastAsia="sv-SE"/>
                </w:rPr>
                <w:t>0</w:t>
              </w:r>
            </w:ins>
            <w:ins w:id="1989"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proofErr w:type="spellStart"/>
            <w:r w:rsidRPr="009C7017">
              <w:rPr>
                <w:b/>
                <w:bCs/>
                <w:i/>
                <w:iCs/>
                <w:lang w:eastAsia="x-none"/>
              </w:rPr>
              <w:t>numberOfBitsForPUCCH</w:t>
            </w:r>
            <w:proofErr w:type="spellEnd"/>
            <w:r w:rsidRPr="009C7017">
              <w:rPr>
                <w:b/>
                <w:bCs/>
                <w:i/>
                <w:iCs/>
                <w:lang w:eastAsia="x-none"/>
              </w:rPr>
              <w:t>-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proofErr w:type="spellStart"/>
            <w:r w:rsidRPr="009C7017">
              <w:rPr>
                <w:b/>
                <w:i/>
                <w:szCs w:val="22"/>
                <w:lang w:eastAsia="sv-SE"/>
              </w:rPr>
              <w:t>resourceGroupToAddModList</w:t>
            </w:r>
            <w:proofErr w:type="spellEnd"/>
            <w:r w:rsidRPr="009C7017">
              <w:rPr>
                <w:b/>
                <w:i/>
                <w:szCs w:val="22"/>
                <w:lang w:eastAsia="sv-SE"/>
              </w:rPr>
              <w:t xml:space="preserve">, </w:t>
            </w:r>
            <w:proofErr w:type="spellStart"/>
            <w:r w:rsidRPr="009C7017">
              <w:rPr>
                <w:b/>
                <w:i/>
                <w:szCs w:val="22"/>
                <w:lang w:eastAsia="sv-SE"/>
              </w:rPr>
              <w:t>resourceGroupToReleaseList</w:t>
            </w:r>
            <w:proofErr w:type="spellEnd"/>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proofErr w:type="spellStart"/>
            <w:r w:rsidRPr="009C7017">
              <w:rPr>
                <w:b/>
                <w:i/>
                <w:szCs w:val="22"/>
                <w:lang w:eastAsia="sv-SE"/>
              </w:rPr>
              <w:t>resourceSetToAddModList</w:t>
            </w:r>
            <w:proofErr w:type="spellEnd"/>
            <w:r w:rsidRPr="009C7017">
              <w:rPr>
                <w:b/>
                <w:i/>
                <w:szCs w:val="22"/>
                <w:lang w:eastAsia="sv-SE"/>
              </w:rPr>
              <w:t xml:space="preserve">, </w:t>
            </w:r>
            <w:proofErr w:type="spellStart"/>
            <w:r w:rsidRPr="009C7017">
              <w:rPr>
                <w:b/>
                <w:i/>
                <w:szCs w:val="22"/>
                <w:lang w:eastAsia="sv-SE"/>
              </w:rPr>
              <w:t>resourceSetToReleaseList</w:t>
            </w:r>
            <w:proofErr w:type="spellEnd"/>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proofErr w:type="spellStart"/>
            <w:r w:rsidRPr="009C7017">
              <w:rPr>
                <w:b/>
                <w:i/>
                <w:szCs w:val="22"/>
                <w:lang w:eastAsia="sv-SE"/>
              </w:rPr>
              <w:t>resourceToAddModList</w:t>
            </w:r>
            <w:proofErr w:type="spellEnd"/>
            <w:r w:rsidRPr="009C7017">
              <w:rPr>
                <w:b/>
                <w:i/>
                <w:szCs w:val="22"/>
                <w:lang w:eastAsia="sv-SE"/>
              </w:rPr>
              <w:t xml:space="preserve">, </w:t>
            </w:r>
            <w:proofErr w:type="spellStart"/>
            <w:r w:rsidRPr="009C7017">
              <w:rPr>
                <w:b/>
                <w:i/>
                <w:szCs w:val="22"/>
                <w:lang w:eastAsia="sv-SE"/>
              </w:rPr>
              <w:t>resourceToAddModListExt</w:t>
            </w:r>
            <w:proofErr w:type="spellEnd"/>
            <w:r w:rsidRPr="009C7017">
              <w:rPr>
                <w:b/>
                <w:i/>
                <w:szCs w:val="22"/>
                <w:lang w:eastAsia="sv-SE"/>
              </w:rPr>
              <w:t xml:space="preserve">, </w:t>
            </w:r>
            <w:proofErr w:type="spellStart"/>
            <w:r w:rsidRPr="009C7017">
              <w:rPr>
                <w:b/>
                <w:i/>
                <w:szCs w:val="22"/>
                <w:lang w:eastAsia="sv-SE"/>
              </w:rPr>
              <w:t>resourceToReleaseList</w:t>
            </w:r>
            <w:proofErr w:type="spellEnd"/>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proofErr w:type="spellStart"/>
            <w:r w:rsidRPr="009C7017">
              <w:rPr>
                <w:i/>
                <w:iCs/>
                <w:szCs w:val="22"/>
                <w:lang w:eastAsia="sv-SE"/>
              </w:rPr>
              <w:t>resourceToAddModListExt</w:t>
            </w:r>
            <w:proofErr w:type="spellEnd"/>
            <w:r w:rsidRPr="009C7017">
              <w:rPr>
                <w:szCs w:val="22"/>
                <w:lang w:eastAsia="sv-SE"/>
              </w:rPr>
              <w:t xml:space="preserve">, it includes the same number of entries, and listed in the same order, as in </w:t>
            </w:r>
            <w:proofErr w:type="spellStart"/>
            <w:r w:rsidRPr="009C7017">
              <w:rPr>
                <w:i/>
                <w:iCs/>
                <w:szCs w:val="22"/>
                <w:lang w:eastAsia="sv-SE"/>
              </w:rPr>
              <w:t>resourceToAddModList</w:t>
            </w:r>
            <w:proofErr w:type="spellEnd"/>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proofErr w:type="spellStart"/>
            <w:r w:rsidRPr="009C7017">
              <w:rPr>
                <w:b/>
                <w:i/>
                <w:szCs w:val="22"/>
                <w:lang w:eastAsia="sv-SE"/>
              </w:rPr>
              <w:t>spatialRelationInfoToAddModList</w:t>
            </w:r>
            <w:proofErr w:type="spellEnd"/>
            <w:r w:rsidRPr="009C7017">
              <w:rPr>
                <w:b/>
                <w:i/>
                <w:szCs w:val="22"/>
                <w:lang w:eastAsia="sv-SE"/>
              </w:rPr>
              <w:t xml:space="preserve">, </w:t>
            </w:r>
            <w:proofErr w:type="spellStart"/>
            <w:r w:rsidRPr="009C7017">
              <w:rPr>
                <w:b/>
                <w:i/>
                <w:szCs w:val="22"/>
                <w:lang w:eastAsia="sv-SE"/>
              </w:rPr>
              <w:t>spatialRelationInfoToAddModList</w:t>
            </w:r>
            <w:r w:rsidR="00C5556C" w:rsidRPr="009C7017">
              <w:rPr>
                <w:b/>
                <w:i/>
                <w:szCs w:val="22"/>
                <w:lang w:eastAsia="sv-SE"/>
              </w:rPr>
              <w:t>SizeExt</w:t>
            </w:r>
            <w:proofErr w:type="spellEnd"/>
            <w:r w:rsidRPr="009C7017">
              <w:rPr>
                <w:b/>
                <w:i/>
                <w:szCs w:val="22"/>
                <w:lang w:eastAsia="sv-SE"/>
              </w:rPr>
              <w:t xml:space="preserve"> , </w:t>
            </w:r>
            <w:proofErr w:type="spellStart"/>
            <w:r w:rsidRPr="009C7017">
              <w:rPr>
                <w:b/>
                <w:i/>
                <w:szCs w:val="22"/>
                <w:lang w:eastAsia="sv-SE"/>
              </w:rPr>
              <w:t>spatialRelationInfoToAddModListExt</w:t>
            </w:r>
            <w:proofErr w:type="spellEnd"/>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proofErr w:type="spellStart"/>
            <w:r w:rsidRPr="009C7017">
              <w:rPr>
                <w:i/>
                <w:iCs/>
                <w:szCs w:val="22"/>
                <w:lang w:eastAsia="sv-SE"/>
              </w:rPr>
              <w:t>spatialRelationInfoToAddModList</w:t>
            </w:r>
            <w:proofErr w:type="spellEnd"/>
            <w:r w:rsidRPr="009C7017">
              <w:rPr>
                <w:szCs w:val="22"/>
                <w:lang w:eastAsia="sv-SE"/>
              </w:rPr>
              <w:t xml:space="preserve"> and in </w:t>
            </w:r>
            <w:proofErr w:type="spellStart"/>
            <w:r w:rsidRPr="009C7017">
              <w:rPr>
                <w:i/>
                <w:iCs/>
                <w:szCs w:val="22"/>
                <w:lang w:eastAsia="sv-SE"/>
              </w:rPr>
              <w:t>spatialRelationInfoToAddModList</w:t>
            </w:r>
            <w:r w:rsidR="00C5556C" w:rsidRPr="009C7017">
              <w:rPr>
                <w:i/>
                <w:iCs/>
                <w:szCs w:val="22"/>
                <w:lang w:eastAsia="sv-SE"/>
              </w:rPr>
              <w:t>SizeExt</w:t>
            </w:r>
            <w:proofErr w:type="spellEnd"/>
            <w:r w:rsidRPr="009C7017">
              <w:rPr>
                <w:szCs w:val="22"/>
                <w:lang w:eastAsia="sv-SE"/>
              </w:rPr>
              <w:t xml:space="preserve"> as a single list, i.e. an entry created using </w:t>
            </w:r>
            <w:proofErr w:type="spellStart"/>
            <w:r w:rsidRPr="009C7017">
              <w:rPr>
                <w:i/>
                <w:iCs/>
                <w:szCs w:val="22"/>
                <w:lang w:eastAsia="sv-SE"/>
              </w:rPr>
              <w:t>spatialRelationInfoToAddModList</w:t>
            </w:r>
            <w:proofErr w:type="spellEnd"/>
            <w:r w:rsidRPr="009C7017">
              <w:rPr>
                <w:szCs w:val="22"/>
                <w:lang w:eastAsia="sv-SE"/>
              </w:rPr>
              <w:t xml:space="preserve"> can be modif</w:t>
            </w:r>
            <w:r w:rsidR="00DA68E9">
              <w:rPr>
                <w:szCs w:val="22"/>
                <w:lang w:eastAsia="sv-SE"/>
              </w:rPr>
              <w:t>i</w:t>
            </w:r>
            <w:r w:rsidRPr="009C7017">
              <w:rPr>
                <w:szCs w:val="22"/>
                <w:lang w:eastAsia="sv-SE"/>
              </w:rPr>
              <w:t xml:space="preserve">ed using </w:t>
            </w:r>
            <w:proofErr w:type="spellStart"/>
            <w:r w:rsidRPr="009C7017">
              <w:rPr>
                <w:i/>
                <w:iCs/>
                <w:szCs w:val="22"/>
                <w:lang w:eastAsia="sv-SE"/>
              </w:rPr>
              <w:t>spatialRelationInfoToAddModList</w:t>
            </w:r>
            <w:r w:rsidR="00C5556C" w:rsidRPr="009C7017">
              <w:rPr>
                <w:i/>
                <w:iCs/>
                <w:szCs w:val="22"/>
                <w:lang w:eastAsia="sv-SE"/>
              </w:rPr>
              <w:t>SizeExt</w:t>
            </w:r>
            <w:proofErr w:type="spellEnd"/>
            <w:r w:rsidRPr="009C7017">
              <w:rPr>
                <w:szCs w:val="22"/>
                <w:lang w:eastAsia="sv-SE"/>
              </w:rPr>
              <w:t xml:space="preserve"> (or deleted using </w:t>
            </w:r>
            <w:proofErr w:type="spellStart"/>
            <w:r w:rsidRPr="009C7017">
              <w:rPr>
                <w:i/>
                <w:iCs/>
                <w:szCs w:val="22"/>
                <w:lang w:eastAsia="sv-SE"/>
              </w:rPr>
              <w:t>spatialRelationInfoToReleaseList</w:t>
            </w:r>
            <w:r w:rsidR="00C5556C" w:rsidRPr="009C7017">
              <w:rPr>
                <w:i/>
                <w:iCs/>
                <w:szCs w:val="22"/>
                <w:lang w:eastAsia="sv-SE"/>
              </w:rPr>
              <w:t>SizeExt</w:t>
            </w:r>
            <w:proofErr w:type="spellEnd"/>
            <w:r w:rsidRPr="009C7017">
              <w:rPr>
                <w:szCs w:val="22"/>
                <w:lang w:eastAsia="sv-SE"/>
              </w:rPr>
              <w:t xml:space="preserve">) and vice-versa. If the network includes </w:t>
            </w:r>
            <w:proofErr w:type="spellStart"/>
            <w:r w:rsidRPr="009C7017">
              <w:rPr>
                <w:i/>
                <w:iCs/>
                <w:szCs w:val="22"/>
                <w:lang w:eastAsia="sv-SE"/>
              </w:rPr>
              <w:t>spatialRelationInfoToAddModListExt</w:t>
            </w:r>
            <w:proofErr w:type="spellEnd"/>
            <w:r w:rsidRPr="009C7017">
              <w:rPr>
                <w:szCs w:val="22"/>
                <w:lang w:eastAsia="sv-SE"/>
              </w:rPr>
              <w:t xml:space="preserve">, it includes the same number of entries, and listed in the same order, as in the concatenation of </w:t>
            </w:r>
            <w:proofErr w:type="spellStart"/>
            <w:r w:rsidRPr="009C7017">
              <w:rPr>
                <w:i/>
                <w:iCs/>
                <w:szCs w:val="22"/>
                <w:lang w:eastAsia="sv-SE"/>
              </w:rPr>
              <w:t>spatialRelationInfoToAddModList</w:t>
            </w:r>
            <w:proofErr w:type="spellEnd"/>
            <w:r w:rsidRPr="009C7017">
              <w:rPr>
                <w:szCs w:val="22"/>
                <w:lang w:eastAsia="sv-SE"/>
              </w:rPr>
              <w:t xml:space="preserve"> and of </w:t>
            </w:r>
            <w:proofErr w:type="spellStart"/>
            <w:r w:rsidRPr="009C7017">
              <w:rPr>
                <w:i/>
                <w:iCs/>
                <w:szCs w:val="22"/>
                <w:lang w:eastAsia="sv-SE"/>
              </w:rPr>
              <w:t>spatialRelationInfoToAddModList</w:t>
            </w:r>
            <w:r w:rsidR="00C5556C" w:rsidRPr="009C7017">
              <w:rPr>
                <w:i/>
                <w:iCs/>
                <w:szCs w:val="22"/>
                <w:lang w:eastAsia="sv-SE"/>
              </w:rPr>
              <w:t>SizeExt</w:t>
            </w:r>
            <w:proofErr w:type="spellEnd"/>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proofErr w:type="spellStart"/>
            <w:r w:rsidRPr="009C7017">
              <w:rPr>
                <w:b/>
                <w:bCs/>
                <w:i/>
                <w:iCs/>
              </w:rPr>
              <w:t>spatialRelationInfoToReleaseList</w:t>
            </w:r>
            <w:proofErr w:type="spellEnd"/>
            <w:r w:rsidRPr="009C7017">
              <w:rPr>
                <w:b/>
                <w:bCs/>
                <w:i/>
                <w:iCs/>
              </w:rPr>
              <w:t xml:space="preserve">, </w:t>
            </w:r>
            <w:proofErr w:type="spellStart"/>
            <w:r w:rsidRPr="009C7017">
              <w:rPr>
                <w:b/>
                <w:bCs/>
                <w:i/>
                <w:iCs/>
              </w:rPr>
              <w:t>spatialRelationInfoToReleaseListSizeExt</w:t>
            </w:r>
            <w:proofErr w:type="spellEnd"/>
            <w:r w:rsidRPr="009C7017">
              <w:rPr>
                <w:b/>
                <w:bCs/>
                <w:i/>
                <w:iCs/>
              </w:rPr>
              <w:t xml:space="preserve">, </w:t>
            </w:r>
            <w:proofErr w:type="spellStart"/>
            <w:r w:rsidRPr="009C7017">
              <w:rPr>
                <w:b/>
                <w:bCs/>
                <w:i/>
                <w:iCs/>
              </w:rPr>
              <w:t>spatialRelationInfoToReleaseListExt</w:t>
            </w:r>
            <w:proofErr w:type="spellEnd"/>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proofErr w:type="spellStart"/>
            <w:r w:rsidRPr="009C7017">
              <w:rPr>
                <w:b/>
                <w:i/>
              </w:rPr>
              <w:t>sps</w:t>
            </w:r>
            <w:proofErr w:type="spellEnd"/>
            <w:r w:rsidRPr="009C7017">
              <w:rPr>
                <w:b/>
                <w:i/>
              </w:rPr>
              <w:t>-PUCCH-AN-List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proofErr w:type="spellStart"/>
            <w:r w:rsidRPr="009C7017">
              <w:rPr>
                <w:i/>
              </w:rPr>
              <w:t>maxPayloadSize</w:t>
            </w:r>
            <w:proofErr w:type="spellEnd"/>
            <w:r w:rsidRPr="009C7017">
              <w:rPr>
                <w:i/>
              </w:rPr>
              <w:t xml:space="preserv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proofErr w:type="spellStart"/>
            <w:r w:rsidRPr="009C7017">
              <w:rPr>
                <w:b/>
                <w:bCs/>
                <w:i/>
                <w:iCs/>
                <w:lang w:eastAsia="x-none"/>
              </w:rPr>
              <w:t>subslotLengthForPUCCH</w:t>
            </w:r>
            <w:proofErr w:type="spellEnd"/>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90"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91"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92" w:author="Ericsson" w:date="2021-11-17T15:05:00Z"/>
                <w:b/>
                <w:bCs/>
                <w:i/>
                <w:iCs/>
                <w:lang w:eastAsia="x-none"/>
              </w:rPr>
            </w:pPr>
            <w:ins w:id="1993"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94" w:author="Ericsson" w:date="2021-11-17T15:05:00Z"/>
                <w:b/>
                <w:bCs/>
                <w:i/>
                <w:iCs/>
                <w:lang w:eastAsia="x-none"/>
              </w:rPr>
            </w:pPr>
            <w:ins w:id="1995"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proofErr w:type="spellStart"/>
            <w:r w:rsidRPr="009C7017">
              <w:rPr>
                <w:b/>
                <w:i/>
                <w:szCs w:val="22"/>
                <w:lang w:eastAsia="sv-SE"/>
              </w:rPr>
              <w:t>nrofPRBs</w:t>
            </w:r>
            <w:proofErr w:type="spellEnd"/>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proofErr w:type="spellStart"/>
            <w:r w:rsidRPr="009C7017">
              <w:rPr>
                <w:i/>
                <w:iCs/>
                <w:szCs w:val="22"/>
                <w:lang w:eastAsia="sv-SE"/>
              </w:rPr>
              <w:t>formatExt</w:t>
            </w:r>
            <w:proofErr w:type="spellEnd"/>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w:t>
            </w:r>
            <w:proofErr w:type="spellStart"/>
            <w:r w:rsidRPr="009C7017">
              <w:rPr>
                <w:i/>
                <w:szCs w:val="22"/>
                <w:lang w:eastAsia="sv-SE"/>
              </w:rPr>
              <w:t>FormatConfig</w:t>
            </w:r>
            <w:proofErr w:type="spellEnd"/>
            <w:ins w:id="1996" w:author="Ericsson" w:date="2021-11-18T08:23:00Z">
              <w:r w:rsidR="007B543C">
                <w:rPr>
                  <w:i/>
                  <w:szCs w:val="22"/>
                  <w:lang w:eastAsia="sv-SE"/>
                </w:rPr>
                <w:t xml:space="preserve">, </w:t>
              </w:r>
              <w:r w:rsidR="007B543C" w:rsidRPr="007B543C">
                <w:rPr>
                  <w:i/>
                  <w:szCs w:val="22"/>
                  <w:lang w:eastAsia="sv-SE"/>
                </w:rPr>
                <w:t>PUCCH-</w:t>
              </w:r>
              <w:proofErr w:type="spellStart"/>
              <w:r w:rsidR="007B543C" w:rsidRPr="007B543C">
                <w:rPr>
                  <w:i/>
                  <w:szCs w:val="22"/>
                  <w:lang w:eastAsia="sv-SE"/>
                </w:rPr>
                <w:t>FormatConfigExt</w:t>
              </w:r>
            </w:ins>
            <w:proofErr w:type="spellEnd"/>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proofErr w:type="spellStart"/>
            <w:r w:rsidRPr="009C7017">
              <w:rPr>
                <w:b/>
                <w:i/>
                <w:szCs w:val="22"/>
                <w:lang w:eastAsia="sv-SE"/>
              </w:rPr>
              <w:t>additionalDMRS</w:t>
            </w:r>
            <w:proofErr w:type="spellEnd"/>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97"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proofErr w:type="spellStart"/>
            <w:r w:rsidRPr="009C7017">
              <w:rPr>
                <w:b/>
                <w:i/>
                <w:szCs w:val="22"/>
                <w:lang w:eastAsia="sv-SE"/>
              </w:rPr>
              <w:t>interslotFrequencyHopping</w:t>
            </w:r>
            <w:proofErr w:type="spellEnd"/>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98"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proofErr w:type="spellStart"/>
            <w:r w:rsidRPr="009C7017">
              <w:rPr>
                <w:b/>
                <w:i/>
                <w:szCs w:val="22"/>
                <w:lang w:eastAsia="sv-SE"/>
              </w:rPr>
              <w:t>maxCodeRate</w:t>
            </w:r>
            <w:proofErr w:type="spellEnd"/>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99"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2000"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2001" w:author="Ericsson" w:date="2021-11-18T08:24:00Z"/>
                <w:b/>
                <w:i/>
                <w:szCs w:val="22"/>
                <w:lang w:eastAsia="sv-SE"/>
              </w:rPr>
            </w:pPr>
            <w:proofErr w:type="spellStart"/>
            <w:ins w:id="2002" w:author="Ericsson" w:date="2021-11-18T08:24:00Z">
              <w:r w:rsidRPr="007B543C">
                <w:rPr>
                  <w:b/>
                  <w:i/>
                  <w:szCs w:val="22"/>
                  <w:lang w:eastAsia="sv-SE"/>
                </w:rPr>
                <w:t>maxCodeRateLP</w:t>
              </w:r>
              <w:proofErr w:type="spellEnd"/>
            </w:ins>
          </w:p>
          <w:p w14:paraId="62B365D8" w14:textId="67A45399" w:rsidR="002218BE" w:rsidRPr="009C7017" w:rsidRDefault="004E1882" w:rsidP="008036D3">
            <w:pPr>
              <w:pStyle w:val="TAL"/>
              <w:rPr>
                <w:ins w:id="2003" w:author="Ericsson" w:date="2021-11-18T08:24:00Z"/>
                <w:b/>
                <w:i/>
                <w:szCs w:val="22"/>
                <w:lang w:eastAsia="sv-SE"/>
              </w:rPr>
            </w:pPr>
            <w:ins w:id="2004" w:author="Ericsson" w:date="2021-11-18T08:24:00Z">
              <w:r w:rsidRPr="009C7017">
                <w:rPr>
                  <w:szCs w:val="22"/>
                  <w:lang w:eastAsia="sv-SE"/>
                </w:rPr>
                <w:t xml:space="preserve">Max coding rate to determine how to feedback UCI on PUCCH for format 2, 3 or 4. </w:t>
              </w:r>
            </w:ins>
            <w:ins w:id="2005"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2006" w:author="Zhenhua Zou" w:date="2022-03-03T10:50:00Z">
              <w:r w:rsidR="009A7EC1">
                <w:rPr>
                  <w:szCs w:val="22"/>
                  <w:lang w:eastAsia="sv-SE"/>
                </w:rPr>
                <w:t>This field c</w:t>
              </w:r>
            </w:ins>
            <w:ins w:id="2007" w:author="Ericsson" w:date="2021-12-10T18:38:00Z">
              <w:del w:id="2008" w:author="Zhenhua Zou" w:date="2022-03-03T10:50:00Z">
                <w:r w:rsidR="002218BE" w:rsidRPr="002218BE" w:rsidDel="009A7EC1">
                  <w:rPr>
                    <w:szCs w:val="22"/>
                    <w:lang w:eastAsia="sv-SE"/>
                  </w:rPr>
                  <w:delText>C</w:delText>
                </w:r>
              </w:del>
              <w:r w:rsidR="002218BE" w:rsidRPr="002218BE">
                <w:rPr>
                  <w:szCs w:val="22"/>
                  <w:lang w:eastAsia="sv-SE"/>
                </w:rPr>
                <w:t>onfigures additional max code rate in</w:t>
              </w:r>
              <w:commentRangeStart w:id="2009"/>
              <w:commentRangeStart w:id="2010"/>
              <w:r w:rsidR="002218BE" w:rsidRPr="002218BE">
                <w:rPr>
                  <w:szCs w:val="22"/>
                  <w:lang w:eastAsia="sv-SE"/>
                </w:rPr>
                <w:t xml:space="preserve"> the second </w:t>
              </w:r>
            </w:ins>
            <w:ins w:id="2011" w:author="Zhenhua Zou" w:date="2022-03-03T10:50:00Z">
              <w:r w:rsidR="009A7EC1">
                <w:rPr>
                  <w:szCs w:val="22"/>
                  <w:lang w:eastAsia="sv-SE"/>
                </w:rPr>
                <w:t xml:space="preserve">entry of </w:t>
              </w:r>
              <w:r w:rsidR="009A7EC1">
                <w:rPr>
                  <w:i/>
                  <w:iCs/>
                  <w:szCs w:val="22"/>
                  <w:lang w:eastAsia="sv-SE"/>
                </w:rPr>
                <w:t>PUCCH-ConfigurationList-r1</w:t>
              </w:r>
            </w:ins>
            <w:ins w:id="2012" w:author="Zhenhua Zou" w:date="2022-03-03T10:51:00Z">
              <w:r w:rsidR="0097560B">
                <w:rPr>
                  <w:i/>
                  <w:iCs/>
                  <w:szCs w:val="22"/>
                  <w:lang w:eastAsia="sv-SE"/>
                </w:rPr>
                <w:t>6</w:t>
              </w:r>
            </w:ins>
            <w:ins w:id="2013" w:author="Zhenhua Zou" w:date="2022-03-03T10:50:00Z">
              <w:r w:rsidR="009A7EC1">
                <w:rPr>
                  <w:i/>
                  <w:iCs/>
                  <w:szCs w:val="22"/>
                  <w:lang w:eastAsia="sv-SE"/>
                </w:rPr>
                <w:t xml:space="preserve"> </w:t>
              </w:r>
            </w:ins>
            <w:ins w:id="2014" w:author="Ericsson" w:date="2021-12-10T18:38:00Z">
              <w:del w:id="2015" w:author="Zhenhua Zou" w:date="2022-03-03T10:50:00Z">
                <w:r w:rsidR="002218BE" w:rsidRPr="009A7EC1" w:rsidDel="009A7EC1">
                  <w:rPr>
                    <w:szCs w:val="22"/>
                    <w:lang w:eastAsia="sv-SE"/>
                  </w:rPr>
                  <w:delText>PUCCH-config</w:delText>
                </w:r>
                <w:r w:rsidR="002218BE" w:rsidRPr="002218BE" w:rsidDel="009A7EC1">
                  <w:rPr>
                    <w:szCs w:val="22"/>
                    <w:lang w:eastAsia="sv-SE"/>
                  </w:rPr>
                  <w:delText xml:space="preserve"> </w:delText>
                </w:r>
              </w:del>
            </w:ins>
            <w:commentRangeEnd w:id="2009"/>
            <w:del w:id="2016" w:author="Zhenhua Zou" w:date="2022-03-03T10:50:00Z">
              <w:r w:rsidR="00081E5F" w:rsidDel="009A7EC1">
                <w:rPr>
                  <w:rStyle w:val="CommentReference"/>
                  <w:rFonts w:ascii="Times New Roman" w:hAnsi="Times New Roman"/>
                </w:rPr>
                <w:commentReference w:id="2009"/>
              </w:r>
            </w:del>
            <w:commentRangeEnd w:id="2010"/>
            <w:r w:rsidR="00854CC1">
              <w:rPr>
                <w:rStyle w:val="CommentReference"/>
                <w:rFonts w:ascii="Times New Roman" w:hAnsi="Times New Roman"/>
              </w:rPr>
              <w:commentReference w:id="2010"/>
            </w:r>
            <w:ins w:id="2017" w:author="Ericsson" w:date="2021-12-10T18:38:00Z">
              <w:r w:rsidR="002218BE" w:rsidRPr="002218BE">
                <w:rPr>
                  <w:szCs w:val="22"/>
                  <w:lang w:eastAsia="sv-SE"/>
                </w:rPr>
                <w:t xml:space="preserve">for multiplexing low-priority (LP) HARQ-ACK and high-priority (HP) UCI in a PUCCH as described Clause </w:t>
              </w:r>
            </w:ins>
            <w:ins w:id="2018" w:author="Ericsson" w:date="2022-02-08T16:23:00Z">
              <w:r w:rsidR="00BB5CB5">
                <w:rPr>
                  <w:szCs w:val="22"/>
                  <w:lang w:eastAsia="sv-SE"/>
                </w:rPr>
                <w:t>9.2.5.3</w:t>
              </w:r>
            </w:ins>
            <w:ins w:id="2019" w:author="Ericsson" w:date="2021-12-10T18:38:00Z">
              <w:r w:rsidR="002218BE" w:rsidRPr="002218BE">
                <w:rPr>
                  <w:szCs w:val="22"/>
                  <w:lang w:eastAsia="sv-SE"/>
                </w:rPr>
                <w:t xml:space="preserve"> of TS 38.213. The field is absent for the </w:t>
              </w:r>
              <w:del w:id="2020" w:author="Zhenhua Zou" w:date="2022-03-03T10:51:00Z">
                <w:r w:rsidR="002218BE" w:rsidRPr="002218BE" w:rsidDel="0097560B">
                  <w:rPr>
                    <w:szCs w:val="22"/>
                    <w:lang w:eastAsia="sv-SE"/>
                  </w:rPr>
                  <w:delText>1st</w:delText>
                </w:r>
              </w:del>
            </w:ins>
            <w:ins w:id="2021" w:author="Zhenhua Zou" w:date="2022-03-03T10:51:00Z">
              <w:r w:rsidR="0097560B">
                <w:rPr>
                  <w:szCs w:val="22"/>
                  <w:lang w:eastAsia="sv-SE"/>
                </w:rPr>
                <w:t>first</w:t>
              </w:r>
            </w:ins>
            <w:ins w:id="2022" w:author="Ericsson" w:date="2021-12-10T18:38:00Z">
              <w:r w:rsidR="002218BE" w:rsidRPr="002218BE">
                <w:rPr>
                  <w:szCs w:val="22"/>
                  <w:lang w:eastAsia="sv-SE"/>
                </w:rPr>
                <w:t xml:space="preserve">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proofErr w:type="spellStart"/>
            <w:r w:rsidRPr="009C7017">
              <w:rPr>
                <w:b/>
                <w:i/>
                <w:szCs w:val="22"/>
                <w:lang w:eastAsia="sv-SE"/>
              </w:rPr>
              <w:t>nrofSlots</w:t>
            </w:r>
            <w:proofErr w:type="spellEnd"/>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2023"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2024" w:author="Ericsson" w:date="2021-11-17T09:41:00Z">
              <w:r w:rsidR="00C40887">
                <w:rPr>
                  <w:szCs w:val="22"/>
                  <w:lang w:eastAsia="sv-SE"/>
                </w:rPr>
                <w:t>0,</w:t>
              </w:r>
            </w:ins>
            <w:ins w:id="2025"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proofErr w:type="spellStart"/>
            <w:r w:rsidRPr="009C7017">
              <w:rPr>
                <w:b/>
                <w:i/>
                <w:szCs w:val="22"/>
                <w:lang w:eastAsia="sv-SE"/>
              </w:rPr>
              <w:t>rb-SetIndex</w:t>
            </w:r>
            <w:proofErr w:type="spellEnd"/>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proofErr w:type="spellStart"/>
            <w:r w:rsidRPr="009C7017">
              <w:rPr>
                <w:b/>
                <w:i/>
                <w:szCs w:val="22"/>
                <w:lang w:eastAsia="sv-SE"/>
              </w:rPr>
              <w:t>simultaneousHARQ</w:t>
            </w:r>
            <w:proofErr w:type="spellEnd"/>
            <w:r w:rsidRPr="009C7017">
              <w:rPr>
                <w:b/>
                <w:i/>
                <w:szCs w:val="22"/>
                <w:lang w:eastAsia="sv-SE"/>
              </w:rPr>
              <w:t>-ACK-CSI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2026"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w:t>
            </w:r>
            <w:proofErr w:type="spellStart"/>
            <w:r w:rsidRPr="009C7017">
              <w:rPr>
                <w:i/>
                <w:iCs/>
                <w:lang w:eastAsia="sv-SE"/>
              </w:rPr>
              <w:t>ResourceExt</w:t>
            </w:r>
            <w:proofErr w:type="spellEnd"/>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proofErr w:type="spellStart"/>
            <w:r w:rsidRPr="009C7017">
              <w:rPr>
                <w:b/>
                <w:i/>
                <w:szCs w:val="22"/>
                <w:lang w:eastAsia="sv-SE"/>
              </w:rPr>
              <w:t>formatExt</w:t>
            </w:r>
            <w:proofErr w:type="spellEnd"/>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proofErr w:type="spellStart"/>
            <w:r w:rsidRPr="009C7017">
              <w:rPr>
                <w:i/>
                <w:iCs/>
                <w:szCs w:val="22"/>
                <w:lang w:eastAsia="sv-SE"/>
              </w:rPr>
              <w:t>formatExt</w:t>
            </w:r>
            <w:proofErr w:type="spellEnd"/>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proofErr w:type="spellStart"/>
            <w:r w:rsidRPr="009C7017">
              <w:rPr>
                <w:b/>
                <w:bCs/>
                <w:i/>
                <w:iCs/>
                <w:lang w:eastAsia="sv-SE"/>
              </w:rPr>
              <w:t>intraSlotFrequencyHopping</w:t>
            </w:r>
            <w:proofErr w:type="spellEnd"/>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proofErr w:type="spellStart"/>
            <w:r w:rsidRPr="009C7017">
              <w:rPr>
                <w:b/>
                <w:i/>
                <w:szCs w:val="22"/>
                <w:lang w:eastAsia="sv-SE"/>
              </w:rPr>
              <w:t>occ</w:t>
            </w:r>
            <w:proofErr w:type="spellEnd"/>
            <w:r w:rsidRPr="009C7017">
              <w:rPr>
                <w:b/>
                <w:i/>
                <w:szCs w:val="22"/>
                <w:lang w:eastAsia="sv-SE"/>
              </w:rPr>
              <w:t>-Index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proofErr w:type="spellStart"/>
            <w:r w:rsidRPr="009C7017">
              <w:rPr>
                <w:b/>
                <w:i/>
                <w:szCs w:val="22"/>
                <w:lang w:eastAsia="sv-SE"/>
              </w:rPr>
              <w:t>occ</w:t>
            </w:r>
            <w:proofErr w:type="spellEnd"/>
            <w:r w:rsidRPr="009C7017">
              <w:rPr>
                <w:b/>
                <w:i/>
                <w:szCs w:val="22"/>
                <w:lang w:eastAsia="sv-SE"/>
              </w:rPr>
              <w:t>-Length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proofErr w:type="spellStart"/>
            <w:r w:rsidRPr="009C7017">
              <w:rPr>
                <w:b/>
                <w:bCs/>
                <w:i/>
                <w:iCs/>
                <w:lang w:eastAsia="sv-SE"/>
              </w:rPr>
              <w:t>pucch-ResourceId</w:t>
            </w:r>
            <w:proofErr w:type="spellEnd"/>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proofErr w:type="spellStart"/>
            <w:r w:rsidRPr="009C7017">
              <w:rPr>
                <w:b/>
                <w:bCs/>
                <w:i/>
                <w:iCs/>
                <w:lang w:eastAsia="sv-SE"/>
              </w:rPr>
              <w:t>secondHopPRB</w:t>
            </w:r>
            <w:proofErr w:type="spellEnd"/>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PUCCH-</w:t>
            </w:r>
            <w:proofErr w:type="spellStart"/>
            <w:r w:rsidRPr="009C7017">
              <w:rPr>
                <w:i/>
                <w:szCs w:val="22"/>
                <w:lang w:eastAsia="sv-SE"/>
              </w:rPr>
              <w:t>ResourceSet</w:t>
            </w:r>
            <w:proofErr w:type="spellEnd"/>
            <w:r w:rsidRPr="009C7017">
              <w:rPr>
                <w:i/>
                <w:szCs w:val="22"/>
                <w:lang w:eastAsia="sv-SE"/>
              </w:rPr>
              <w:t xml:space="preserve">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proofErr w:type="spellStart"/>
            <w:r w:rsidRPr="009C7017">
              <w:rPr>
                <w:b/>
                <w:i/>
                <w:szCs w:val="22"/>
                <w:lang w:eastAsia="sv-SE"/>
              </w:rPr>
              <w:t>maxPayloadSize</w:t>
            </w:r>
            <w:proofErr w:type="spellEnd"/>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w:t>
            </w:r>
            <w:proofErr w:type="spellStart"/>
            <w:r w:rsidRPr="009C7017">
              <w:rPr>
                <w:i/>
                <w:szCs w:val="22"/>
                <w:lang w:eastAsia="sv-SE"/>
              </w:rPr>
              <w:t>ResourceSet</w:t>
            </w:r>
            <w:proofErr w:type="spellEnd"/>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proofErr w:type="spellStart"/>
            <w:r w:rsidRPr="009C7017">
              <w:rPr>
                <w:b/>
                <w:i/>
                <w:szCs w:val="22"/>
                <w:lang w:eastAsia="sv-SE"/>
              </w:rPr>
              <w:t>resourceList</w:t>
            </w:r>
            <w:proofErr w:type="spellEnd"/>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w:t>
            </w:r>
            <w:proofErr w:type="spellStart"/>
            <w:r w:rsidRPr="009C7017">
              <w:rPr>
                <w:szCs w:val="22"/>
                <w:lang w:eastAsia="sv-SE"/>
              </w:rPr>
              <w:t>ResourceSet</w:t>
            </w:r>
            <w:proofErr w:type="spellEnd"/>
            <w:r w:rsidRPr="009C7017">
              <w:rPr>
                <w:szCs w:val="22"/>
                <w:lang w:eastAsia="sv-SE"/>
              </w:rPr>
              <w:t xml:space="preserve"> with </w:t>
            </w:r>
            <w:proofErr w:type="spellStart"/>
            <w:r w:rsidRPr="009C7017">
              <w:rPr>
                <w:i/>
                <w:szCs w:val="22"/>
                <w:lang w:eastAsia="sv-SE"/>
              </w:rPr>
              <w:t>pucch-ResourceSetId</w:t>
            </w:r>
            <w:proofErr w:type="spellEnd"/>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w:t>
            </w:r>
            <w:proofErr w:type="spellStart"/>
            <w:r w:rsidRPr="009C7017">
              <w:rPr>
                <w:i/>
                <w:lang w:eastAsia="sv-SE"/>
              </w:rPr>
              <w:t>ResourceSet</w:t>
            </w:r>
            <w:proofErr w:type="spellEnd"/>
            <w:r w:rsidRPr="009C7017">
              <w:rPr>
                <w:lang w:eastAsia="sv-SE"/>
              </w:rPr>
              <w:t xml:space="preserve"> with </w:t>
            </w:r>
            <w:proofErr w:type="spellStart"/>
            <w:r w:rsidRPr="009C7017">
              <w:rPr>
                <w:i/>
                <w:lang w:eastAsia="sv-SE"/>
              </w:rPr>
              <w:t>pucch-ResourceSetId</w:t>
            </w:r>
            <w:proofErr w:type="spellEnd"/>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2027" w:name="_Toc60777315"/>
      <w:bookmarkStart w:id="2028" w:name="_Toc83740270"/>
      <w:bookmarkEnd w:id="1920"/>
      <w:r w:rsidRPr="009C7017">
        <w:lastRenderedPageBreak/>
        <w:t>–</w:t>
      </w:r>
      <w:r w:rsidRPr="009C7017">
        <w:tab/>
      </w:r>
      <w:r w:rsidRPr="009C7017">
        <w:rPr>
          <w:i/>
        </w:rPr>
        <w:t>PUCCH-</w:t>
      </w:r>
      <w:proofErr w:type="spellStart"/>
      <w:r w:rsidRPr="009C7017">
        <w:rPr>
          <w:i/>
        </w:rPr>
        <w:t>ConfigCommon</w:t>
      </w:r>
      <w:bookmarkEnd w:id="2027"/>
      <w:bookmarkEnd w:id="2028"/>
      <w:proofErr w:type="spellEnd"/>
    </w:p>
    <w:p w14:paraId="2FCF54FE" w14:textId="77777777" w:rsidR="00394471" w:rsidRPr="009C7017" w:rsidRDefault="00394471" w:rsidP="00394471">
      <w:r w:rsidRPr="009C7017">
        <w:t xml:space="preserve">The IE </w:t>
      </w:r>
      <w:r w:rsidRPr="009C7017">
        <w:rPr>
          <w:i/>
        </w:rPr>
        <w:t>PUCCH-</w:t>
      </w:r>
      <w:proofErr w:type="spellStart"/>
      <w:r w:rsidRPr="009C7017">
        <w:rPr>
          <w:i/>
        </w:rPr>
        <w:t>ConfigCommon</w:t>
      </w:r>
      <w:proofErr w:type="spellEnd"/>
      <w:r w:rsidRPr="009C7017">
        <w:rPr>
          <w:i/>
        </w:rPr>
        <w:t xml:space="preserve"> </w:t>
      </w:r>
      <w:r w:rsidRPr="009C7017">
        <w:t>is used to configure the cell specific PUCCH parameters.</w:t>
      </w:r>
    </w:p>
    <w:p w14:paraId="3FFC63D9" w14:textId="77777777" w:rsidR="00394471" w:rsidRPr="009C7017" w:rsidRDefault="00394471" w:rsidP="00394471">
      <w:pPr>
        <w:pStyle w:val="TH"/>
      </w:pPr>
      <w:r w:rsidRPr="009C7017">
        <w:rPr>
          <w:bCs/>
          <w:i/>
          <w:iCs/>
        </w:rPr>
        <w:t>PUCCH-</w:t>
      </w:r>
      <w:proofErr w:type="spellStart"/>
      <w:r w:rsidRPr="009C7017">
        <w:rPr>
          <w:bCs/>
          <w:i/>
          <w:iCs/>
        </w:rPr>
        <w:t>ConfigCommon</w:t>
      </w:r>
      <w:proofErr w:type="spellEnd"/>
      <w:r w:rsidRPr="009C7017">
        <w:rPr>
          <w:bCs/>
          <w:i/>
          <w:iCs/>
        </w:rPr>
        <w:t xml:space="preserve">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PUCCH-</w:t>
            </w:r>
            <w:proofErr w:type="spellStart"/>
            <w:r w:rsidRPr="009C7017">
              <w:rPr>
                <w:i/>
                <w:szCs w:val="22"/>
                <w:lang w:eastAsia="sv-SE"/>
              </w:rPr>
              <w:t>ConfigCommon</w:t>
            </w:r>
            <w:proofErr w:type="spellEnd"/>
            <w:r w:rsidRPr="009C7017">
              <w:rPr>
                <w:i/>
                <w:szCs w:val="22"/>
                <w:lang w:eastAsia="sv-SE"/>
              </w:rPr>
              <w:t xml:space="preserve">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proofErr w:type="spellStart"/>
            <w:r w:rsidRPr="009C7017">
              <w:rPr>
                <w:b/>
                <w:i/>
                <w:szCs w:val="22"/>
                <w:lang w:eastAsia="sv-SE"/>
              </w:rPr>
              <w:t>hoppingId</w:t>
            </w:r>
            <w:proofErr w:type="spellEnd"/>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proofErr w:type="spellStart"/>
            <w:r w:rsidRPr="009C7017">
              <w:rPr>
                <w:b/>
                <w:i/>
                <w:szCs w:val="22"/>
                <w:lang w:eastAsia="sv-SE"/>
              </w:rPr>
              <w:t>pucch-GroupHopping</w:t>
            </w:r>
            <w:proofErr w:type="spellEnd"/>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proofErr w:type="spellStart"/>
            <w:r w:rsidRPr="009C7017">
              <w:rPr>
                <w:b/>
                <w:i/>
                <w:szCs w:val="22"/>
                <w:lang w:eastAsia="sv-SE"/>
              </w:rPr>
              <w:t>pucch-ResourceCommon</w:t>
            </w:r>
            <w:proofErr w:type="spellEnd"/>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proofErr w:type="spellStart"/>
            <w:r w:rsidRPr="009C7017">
              <w:rPr>
                <w:i/>
                <w:szCs w:val="22"/>
                <w:lang w:eastAsia="sv-SE"/>
              </w:rPr>
              <w:t>InitialBWP</w:t>
            </w:r>
            <w:proofErr w:type="spellEnd"/>
            <w:r w:rsidRPr="009C7017">
              <w:rPr>
                <w:i/>
                <w:szCs w:val="22"/>
                <w:lang w:eastAsia="sv-SE"/>
              </w:rPr>
              <w:t>-Only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w:t>
            </w:r>
            <w:proofErr w:type="spellStart"/>
            <w:r w:rsidRPr="009C7017">
              <w:rPr>
                <w:i/>
                <w:szCs w:val="22"/>
                <w:lang w:eastAsia="sv-SE"/>
              </w:rPr>
              <w:t>ConfigCommon</w:t>
            </w:r>
            <w:proofErr w:type="spellEnd"/>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2029" w:name="_Toc60777316"/>
      <w:bookmarkStart w:id="2030" w:name="_Toc83740271"/>
      <w:r w:rsidRPr="009C7017">
        <w:t>–</w:t>
      </w:r>
      <w:r w:rsidRPr="009C7017">
        <w:tab/>
      </w:r>
      <w:r w:rsidRPr="009C7017">
        <w:rPr>
          <w:i/>
          <w:iCs/>
          <w:lang w:eastAsia="x-none"/>
        </w:rPr>
        <w:t>PUCCH-</w:t>
      </w:r>
      <w:proofErr w:type="spellStart"/>
      <w:r w:rsidRPr="009C7017">
        <w:rPr>
          <w:i/>
          <w:iCs/>
          <w:lang w:eastAsia="x-none"/>
        </w:rPr>
        <w:t>ConfigurationList</w:t>
      </w:r>
      <w:bookmarkEnd w:id="2029"/>
      <w:bookmarkEnd w:id="2030"/>
      <w:proofErr w:type="spellEnd"/>
    </w:p>
    <w:p w14:paraId="71209C23" w14:textId="77777777" w:rsidR="00394471" w:rsidRPr="009C7017" w:rsidRDefault="00394471" w:rsidP="00394471">
      <w:r w:rsidRPr="009C7017">
        <w:t xml:space="preserve">The IE </w:t>
      </w:r>
      <w:r w:rsidRPr="009C7017">
        <w:rPr>
          <w:i/>
        </w:rPr>
        <w:t>PUCCH-</w:t>
      </w:r>
      <w:proofErr w:type="spellStart"/>
      <w:r w:rsidRPr="009C7017">
        <w:rPr>
          <w:i/>
        </w:rPr>
        <w:t>ConfigurationList</w:t>
      </w:r>
      <w:proofErr w:type="spellEnd"/>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w:t>
      </w:r>
      <w:proofErr w:type="spellStart"/>
      <w:r w:rsidRPr="009C7017">
        <w:t>ConfigurationList</w:t>
      </w:r>
      <w:proofErr w:type="spellEnd"/>
      <w:r w:rsidRPr="009C7017">
        <w:t xml:space="preserve">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2031" w:name="_Toc60777317"/>
      <w:bookmarkStart w:id="2032" w:name="_Toc83740272"/>
      <w:r w:rsidRPr="009C7017">
        <w:t>–</w:t>
      </w:r>
      <w:r w:rsidRPr="009C7017">
        <w:tab/>
      </w:r>
      <w:r w:rsidRPr="009C7017">
        <w:rPr>
          <w:i/>
        </w:rPr>
        <w:t>PUCCH-</w:t>
      </w:r>
      <w:proofErr w:type="spellStart"/>
      <w:r w:rsidRPr="009C7017">
        <w:rPr>
          <w:i/>
        </w:rPr>
        <w:t>PathlossReferenceRS</w:t>
      </w:r>
      <w:proofErr w:type="spellEnd"/>
      <w:r w:rsidRPr="009C7017">
        <w:rPr>
          <w:i/>
        </w:rPr>
        <w:t>-Id</w:t>
      </w:r>
      <w:bookmarkEnd w:id="2031"/>
      <w:bookmarkEnd w:id="2032"/>
    </w:p>
    <w:p w14:paraId="3B9E93B6" w14:textId="77777777" w:rsidR="00394471" w:rsidRPr="009C7017" w:rsidRDefault="00394471" w:rsidP="00394471">
      <w:r w:rsidRPr="009C7017">
        <w:t xml:space="preserve">The IE </w:t>
      </w:r>
      <w:r w:rsidRPr="009C7017">
        <w:rPr>
          <w:i/>
        </w:rPr>
        <w:t>PUCCH-</w:t>
      </w:r>
      <w:proofErr w:type="spellStart"/>
      <w:r w:rsidRPr="009C7017">
        <w:rPr>
          <w:i/>
        </w:rPr>
        <w:t>PathlossReferenceRS</w:t>
      </w:r>
      <w:proofErr w:type="spellEnd"/>
      <w:r w:rsidRPr="009C7017">
        <w:rPr>
          <w:i/>
        </w:rPr>
        <w:t>-Id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w:t>
      </w:r>
      <w:proofErr w:type="spellStart"/>
      <w:r w:rsidRPr="009C7017">
        <w:rPr>
          <w:i/>
        </w:rPr>
        <w:t>PathlossReferenceRS</w:t>
      </w:r>
      <w:proofErr w:type="spellEnd"/>
      <w:r w:rsidRPr="009C7017">
        <w:rPr>
          <w:i/>
        </w:rPr>
        <w:t>-Id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2033" w:name="_Toc60777318"/>
      <w:bookmarkStart w:id="2034" w:name="_Toc83740273"/>
      <w:r w:rsidRPr="009C7017">
        <w:t>–</w:t>
      </w:r>
      <w:r w:rsidRPr="009C7017">
        <w:tab/>
      </w:r>
      <w:r w:rsidRPr="009C7017">
        <w:rPr>
          <w:i/>
        </w:rPr>
        <w:t>PUCCH-</w:t>
      </w:r>
      <w:proofErr w:type="spellStart"/>
      <w:r w:rsidRPr="009C7017">
        <w:rPr>
          <w:i/>
        </w:rPr>
        <w:t>PowerControl</w:t>
      </w:r>
      <w:bookmarkEnd w:id="2033"/>
      <w:bookmarkEnd w:id="2034"/>
      <w:proofErr w:type="spellEnd"/>
    </w:p>
    <w:p w14:paraId="0C983424" w14:textId="77777777" w:rsidR="00394471" w:rsidRPr="009C7017" w:rsidRDefault="00394471" w:rsidP="00394471">
      <w:r w:rsidRPr="009C7017">
        <w:t xml:space="preserve">The IE </w:t>
      </w:r>
      <w:r w:rsidRPr="009C7017">
        <w:rPr>
          <w:i/>
        </w:rPr>
        <w:t>PUCCH-</w:t>
      </w:r>
      <w:proofErr w:type="spellStart"/>
      <w:r w:rsidRPr="009C7017">
        <w:rPr>
          <w:i/>
        </w:rPr>
        <w:t>PowerControl</w:t>
      </w:r>
      <w:proofErr w:type="spellEnd"/>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w:t>
      </w:r>
      <w:proofErr w:type="spellStart"/>
      <w:r w:rsidRPr="009C7017">
        <w:rPr>
          <w:i/>
        </w:rPr>
        <w:t>PowerControl</w:t>
      </w:r>
      <w:proofErr w:type="spellEnd"/>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PUCCH-</w:t>
            </w:r>
            <w:proofErr w:type="spellStart"/>
            <w:r w:rsidRPr="009C7017">
              <w:rPr>
                <w:i/>
                <w:szCs w:val="22"/>
                <w:lang w:eastAsia="sv-SE"/>
              </w:rPr>
              <w:t>PowerControl</w:t>
            </w:r>
            <w:proofErr w:type="spellEnd"/>
            <w:r w:rsidRPr="009C7017">
              <w:rPr>
                <w:i/>
                <w:szCs w:val="22"/>
                <w:lang w:eastAsia="sv-SE"/>
              </w:rPr>
              <w:t xml:space="preserve">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proofErr w:type="spellStart"/>
            <w:r w:rsidRPr="009C7017">
              <w:rPr>
                <w:szCs w:val="22"/>
                <w:lang w:eastAsia="sv-SE"/>
              </w:rPr>
              <w:t>deltaF</w:t>
            </w:r>
            <w:proofErr w:type="spellEnd"/>
            <w:r w:rsidRPr="009C7017">
              <w:rPr>
                <w:szCs w:val="22"/>
                <w:lang w:eastAsia="sv-SE"/>
              </w:rPr>
              <w:t xml:space="preserve">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proofErr w:type="spellStart"/>
            <w:r w:rsidRPr="009C7017">
              <w:rPr>
                <w:szCs w:val="22"/>
                <w:lang w:eastAsia="sv-SE"/>
              </w:rPr>
              <w:t>deltaF</w:t>
            </w:r>
            <w:proofErr w:type="spellEnd"/>
            <w:r w:rsidRPr="009C7017">
              <w:rPr>
                <w:szCs w:val="22"/>
                <w:lang w:eastAsia="sv-SE"/>
              </w:rPr>
              <w:t xml:space="preserve">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proofErr w:type="spellStart"/>
            <w:r w:rsidRPr="009C7017">
              <w:rPr>
                <w:szCs w:val="22"/>
                <w:lang w:eastAsia="sv-SE"/>
              </w:rPr>
              <w:t>deltaF</w:t>
            </w:r>
            <w:proofErr w:type="spellEnd"/>
            <w:r w:rsidRPr="009C7017">
              <w:rPr>
                <w:szCs w:val="22"/>
                <w:lang w:eastAsia="sv-SE"/>
              </w:rPr>
              <w:t xml:space="preserve">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proofErr w:type="spellStart"/>
            <w:r w:rsidRPr="009C7017">
              <w:rPr>
                <w:szCs w:val="22"/>
                <w:lang w:eastAsia="sv-SE"/>
              </w:rPr>
              <w:t>deltaF</w:t>
            </w:r>
            <w:proofErr w:type="spellEnd"/>
            <w:r w:rsidRPr="009C7017">
              <w:rPr>
                <w:szCs w:val="22"/>
                <w:lang w:eastAsia="sv-SE"/>
              </w:rPr>
              <w:t xml:space="preserve">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proofErr w:type="spellStart"/>
            <w:r w:rsidRPr="009C7017">
              <w:rPr>
                <w:szCs w:val="22"/>
                <w:lang w:eastAsia="sv-SE"/>
              </w:rPr>
              <w:t>deltaF</w:t>
            </w:r>
            <w:proofErr w:type="spellEnd"/>
            <w:r w:rsidRPr="009C7017">
              <w:rPr>
                <w:szCs w:val="22"/>
                <w:lang w:eastAsia="sv-SE"/>
              </w:rPr>
              <w:t xml:space="preserve">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proofErr w:type="spellStart"/>
            <w:r w:rsidRPr="009C7017">
              <w:rPr>
                <w:b/>
                <w:i/>
                <w:szCs w:val="22"/>
                <w:lang w:eastAsia="sv-SE"/>
              </w:rPr>
              <w:t>pathlossReferenceRSs</w:t>
            </w:r>
            <w:proofErr w:type="spellEnd"/>
            <w:r w:rsidRPr="009C7017">
              <w:rPr>
                <w:b/>
                <w:i/>
                <w:szCs w:val="22"/>
                <w:lang w:eastAsia="sv-SE"/>
              </w:rPr>
              <w:t>,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proofErr w:type="spellStart"/>
            <w:r w:rsidRPr="009C7017">
              <w:rPr>
                <w:i/>
                <w:szCs w:val="22"/>
                <w:lang w:eastAsia="sv-SE"/>
              </w:rPr>
              <w:t>maxNrofPUCCH</w:t>
            </w:r>
            <w:proofErr w:type="spellEnd"/>
            <w:r w:rsidRPr="009C7017">
              <w:rPr>
                <w:i/>
                <w:szCs w:val="22"/>
                <w:lang w:eastAsia="sv-SE"/>
              </w:rPr>
              <w:t>-</w:t>
            </w:r>
            <w:proofErr w:type="spellStart"/>
            <w:r w:rsidRPr="009C7017">
              <w:rPr>
                <w:i/>
                <w:szCs w:val="22"/>
                <w:lang w:eastAsia="sv-SE"/>
              </w:rPr>
              <w:t>PathlossReference</w:t>
            </w:r>
            <w:proofErr w:type="spellEnd"/>
            <w:r w:rsidRPr="009C7017">
              <w:rPr>
                <w:i/>
                <w:szCs w:val="22"/>
                <w:lang w:eastAsia="sv-SE"/>
              </w:rPr>
              <w:t>-RSs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 xml:space="preserve">The set includes Reference Signals indicated in </w:t>
            </w:r>
            <w:proofErr w:type="spellStart"/>
            <w:r w:rsidRPr="009C7017">
              <w:rPr>
                <w:szCs w:val="22"/>
                <w:lang w:eastAsia="sv-SE"/>
              </w:rPr>
              <w:t>pathlossReferenceRSs</w:t>
            </w:r>
            <w:proofErr w:type="spellEnd"/>
            <w:r w:rsidRPr="009C7017">
              <w:rPr>
                <w:szCs w:val="22"/>
                <w:lang w:eastAsia="sv-SE"/>
              </w:rPr>
              <w:t xml:space="preserve">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proofErr w:type="spellStart"/>
            <w:r w:rsidRPr="009C7017">
              <w:rPr>
                <w:b/>
                <w:i/>
                <w:szCs w:val="22"/>
                <w:lang w:eastAsia="sv-SE"/>
              </w:rPr>
              <w:t>twoPUCCH</w:t>
            </w:r>
            <w:proofErr w:type="spellEnd"/>
            <w:r w:rsidRPr="009C7017">
              <w:rPr>
                <w:b/>
                <w:i/>
                <w:szCs w:val="22"/>
                <w:lang w:eastAsia="sv-SE"/>
              </w:rPr>
              <w:t>-PC-</w:t>
            </w:r>
            <w:proofErr w:type="spellStart"/>
            <w:r w:rsidRPr="009C7017">
              <w:rPr>
                <w:b/>
                <w:i/>
                <w:szCs w:val="22"/>
                <w:lang w:eastAsia="sv-SE"/>
              </w:rPr>
              <w:t>AdjustmentStates</w:t>
            </w:r>
            <w:proofErr w:type="spellEnd"/>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2035" w:name="_Toc60777319"/>
      <w:bookmarkStart w:id="2036" w:name="_Toc83740274"/>
      <w:r w:rsidRPr="009C7017">
        <w:t>–</w:t>
      </w:r>
      <w:r w:rsidRPr="009C7017">
        <w:tab/>
      </w:r>
      <w:r w:rsidRPr="009C7017">
        <w:rPr>
          <w:i/>
        </w:rPr>
        <w:t>PUCCH-</w:t>
      </w:r>
      <w:proofErr w:type="spellStart"/>
      <w:r w:rsidRPr="009C7017">
        <w:rPr>
          <w:i/>
        </w:rPr>
        <w:t>SpatialRelationInfo</w:t>
      </w:r>
      <w:bookmarkEnd w:id="2035"/>
      <w:bookmarkEnd w:id="2036"/>
      <w:proofErr w:type="spellEnd"/>
    </w:p>
    <w:p w14:paraId="0FA4AE85" w14:textId="77777777" w:rsidR="00394471" w:rsidRPr="009C7017" w:rsidRDefault="00394471" w:rsidP="00394471">
      <w:r w:rsidRPr="009C7017">
        <w:t xml:space="preserve">The IE </w:t>
      </w:r>
      <w:r w:rsidRPr="009C7017">
        <w:rPr>
          <w:i/>
        </w:rPr>
        <w:t>PUCCH-</w:t>
      </w:r>
      <w:proofErr w:type="spellStart"/>
      <w:r w:rsidRPr="009C7017">
        <w:rPr>
          <w:i/>
        </w:rPr>
        <w:t>SpatialRelationInfo</w:t>
      </w:r>
      <w:proofErr w:type="spellEnd"/>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w:t>
      </w:r>
      <w:proofErr w:type="spellStart"/>
      <w:r w:rsidRPr="009C7017">
        <w:rPr>
          <w:i/>
        </w:rPr>
        <w:t>SpatialRelationInfo</w:t>
      </w:r>
      <w:proofErr w:type="spellEnd"/>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PUCCH-</w:t>
            </w:r>
            <w:proofErr w:type="spellStart"/>
            <w:r w:rsidRPr="009C7017">
              <w:rPr>
                <w:i/>
                <w:szCs w:val="22"/>
                <w:lang w:eastAsia="sv-SE"/>
              </w:rPr>
              <w:t>SpatialRelationInfo</w:t>
            </w:r>
            <w:proofErr w:type="spellEnd"/>
            <w:r w:rsidRPr="009C7017">
              <w:rPr>
                <w:i/>
                <w:szCs w:val="22"/>
                <w:lang w:eastAsia="sv-SE"/>
              </w:rPr>
              <w:t xml:space="preserve">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proofErr w:type="spellStart"/>
            <w:r w:rsidRPr="009C7017">
              <w:rPr>
                <w:b/>
                <w:i/>
                <w:szCs w:val="22"/>
                <w:lang w:eastAsia="sv-SE"/>
              </w:rPr>
              <w:t>pucch</w:t>
            </w:r>
            <w:proofErr w:type="spellEnd"/>
            <w:r w:rsidRPr="009C7017">
              <w:rPr>
                <w:b/>
                <w:i/>
                <w:szCs w:val="22"/>
                <w:lang w:eastAsia="sv-SE"/>
              </w:rPr>
              <w:t>-</w:t>
            </w:r>
            <w:proofErr w:type="spellStart"/>
            <w:r w:rsidRPr="009C7017">
              <w:rPr>
                <w:b/>
                <w:i/>
                <w:szCs w:val="22"/>
                <w:lang w:eastAsia="sv-SE"/>
              </w:rPr>
              <w:t>PathLossReferenceRS</w:t>
            </w:r>
            <w:proofErr w:type="spellEnd"/>
            <w:r w:rsidRPr="009C7017">
              <w:rPr>
                <w:b/>
                <w:i/>
                <w:szCs w:val="22"/>
                <w:lang w:eastAsia="sv-SE"/>
              </w:rPr>
              <w:t>-Id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proofErr w:type="spellStart"/>
            <w:r w:rsidRPr="009C7017">
              <w:rPr>
                <w:i/>
                <w:lang w:eastAsia="sv-SE"/>
              </w:rPr>
              <w:t>pucch</w:t>
            </w:r>
            <w:proofErr w:type="spellEnd"/>
            <w:r w:rsidRPr="009C7017">
              <w:rPr>
                <w:i/>
                <w:lang w:eastAsia="sv-SE"/>
              </w:rPr>
              <w:t>-</w:t>
            </w:r>
            <w:proofErr w:type="spellStart"/>
            <w:r w:rsidRPr="009C7017">
              <w:rPr>
                <w:i/>
                <w:lang w:eastAsia="sv-SE"/>
              </w:rPr>
              <w:t>PathLossReferenceRS</w:t>
            </w:r>
            <w:proofErr w:type="spellEnd"/>
            <w:r w:rsidRPr="009C7017">
              <w:rPr>
                <w:i/>
                <w:lang w:eastAsia="sv-SE"/>
              </w:rPr>
              <w:t>-Id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proofErr w:type="spellStart"/>
            <w:r w:rsidRPr="009C7017">
              <w:rPr>
                <w:b/>
                <w:i/>
                <w:szCs w:val="22"/>
                <w:lang w:eastAsia="sv-SE"/>
              </w:rPr>
              <w:t>pucch-SpatialRelationInfoId</w:t>
            </w:r>
            <w:proofErr w:type="spellEnd"/>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proofErr w:type="spellStart"/>
            <w:r w:rsidRPr="009C7017">
              <w:rPr>
                <w:i/>
                <w:lang w:eastAsia="sv-SE"/>
              </w:rPr>
              <w:t>pucch-SpatialRelationInfoId</w:t>
            </w:r>
            <w:proofErr w:type="spellEnd"/>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proofErr w:type="spellStart"/>
            <w:r w:rsidR="00E00AEF" w:rsidRPr="008D2D39">
              <w:rPr>
                <w:i/>
                <w:szCs w:val="22"/>
                <w:lang w:eastAsia="sv-SE"/>
              </w:rPr>
              <w:t>pucch-SpatialRelationInfoId</w:t>
            </w:r>
            <w:proofErr w:type="spellEnd"/>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proofErr w:type="spellStart"/>
            <w:r w:rsidRPr="009C7017">
              <w:rPr>
                <w:b/>
                <w:i/>
                <w:szCs w:val="22"/>
                <w:lang w:eastAsia="sv-SE"/>
              </w:rPr>
              <w:t>servingCellId</w:t>
            </w:r>
            <w:proofErr w:type="spellEnd"/>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proofErr w:type="spellStart"/>
            <w:r w:rsidRPr="009C7017">
              <w:rPr>
                <w:i/>
                <w:szCs w:val="22"/>
                <w:lang w:eastAsia="sv-SE"/>
              </w:rPr>
              <w:t>ServCellId</w:t>
            </w:r>
            <w:proofErr w:type="spellEnd"/>
            <w:r w:rsidRPr="009C7017">
              <w:rPr>
                <w:szCs w:val="22"/>
                <w:lang w:eastAsia="sv-SE"/>
              </w:rPr>
              <w:t xml:space="preserve"> of the serving cell in which this </w:t>
            </w:r>
            <w:r w:rsidRPr="009C7017">
              <w:rPr>
                <w:i/>
                <w:szCs w:val="22"/>
                <w:lang w:eastAsia="sv-SE"/>
              </w:rPr>
              <w:t>PUCCH-</w:t>
            </w:r>
            <w:proofErr w:type="spellStart"/>
            <w:r w:rsidRPr="009C7017">
              <w:rPr>
                <w:i/>
                <w:szCs w:val="22"/>
                <w:lang w:eastAsia="sv-SE"/>
              </w:rPr>
              <w:t>SpatialRelationInfo</w:t>
            </w:r>
            <w:proofErr w:type="spellEnd"/>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2037" w:name="_Toc60777320"/>
      <w:bookmarkStart w:id="2038" w:name="_Toc83740275"/>
      <w:r w:rsidRPr="009C7017">
        <w:t>–</w:t>
      </w:r>
      <w:r w:rsidRPr="009C7017">
        <w:tab/>
      </w:r>
      <w:r w:rsidRPr="009C7017">
        <w:rPr>
          <w:i/>
        </w:rPr>
        <w:t>PUCCH-</w:t>
      </w:r>
      <w:proofErr w:type="spellStart"/>
      <w:r w:rsidRPr="009C7017">
        <w:rPr>
          <w:i/>
        </w:rPr>
        <w:t>SpatialRelationInfo</w:t>
      </w:r>
      <w:proofErr w:type="spellEnd"/>
      <w:r w:rsidRPr="009C7017">
        <w:rPr>
          <w:i/>
        </w:rPr>
        <w:t>-Id</w:t>
      </w:r>
      <w:bookmarkEnd w:id="2037"/>
      <w:bookmarkEnd w:id="2038"/>
    </w:p>
    <w:p w14:paraId="1F8FB9F7" w14:textId="22DEDF6C" w:rsidR="00394471" w:rsidRPr="009C7017" w:rsidRDefault="00394471" w:rsidP="00394471">
      <w:r w:rsidRPr="009C7017">
        <w:t xml:space="preserve">The IE </w:t>
      </w:r>
      <w:r w:rsidRPr="009C7017">
        <w:rPr>
          <w:i/>
        </w:rPr>
        <w:t>PUCCH-</w:t>
      </w:r>
      <w:proofErr w:type="spellStart"/>
      <w:r w:rsidRPr="009C7017">
        <w:rPr>
          <w:i/>
        </w:rPr>
        <w:t>SpatialRelationInfo</w:t>
      </w:r>
      <w:proofErr w:type="spellEnd"/>
      <w:r w:rsidRPr="009C7017">
        <w:rPr>
          <w:i/>
        </w:rPr>
        <w:t>-Id</w:t>
      </w:r>
      <w:r w:rsidRPr="009C7017">
        <w:t xml:space="preserve"> is used to identify a </w:t>
      </w:r>
      <w:r w:rsidRPr="009C7017">
        <w:rPr>
          <w:i/>
          <w:iCs/>
        </w:rPr>
        <w:t>PUCCH-</w:t>
      </w:r>
      <w:proofErr w:type="spellStart"/>
      <w:r w:rsidRPr="009C7017">
        <w:rPr>
          <w:i/>
          <w:iCs/>
        </w:rPr>
        <w:t>SpatialRelationInfo</w:t>
      </w:r>
      <w:proofErr w:type="spellEnd"/>
    </w:p>
    <w:p w14:paraId="67DDFAAA" w14:textId="77777777" w:rsidR="00394471" w:rsidRPr="009C7017" w:rsidRDefault="00394471" w:rsidP="00394471">
      <w:pPr>
        <w:pStyle w:val="TH"/>
      </w:pPr>
      <w:r w:rsidRPr="009C7017">
        <w:rPr>
          <w:i/>
        </w:rPr>
        <w:t>PUCCH-</w:t>
      </w:r>
      <w:proofErr w:type="spellStart"/>
      <w:r w:rsidRPr="009C7017">
        <w:rPr>
          <w:i/>
        </w:rPr>
        <w:t>SpatialRelationInfo</w:t>
      </w:r>
      <w:proofErr w:type="spellEnd"/>
      <w:r w:rsidRPr="009C7017">
        <w:rPr>
          <w:i/>
        </w:rPr>
        <w:t>-Id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2039" w:name="_Toc60777321"/>
      <w:bookmarkStart w:id="2040" w:name="_Toc83740276"/>
      <w:r w:rsidRPr="009C7017">
        <w:t>–</w:t>
      </w:r>
      <w:r w:rsidRPr="009C7017">
        <w:tab/>
      </w:r>
      <w:r w:rsidRPr="009C7017">
        <w:rPr>
          <w:i/>
        </w:rPr>
        <w:t>PUCCH-TPC-</w:t>
      </w:r>
      <w:proofErr w:type="spellStart"/>
      <w:r w:rsidRPr="009C7017">
        <w:rPr>
          <w:i/>
        </w:rPr>
        <w:t>CommandConfig</w:t>
      </w:r>
      <w:bookmarkEnd w:id="2039"/>
      <w:bookmarkEnd w:id="2040"/>
      <w:proofErr w:type="spellEnd"/>
    </w:p>
    <w:p w14:paraId="72A2A43A" w14:textId="77777777" w:rsidR="00394471" w:rsidRPr="009C7017" w:rsidRDefault="00394471" w:rsidP="00394471">
      <w:r w:rsidRPr="009C7017">
        <w:t xml:space="preserve">The IE </w:t>
      </w:r>
      <w:r w:rsidRPr="009C7017">
        <w:rPr>
          <w:i/>
        </w:rPr>
        <w:t>PUCCH-TPC-</w:t>
      </w:r>
      <w:proofErr w:type="spellStart"/>
      <w:r w:rsidRPr="009C7017">
        <w:rPr>
          <w:i/>
        </w:rPr>
        <w:t>CommandConfig</w:t>
      </w:r>
      <w:proofErr w:type="spellEnd"/>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w:t>
      </w:r>
      <w:proofErr w:type="spellStart"/>
      <w:r w:rsidRPr="009C7017">
        <w:rPr>
          <w:i/>
        </w:rPr>
        <w:t>CommandConfig</w:t>
      </w:r>
      <w:proofErr w:type="spellEnd"/>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41" w:author="Ericsson" w:date="2021-11-17T14:40:00Z"/>
        </w:rPr>
      </w:pPr>
      <w:ins w:id="2042" w:author="Ericsson" w:date="2021-11-17T14:40:00Z">
        <w:r>
          <w:t xml:space="preserve">    [[</w:t>
        </w:r>
      </w:ins>
    </w:p>
    <w:p w14:paraId="60E7800E" w14:textId="612CB80D" w:rsidR="00417004" w:rsidRDefault="00417004" w:rsidP="009C7017">
      <w:pPr>
        <w:pStyle w:val="PL"/>
        <w:rPr>
          <w:ins w:id="2043" w:author="Ericsson" w:date="2021-11-17T14:40:00Z"/>
        </w:rPr>
      </w:pPr>
      <w:ins w:id="2044" w:author="Ericsson" w:date="2021-11-17T14:40:00Z">
        <w:r>
          <w:t xml:space="preserve">    </w:t>
        </w:r>
        <w:r w:rsidR="00A745A9">
          <w:t>t</w:t>
        </w:r>
        <w:r>
          <w:t>pc-Index</w:t>
        </w:r>
      </w:ins>
      <w:ins w:id="2045" w:author="Ericsson" w:date="2021-12-10T18:08:00Z">
        <w:r w:rsidR="00D22E70">
          <w:t>-s</w:t>
        </w:r>
      </w:ins>
      <w:ins w:id="2046" w:author="Ericsson" w:date="2021-11-17T14:40:00Z">
        <w:r>
          <w:t>SCell</w:t>
        </w:r>
      </w:ins>
      <w:ins w:id="2047" w:author="Ericsson" w:date="2021-12-10T18:09:00Z">
        <w:r w:rsidR="00DC0741">
          <w:t>-r17</w:t>
        </w:r>
      </w:ins>
      <w:ins w:id="2048" w:author="Ericsson" w:date="2021-11-17T14:40:00Z">
        <w:r>
          <w:t xml:space="preserve">              </w:t>
        </w:r>
      </w:ins>
      <w:ins w:id="2049" w:author="Ericsson" w:date="2021-12-10T18:09:00Z">
        <w:r w:rsidR="00DC0741">
          <w:t xml:space="preserve">                </w:t>
        </w:r>
      </w:ins>
      <w:ins w:id="2050"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51" w:author="Ericsson" w:date="2021-12-10T18:10:00Z">
        <w:r w:rsidR="00CD59BB">
          <w:rPr>
            <w:color w:val="808080"/>
          </w:rPr>
          <w:t>Need R</w:t>
        </w:r>
      </w:ins>
    </w:p>
    <w:p w14:paraId="05ED305D" w14:textId="28918C9D" w:rsidR="007F46E7" w:rsidRDefault="007F46E7" w:rsidP="007F46E7">
      <w:pPr>
        <w:pStyle w:val="PL"/>
        <w:rPr>
          <w:ins w:id="2052" w:author="Ericsson" w:date="2021-12-08T14:42:00Z"/>
        </w:rPr>
      </w:pPr>
      <w:ins w:id="2053" w:author="Ericsson" w:date="2021-12-08T14:42:00Z">
        <w:r>
          <w:t xml:space="preserve">    tpc-Index-</w:t>
        </w:r>
      </w:ins>
      <w:ins w:id="2054" w:author="Ericsson" w:date="2021-12-10T18:09:00Z">
        <w:r w:rsidR="00DC0741">
          <w:t>sScell-</w:t>
        </w:r>
      </w:ins>
      <w:ins w:id="2055" w:author="Ericsson" w:date="2021-12-08T14:42:00Z">
        <w:r>
          <w:t>SecondaryPUCCHgroup</w:t>
        </w:r>
      </w:ins>
      <w:ins w:id="2056" w:author="Ericsson" w:date="2021-12-10T18:11:00Z">
        <w:r w:rsidR="00F64F1A">
          <w:t>-r17</w:t>
        </w:r>
      </w:ins>
      <w:ins w:id="2057"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58" w:author="Ericsson" w:date="2021-12-15T14:13:00Z">
        <w:r w:rsidR="006D41C3" w:rsidRPr="009C7017">
          <w:rPr>
            <w:color w:val="808080"/>
          </w:rPr>
          <w:t xml:space="preserve">Cond </w:t>
        </w:r>
      </w:ins>
      <w:ins w:id="2059"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60" w:author="Ericsson" w:date="2021-11-17T14:40:00Z"/>
        </w:rPr>
      </w:pPr>
      <w:ins w:id="2061"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PUCCH-TPC-</w:t>
            </w:r>
            <w:proofErr w:type="spellStart"/>
            <w:r w:rsidRPr="009C7017">
              <w:rPr>
                <w:i/>
                <w:szCs w:val="22"/>
                <w:lang w:eastAsia="sv-SE"/>
              </w:rPr>
              <w:t>CommandConfig</w:t>
            </w:r>
            <w:proofErr w:type="spellEnd"/>
            <w:r w:rsidRPr="009C7017">
              <w:rPr>
                <w:i/>
                <w:szCs w:val="22"/>
                <w:lang w:eastAsia="sv-SE"/>
              </w:rPr>
              <w:t xml:space="preserve">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proofErr w:type="spellStart"/>
            <w:r w:rsidRPr="009C7017">
              <w:rPr>
                <w:b/>
                <w:i/>
                <w:szCs w:val="22"/>
                <w:lang w:eastAsia="sv-SE"/>
              </w:rPr>
              <w:t>tpc-IndexPCell</w:t>
            </w:r>
            <w:proofErr w:type="spellEnd"/>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w:t>
            </w:r>
            <w:proofErr w:type="spellStart"/>
            <w:r w:rsidRPr="009C7017">
              <w:rPr>
                <w:b/>
                <w:i/>
                <w:szCs w:val="22"/>
                <w:lang w:eastAsia="sv-SE"/>
              </w:rPr>
              <w:t>IndexPUCCH</w:t>
            </w:r>
            <w:proofErr w:type="spellEnd"/>
            <w:r w:rsidRPr="009C7017">
              <w:rPr>
                <w:b/>
                <w:i/>
                <w:szCs w:val="22"/>
                <w:lang w:eastAsia="sv-SE"/>
              </w:rPr>
              <w:t>-SCell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62"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63" w:author="Ericsson" w:date="2021-11-17T14:41:00Z"/>
                <w:szCs w:val="22"/>
                <w:lang w:eastAsia="sv-SE"/>
              </w:rPr>
            </w:pPr>
            <w:proofErr w:type="spellStart"/>
            <w:ins w:id="2064" w:author="Ericsson" w:date="2021-11-17T14:41:00Z">
              <w:r w:rsidRPr="009C7017">
                <w:rPr>
                  <w:b/>
                  <w:i/>
                  <w:szCs w:val="22"/>
                  <w:lang w:eastAsia="sv-SE"/>
                </w:rPr>
                <w:t>tpc-IndexPUCCH-</w:t>
              </w:r>
            </w:ins>
            <w:ins w:id="2065" w:author="Ericsson" w:date="2021-12-10T18:11:00Z">
              <w:r w:rsidR="00F64F1A">
                <w:rPr>
                  <w:b/>
                  <w:i/>
                  <w:szCs w:val="22"/>
                  <w:lang w:eastAsia="sv-SE"/>
                </w:rPr>
                <w:t>s</w:t>
              </w:r>
            </w:ins>
            <w:ins w:id="2066" w:author="Ericsson" w:date="2021-11-17T14:41:00Z">
              <w:r w:rsidRPr="009C7017">
                <w:rPr>
                  <w:b/>
                  <w:i/>
                  <w:szCs w:val="22"/>
                  <w:lang w:eastAsia="sv-SE"/>
                </w:rPr>
                <w:t>SCell</w:t>
              </w:r>
            </w:ins>
            <w:proofErr w:type="spellEnd"/>
            <w:ins w:id="2067" w:author="Ericsson" w:date="2021-12-10T18:11:00Z">
              <w:r w:rsidR="00F64F1A">
                <w:rPr>
                  <w:b/>
                  <w:i/>
                  <w:szCs w:val="22"/>
                  <w:lang w:eastAsia="sv-SE"/>
                </w:rPr>
                <w:t xml:space="preserve">, </w:t>
              </w:r>
              <w:proofErr w:type="spellStart"/>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68" w:author="Ericsson" w:date="2021-12-13T15:10:00Z">
              <w:r w:rsidR="003C2B08">
                <w:rPr>
                  <w:b/>
                  <w:i/>
                  <w:szCs w:val="22"/>
                  <w:lang w:eastAsia="sv-SE"/>
                </w:rPr>
                <w:t>PUCCHgroup</w:t>
              </w:r>
            </w:ins>
            <w:proofErr w:type="spellEnd"/>
          </w:p>
          <w:p w14:paraId="4B00AC29" w14:textId="23F5E326" w:rsidR="00587200" w:rsidRPr="009C7017" w:rsidRDefault="00587200" w:rsidP="00587200">
            <w:pPr>
              <w:pStyle w:val="TAL"/>
              <w:rPr>
                <w:ins w:id="2069" w:author="Ericsson" w:date="2021-11-17T14:41:00Z"/>
                <w:b/>
                <w:i/>
                <w:szCs w:val="22"/>
                <w:lang w:eastAsia="sv-SE"/>
              </w:rPr>
            </w:pPr>
            <w:ins w:id="2070"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71" w:author="Ericsson" w:date="2021-12-10T18:08:00Z">
              <w:r w:rsidR="00D22E70">
                <w:rPr>
                  <w:szCs w:val="22"/>
                  <w:lang w:eastAsia="sv-SE"/>
                </w:rPr>
                <w:t>, for the primary PUCCH group and the secondary PUCCH group respectively</w:t>
              </w:r>
            </w:ins>
            <w:ins w:id="2072"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w:t>
            </w:r>
            <w:proofErr w:type="spellStart"/>
            <w:r w:rsidRPr="009C7017">
              <w:rPr>
                <w:i/>
                <w:lang w:eastAsia="sv-SE"/>
              </w:rPr>
              <w:t>OfSpcell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w:t>
            </w:r>
            <w:proofErr w:type="spellStart"/>
            <w:r w:rsidRPr="009C7017">
              <w:rPr>
                <w:i/>
                <w:lang w:eastAsia="sv-SE"/>
              </w:rPr>
              <w:t>CommandConfig</w:t>
            </w:r>
            <w:proofErr w:type="spellEnd"/>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w:t>
            </w:r>
            <w:proofErr w:type="spellStart"/>
            <w:r w:rsidRPr="009C7017">
              <w:rPr>
                <w:i/>
                <w:lang w:eastAsia="sv-SE"/>
              </w:rPr>
              <w:t>ofSpCellOrPUCCH</w:t>
            </w:r>
            <w:proofErr w:type="spellEnd"/>
            <w:r w:rsidRPr="009C7017">
              <w:rPr>
                <w:i/>
                <w:lang w:eastAsia="sv-SE"/>
              </w:rPr>
              <w:t>-SCell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w:t>
            </w:r>
            <w:proofErr w:type="spellStart"/>
            <w:r w:rsidRPr="009C7017">
              <w:rPr>
                <w:i/>
                <w:lang w:eastAsia="sv-SE"/>
              </w:rPr>
              <w:t>CommandConfig</w:t>
            </w:r>
            <w:proofErr w:type="spellEnd"/>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PUCCH-TPC-</w:t>
            </w:r>
            <w:proofErr w:type="spellStart"/>
            <w:r w:rsidRPr="009C7017">
              <w:rPr>
                <w:i/>
                <w:lang w:eastAsia="sv-SE"/>
              </w:rPr>
              <w:t>CommandConfig</w:t>
            </w:r>
            <w:proofErr w:type="spellEnd"/>
            <w:r w:rsidRPr="009C7017">
              <w:rPr>
                <w:i/>
                <w:lang w:eastAsia="sv-SE"/>
              </w:rPr>
              <w:t xml:space="preserve">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73"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74" w:author="Ericsson" w:date="2021-12-15T14:15:00Z"/>
                <w:i/>
                <w:lang w:eastAsia="sv-SE"/>
              </w:rPr>
            </w:pPr>
            <w:proofErr w:type="spellStart"/>
            <w:ins w:id="2075" w:author="Ericsson" w:date="2021-12-15T14:16:00Z">
              <w:r w:rsidRPr="009C7017">
                <w:rPr>
                  <w:i/>
                  <w:lang w:eastAsia="sv-SE"/>
                </w:rPr>
                <w:t>twoPUCCHgroup</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76" w:author="Ericsson" w:date="2021-12-15T14:15:00Z"/>
                <w:lang w:eastAsia="sv-SE"/>
              </w:rPr>
            </w:pPr>
            <w:ins w:id="2077"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78" w:name="_Toc60777322"/>
      <w:bookmarkStart w:id="2079" w:name="_Toc83740277"/>
      <w:r w:rsidRPr="009C7017">
        <w:t>–</w:t>
      </w:r>
      <w:r w:rsidRPr="009C7017">
        <w:tab/>
      </w:r>
      <w:r w:rsidRPr="009C7017">
        <w:rPr>
          <w:i/>
        </w:rPr>
        <w:t>PUSCH-Config</w:t>
      </w:r>
      <w:bookmarkEnd w:id="2078"/>
      <w:bookmarkEnd w:id="2079"/>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80"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81" w:author="Ericsson" w:date="2021-11-17T15:00:00Z"/>
        </w:rPr>
      </w:pPr>
      <w:ins w:id="2082" w:author="Ericsson" w:date="2021-11-17T15:00:00Z">
        <w:r>
          <w:t xml:space="preserve">    [[</w:t>
        </w:r>
      </w:ins>
    </w:p>
    <w:p w14:paraId="334883E8" w14:textId="7775089D" w:rsidR="0091057D" w:rsidRDefault="0091057D" w:rsidP="0091057D">
      <w:pPr>
        <w:pStyle w:val="PL"/>
        <w:rPr>
          <w:ins w:id="2083" w:author="Ericsson" w:date="2021-12-10T18:41:00Z"/>
          <w:color w:val="808080"/>
        </w:rPr>
      </w:pPr>
      <w:ins w:id="2084" w:author="Ericsson" w:date="2021-11-17T15:00:00Z">
        <w:r w:rsidRPr="009C7017">
          <w:t xml:space="preserve">    ul-AccessConfigListDCI-0-</w:t>
        </w:r>
      </w:ins>
      <w:ins w:id="2085" w:author="Ericsson" w:date="2021-11-17T15:01:00Z">
        <w:r w:rsidR="00341B31">
          <w:t>2</w:t>
        </w:r>
      </w:ins>
      <w:ins w:id="2086" w:author="Ericsson" w:date="2021-11-17T15:00:00Z">
        <w:r w:rsidRPr="009C7017">
          <w:t>-r1</w:t>
        </w:r>
      </w:ins>
      <w:ins w:id="2087" w:author="Ericsson" w:date="2021-11-17T15:01:00Z">
        <w:r w:rsidR="00341B31">
          <w:t>7</w:t>
        </w:r>
      </w:ins>
      <w:ins w:id="2088" w:author="Ericsson" w:date="2021-11-17T15:00:00Z">
        <w:r w:rsidRPr="009C7017">
          <w:t xml:space="preserve">          SetupRelease { UL-AccessConfigListDCI-0-</w:t>
        </w:r>
      </w:ins>
      <w:ins w:id="2089" w:author="Ericsson" w:date="2021-11-17T15:01:00Z">
        <w:r w:rsidR="00341B31">
          <w:t>2</w:t>
        </w:r>
      </w:ins>
      <w:ins w:id="2090" w:author="Ericsson" w:date="2021-11-17T15:00:00Z">
        <w:r w:rsidRPr="009C7017">
          <w:t>-r1</w:t>
        </w:r>
      </w:ins>
      <w:ins w:id="2091" w:author="Ericsson" w:date="2021-11-17T15:01:00Z">
        <w:r w:rsidR="00341B31">
          <w:t>7</w:t>
        </w:r>
      </w:ins>
      <w:ins w:id="2092" w:author="Ericsson" w:date="2021-11-17T15:00:00Z">
        <w:r w:rsidRPr="009C7017">
          <w:t xml:space="preserve"> }               </w:t>
        </w:r>
        <w:r w:rsidRPr="009C7017">
          <w:rPr>
            <w:color w:val="993366"/>
          </w:rPr>
          <w:t>OPTIONAL</w:t>
        </w:r>
        <w:del w:id="2093"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94" w:author="Ericsson" w:date="2021-12-10T18:41:00Z"/>
          <w:del w:id="2095" w:author="Zhenhua Zou" w:date="2022-02-28T16:31:00Z"/>
          <w:color w:val="808080"/>
        </w:rPr>
      </w:pPr>
    </w:p>
    <w:p w14:paraId="51852279" w14:textId="6CF197BE" w:rsidR="00A66AB0" w:rsidRPr="009C7017" w:rsidDel="0002735F" w:rsidRDefault="00A66AB0" w:rsidP="00A66AB0">
      <w:pPr>
        <w:pStyle w:val="PL"/>
        <w:rPr>
          <w:ins w:id="2096" w:author="Ericsson" w:date="2021-12-10T18:41:00Z"/>
          <w:del w:id="2097" w:author="Zhenhua Zou" w:date="2022-02-28T16:31:00Z"/>
          <w:color w:val="808080"/>
        </w:rPr>
      </w:pPr>
      <w:ins w:id="2098" w:author="Ericsson" w:date="2021-12-10T18:41:00Z">
        <w:del w:id="2099" w:author="Zhenhua Zou" w:date="2022-02-28T16:31:00Z">
          <w:r w:rsidDel="0002735F">
            <w:rPr>
              <w:color w:val="808080"/>
            </w:rPr>
            <w:delText xml:space="preserve">    </w:delText>
          </w:r>
        </w:del>
      </w:ins>
      <w:ins w:id="2100" w:author="Ericsson" w:date="2021-12-10T18:42:00Z">
        <w:del w:id="2101" w:author="Zhenhua Zou" w:date="2022-02-28T16:31:00Z">
          <w:r w:rsidR="004469D4" w:rsidRPr="004469D4" w:rsidDel="0002735F">
            <w:rPr>
              <w:color w:val="808080"/>
            </w:rPr>
            <w:delText>betaOffsetsCrossPriList-r17</w:delText>
          </w:r>
        </w:del>
      </w:ins>
      <w:ins w:id="2102" w:author="Ericsson" w:date="2021-12-10T18:41:00Z">
        <w:del w:id="2103" w:author="Zhenhua Zou" w:date="2022-02-28T16:31:00Z">
          <w:r w:rsidDel="0002735F">
            <w:rPr>
              <w:color w:val="808080"/>
            </w:rPr>
            <w:delText xml:space="preserve">            </w:delText>
          </w:r>
        </w:del>
      </w:ins>
      <w:ins w:id="2104" w:author="Ericsson" w:date="2021-12-10T18:42:00Z">
        <w:del w:id="2105"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106" w:author="Ericsson" w:date="2021-12-10T18:41:00Z">
        <w:del w:id="2107"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108" w:author="Ericsson" w:date="2021-11-17T15:00:00Z"/>
          <w:del w:id="2109" w:author="Zhenhua Zou" w:date="2022-02-28T16:31:00Z"/>
          <w:color w:val="808080"/>
        </w:rPr>
      </w:pPr>
    </w:p>
    <w:p w14:paraId="1AB321E2" w14:textId="39BD3FC1" w:rsidR="0091057D" w:rsidRDefault="0091057D" w:rsidP="009C7017">
      <w:pPr>
        <w:pStyle w:val="PL"/>
        <w:rPr>
          <w:ins w:id="2110" w:author="Ericsson" w:date="2021-11-17T15:00:00Z"/>
        </w:rPr>
      </w:pPr>
      <w:ins w:id="2111"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112" w:author="Zhenhua Zou" w:date="2022-02-28T16:32:00Z"/>
        </w:rPr>
      </w:pPr>
    </w:p>
    <w:p w14:paraId="037F3E8F" w14:textId="223D57D4" w:rsidR="0075211B" w:rsidRPr="0075211B" w:rsidRDefault="0075211B" w:rsidP="009C7017">
      <w:pPr>
        <w:pStyle w:val="PL"/>
        <w:rPr>
          <w:ins w:id="2113" w:author="Zhenhua Zou" w:date="2022-02-28T16:32:00Z"/>
        </w:rPr>
      </w:pPr>
      <w:ins w:id="2114"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115" w:author="Ericsson" w:date="2021-12-10T18:43:00Z"/>
        </w:rPr>
      </w:pPr>
    </w:p>
    <w:p w14:paraId="753D9A6B" w14:textId="3D2E6146" w:rsidR="00A6500D" w:rsidDel="0002735F" w:rsidRDefault="00A6500D" w:rsidP="009C7017">
      <w:pPr>
        <w:pStyle w:val="PL"/>
        <w:rPr>
          <w:ins w:id="2116" w:author="Ericsson" w:date="2021-12-10T18:43:00Z"/>
          <w:del w:id="2117" w:author="Zhenhua Zou" w:date="2022-02-28T16:31:00Z"/>
        </w:rPr>
      </w:pPr>
      <w:ins w:id="2118" w:author="Ericsson" w:date="2021-12-10T18:43:00Z">
        <w:del w:id="2119"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120"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lastRenderedPageBreak/>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121"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122" w:author="Ericsson" w:date="2021-11-17T15:01:00Z"/>
        </w:rPr>
      </w:pPr>
    </w:p>
    <w:p w14:paraId="22B52A8C" w14:textId="33052916" w:rsidR="00341B31" w:rsidRPr="009C7017" w:rsidRDefault="00341B31" w:rsidP="009C7017">
      <w:pPr>
        <w:pStyle w:val="PL"/>
      </w:pPr>
      <w:ins w:id="2123"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124"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125" w:author="Ericsson" w:date="2021-12-10T18:43:00Z"/>
                <w:b/>
                <w:bCs/>
                <w:i/>
                <w:iCs/>
              </w:rPr>
            </w:pPr>
            <w:proofErr w:type="spellStart"/>
            <w:ins w:id="2126" w:author="Ericsson" w:date="2021-12-10T18:43:00Z">
              <w:r w:rsidRPr="009B24DD">
                <w:rPr>
                  <w:b/>
                  <w:bCs/>
                  <w:i/>
                  <w:iCs/>
                </w:rPr>
                <w:t>betaOffsetsCrossPriList</w:t>
              </w:r>
              <w:proofErr w:type="spellEnd"/>
            </w:ins>
          </w:p>
          <w:p w14:paraId="06C87FDE" w14:textId="41ED989F" w:rsidR="009B24DD" w:rsidRPr="009B24DD" w:rsidRDefault="009B24DD" w:rsidP="00964CC4">
            <w:pPr>
              <w:pStyle w:val="TAL"/>
              <w:rPr>
                <w:ins w:id="2127" w:author="Ericsson" w:date="2021-12-10T18:43:00Z"/>
                <w:b/>
                <w:bCs/>
              </w:rPr>
            </w:pPr>
            <w:ins w:id="2128"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proofErr w:type="spellStart"/>
            <w:r w:rsidRPr="009C7017">
              <w:rPr>
                <w:b/>
                <w:i/>
                <w:szCs w:val="22"/>
                <w:lang w:eastAsia="sv-SE"/>
              </w:rPr>
              <w:t>codebookSubset</w:t>
            </w:r>
            <w:proofErr w:type="spellEnd"/>
            <w:r w:rsidRPr="009C7017">
              <w:rPr>
                <w:b/>
                <w:i/>
                <w:szCs w:val="22"/>
                <w:lang w:eastAsia="sv-SE"/>
              </w:rPr>
              <w: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proofErr w:type="spellStart"/>
            <w:r w:rsidRPr="009C7017">
              <w:rPr>
                <w:i/>
                <w:szCs w:val="22"/>
                <w:lang w:eastAsia="sv-SE"/>
              </w:rPr>
              <w:t>codebookSubset</w:t>
            </w:r>
            <w:proofErr w:type="spellEnd"/>
            <w:r w:rsidRPr="009C7017">
              <w:rPr>
                <w:i/>
                <w:szCs w:val="22"/>
                <w:lang w:eastAsia="sv-SE"/>
              </w:rPr>
              <w:t xml:space="preserve">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proofErr w:type="spellStart"/>
            <w:r w:rsidRPr="009C7017">
              <w:rPr>
                <w:b/>
                <w:i/>
                <w:szCs w:val="22"/>
                <w:lang w:eastAsia="sv-SE"/>
              </w:rPr>
              <w:t>dataScramblingIdentityPUSCH</w:t>
            </w:r>
            <w:proofErr w:type="spellEnd"/>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w:t>
            </w:r>
            <w:proofErr w:type="spellStart"/>
            <w:r w:rsidRPr="009C7017">
              <w:rPr>
                <w:szCs w:val="22"/>
                <w:lang w:eastAsia="sv-SE"/>
              </w:rPr>
              <w:t>c_init</w:t>
            </w:r>
            <w:proofErr w:type="spellEnd"/>
            <w:r w:rsidRPr="009C7017">
              <w:rPr>
                <w:szCs w:val="22"/>
                <w:lang w:eastAsia="sv-SE"/>
              </w:rPr>
              <w: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proofErr w:type="spellStart"/>
            <w:r w:rsidRPr="009C7017">
              <w:rPr>
                <w:b/>
                <w:i/>
                <w:szCs w:val="22"/>
                <w:lang w:eastAsia="sv-SE"/>
              </w:rPr>
              <w:t>dmrs-UplinkForPUSCH-MappingTypeA</w:t>
            </w:r>
            <w:proofErr w:type="spellEnd"/>
            <w:r w:rsidRPr="009C7017">
              <w:rPr>
                <w:b/>
                <w:i/>
                <w:szCs w:val="22"/>
                <w:lang w:eastAsia="sv-SE"/>
              </w:rPr>
              <w:t>,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w:t>
            </w:r>
            <w:proofErr w:type="spellStart"/>
            <w:r w:rsidRPr="009C7017">
              <w:rPr>
                <w:i/>
                <w:szCs w:val="22"/>
                <w:lang w:eastAsia="sv-SE"/>
              </w:rPr>
              <w:t>TimeDomainResourceAllocation</w:t>
            </w:r>
            <w:proofErr w:type="spellEnd"/>
            <w:r w:rsidRPr="009C7017">
              <w:rPr>
                <w:szCs w:val="22"/>
                <w:lang w:eastAsia="sv-SE"/>
              </w:rPr>
              <w:t xml:space="preserve">). Only the fields </w:t>
            </w:r>
            <w:proofErr w:type="spellStart"/>
            <w:r w:rsidRPr="009C7017">
              <w:rPr>
                <w:i/>
                <w:szCs w:val="22"/>
                <w:lang w:eastAsia="sv-SE"/>
              </w:rPr>
              <w:t>dmrs</w:t>
            </w:r>
            <w:proofErr w:type="spellEnd"/>
            <w:r w:rsidRPr="009C7017">
              <w:rPr>
                <w:i/>
                <w:szCs w:val="22"/>
                <w:lang w:eastAsia="sv-SE"/>
              </w:rPr>
              <w:t>-Type</w:t>
            </w:r>
            <w:r w:rsidRPr="009C7017">
              <w:rPr>
                <w:szCs w:val="22"/>
                <w:lang w:eastAsia="sv-SE"/>
              </w:rPr>
              <w:t xml:space="preserve">, </w:t>
            </w:r>
            <w:proofErr w:type="spellStart"/>
            <w:r w:rsidRPr="009C7017">
              <w:rPr>
                <w:i/>
                <w:szCs w:val="22"/>
                <w:lang w:eastAsia="sv-SE"/>
              </w:rPr>
              <w:t>dmrs-AdditionalPosition</w:t>
            </w:r>
            <w:proofErr w:type="spellEnd"/>
            <w:r w:rsidRPr="009C7017">
              <w:rPr>
                <w:szCs w:val="22"/>
                <w:lang w:eastAsia="sv-SE"/>
              </w:rPr>
              <w:t xml:space="preserve"> and </w:t>
            </w:r>
            <w:proofErr w:type="spellStart"/>
            <w:r w:rsidRPr="009C7017">
              <w:rPr>
                <w:i/>
                <w:szCs w:val="22"/>
                <w:lang w:eastAsia="sv-SE"/>
              </w:rPr>
              <w:t>maxLength</w:t>
            </w:r>
            <w:proofErr w:type="spellEnd"/>
            <w:r w:rsidRPr="009C7017">
              <w:rPr>
                <w:szCs w:val="22"/>
                <w:lang w:eastAsia="sv-SE"/>
              </w:rPr>
              <w:t xml:space="preserve"> may be set differently for mapping type A and B. The field </w:t>
            </w:r>
            <w:proofErr w:type="spellStart"/>
            <w:r w:rsidRPr="009C7017">
              <w:rPr>
                <w:i/>
                <w:szCs w:val="22"/>
                <w:lang w:eastAsia="sv-SE"/>
              </w:rPr>
              <w:t>dmrs-UplinkForPUSCH-MappingTypeA</w:t>
            </w:r>
            <w:proofErr w:type="spellEnd"/>
            <w:r w:rsidRPr="009C7017">
              <w:rPr>
                <w:i/>
                <w:szCs w:val="22"/>
                <w:lang w:eastAsia="sv-SE"/>
              </w:rPr>
              <w:t xml:space="preserve">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proofErr w:type="spellStart"/>
            <w:r w:rsidRPr="009C7017">
              <w:rPr>
                <w:b/>
                <w:i/>
                <w:szCs w:val="22"/>
                <w:lang w:eastAsia="sv-SE"/>
              </w:rPr>
              <w:t>dmrs-UplinkForPUSCH-MappingTypeB</w:t>
            </w:r>
            <w:proofErr w:type="spellEnd"/>
            <w:r w:rsidRPr="009C7017">
              <w:rPr>
                <w:b/>
                <w:i/>
                <w:szCs w:val="22"/>
                <w:lang w:eastAsia="sv-SE"/>
              </w:rPr>
              <w:t>,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w:t>
            </w:r>
            <w:proofErr w:type="spellStart"/>
            <w:r w:rsidRPr="009C7017">
              <w:rPr>
                <w:i/>
                <w:szCs w:val="22"/>
                <w:lang w:eastAsia="sv-SE"/>
              </w:rPr>
              <w:t>TimeDomainResourceAllocation</w:t>
            </w:r>
            <w:proofErr w:type="spellEnd"/>
            <w:r w:rsidRPr="009C7017">
              <w:rPr>
                <w:szCs w:val="22"/>
                <w:lang w:eastAsia="sv-SE"/>
              </w:rPr>
              <w:t xml:space="preserve">). Only the fields </w:t>
            </w:r>
            <w:proofErr w:type="spellStart"/>
            <w:r w:rsidRPr="009C7017">
              <w:rPr>
                <w:i/>
                <w:szCs w:val="22"/>
                <w:lang w:eastAsia="sv-SE"/>
              </w:rPr>
              <w:t>dmrs</w:t>
            </w:r>
            <w:proofErr w:type="spellEnd"/>
            <w:r w:rsidRPr="009C7017">
              <w:rPr>
                <w:i/>
                <w:szCs w:val="22"/>
                <w:lang w:eastAsia="sv-SE"/>
              </w:rPr>
              <w:t>-Type</w:t>
            </w:r>
            <w:r w:rsidRPr="009C7017">
              <w:rPr>
                <w:szCs w:val="22"/>
                <w:lang w:eastAsia="sv-SE"/>
              </w:rPr>
              <w:t xml:space="preserve">, </w:t>
            </w:r>
            <w:proofErr w:type="spellStart"/>
            <w:r w:rsidRPr="009C7017">
              <w:rPr>
                <w:i/>
                <w:szCs w:val="22"/>
                <w:lang w:eastAsia="sv-SE"/>
              </w:rPr>
              <w:t>dmrs-AdditionalPosition</w:t>
            </w:r>
            <w:proofErr w:type="spellEnd"/>
            <w:r w:rsidRPr="009C7017">
              <w:rPr>
                <w:szCs w:val="22"/>
                <w:lang w:eastAsia="sv-SE"/>
              </w:rPr>
              <w:t xml:space="preserve"> and </w:t>
            </w:r>
            <w:proofErr w:type="spellStart"/>
            <w:r w:rsidRPr="009C7017">
              <w:rPr>
                <w:i/>
                <w:szCs w:val="22"/>
                <w:lang w:eastAsia="sv-SE"/>
              </w:rPr>
              <w:t>maxLength</w:t>
            </w:r>
            <w:proofErr w:type="spellEnd"/>
            <w:r w:rsidRPr="009C7017">
              <w:rPr>
                <w:szCs w:val="22"/>
                <w:lang w:eastAsia="sv-SE"/>
              </w:rPr>
              <w:t xml:space="preserve"> may be set differently for mapping type A and B. The field </w:t>
            </w:r>
            <w:proofErr w:type="spellStart"/>
            <w:r w:rsidRPr="009C7017">
              <w:rPr>
                <w:i/>
                <w:szCs w:val="22"/>
                <w:lang w:eastAsia="sv-SE"/>
              </w:rPr>
              <w:t>dmrs-UplinkForPUSCH-MappingTypeB</w:t>
            </w:r>
            <w:proofErr w:type="spellEnd"/>
            <w:r w:rsidRPr="009C7017">
              <w:rPr>
                <w:i/>
                <w:szCs w:val="22"/>
                <w:lang w:eastAsia="sv-SE"/>
              </w:rPr>
              <w:t xml:space="preserve">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proofErr w:type="spellStart"/>
            <w:r w:rsidRPr="009C7017">
              <w:rPr>
                <w:b/>
                <w:i/>
                <w:szCs w:val="22"/>
                <w:lang w:eastAsia="sv-SE"/>
              </w:rPr>
              <w:t>frequencyHopping</w:t>
            </w:r>
            <w:proofErr w:type="spellEnd"/>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proofErr w:type="spellStart"/>
            <w:r w:rsidRPr="009C7017">
              <w:rPr>
                <w:i/>
                <w:szCs w:val="22"/>
                <w:lang w:eastAsia="sv-SE"/>
              </w:rPr>
              <w:t>intraSlot</w:t>
            </w:r>
            <w:proofErr w:type="spellEnd"/>
            <w:r w:rsidRPr="009C7017">
              <w:rPr>
                <w:szCs w:val="22"/>
                <w:lang w:eastAsia="sv-SE"/>
              </w:rPr>
              <w:t xml:space="preserve"> enables 'Intra-slot frequency hopping' and the value </w:t>
            </w:r>
            <w:proofErr w:type="spellStart"/>
            <w:r w:rsidRPr="009C7017">
              <w:rPr>
                <w:i/>
                <w:szCs w:val="22"/>
                <w:lang w:eastAsia="sv-SE"/>
              </w:rPr>
              <w:t>interSlot</w:t>
            </w:r>
            <w:proofErr w:type="spellEnd"/>
            <w:r w:rsidRPr="009C7017">
              <w:rPr>
                <w:szCs w:val="22"/>
                <w:lang w:eastAsia="sv-SE"/>
              </w:rPr>
              <w:t xml:space="preserve"> enables 'Inter-slot frequency hopping'. If the field is absent, frequency hopping is not configured </w:t>
            </w:r>
            <w:r w:rsidRPr="009C7017">
              <w:rPr>
                <w:szCs w:val="22"/>
              </w:rPr>
              <w:t>for '</w:t>
            </w:r>
            <w:proofErr w:type="spellStart"/>
            <w:r w:rsidRPr="009C7017">
              <w:rPr>
                <w:szCs w:val="22"/>
              </w:rPr>
              <w:t>pusch-RepTypeA</w:t>
            </w:r>
            <w:proofErr w:type="spellEnd"/>
            <w:r w:rsidRPr="009C7017">
              <w:rPr>
                <w:szCs w:val="22"/>
              </w:rPr>
              <w:t xml:space="preserve">' </w:t>
            </w:r>
            <w:r w:rsidRPr="009C7017">
              <w:rPr>
                <w:szCs w:val="22"/>
                <w:lang w:eastAsia="sv-SE"/>
              </w:rPr>
              <w:t xml:space="preserve">(see TS 38.214 [19], clause 6.3). The field </w:t>
            </w:r>
            <w:proofErr w:type="spellStart"/>
            <w:r w:rsidRPr="009C7017">
              <w:rPr>
                <w:i/>
                <w:szCs w:val="22"/>
                <w:lang w:eastAsia="sv-SE"/>
              </w:rPr>
              <w:t>frequencyHopping</w:t>
            </w:r>
            <w:proofErr w:type="spellEnd"/>
            <w:r w:rsidRPr="009C7017">
              <w:rPr>
                <w:szCs w:val="22"/>
                <w:lang w:eastAsia="sv-SE"/>
              </w:rPr>
              <w:t xml:space="preserve"> applies to DCI format 0_</w:t>
            </w:r>
            <w:r w:rsidRPr="009C7017">
              <w:rPr>
                <w:szCs w:val="22"/>
              </w:rPr>
              <w:t>0 and 0_1</w:t>
            </w:r>
            <w:r w:rsidRPr="009C7017">
              <w:rPr>
                <w:szCs w:val="22"/>
                <w:lang w:eastAsia="sv-SE"/>
              </w:rPr>
              <w:t xml:space="preserve"> for '</w:t>
            </w:r>
            <w:proofErr w:type="spellStart"/>
            <w:r w:rsidRPr="009C7017">
              <w:rPr>
                <w:szCs w:val="22"/>
                <w:lang w:eastAsia="sv-SE"/>
              </w:rPr>
              <w:t>pusch-RepTypeA</w:t>
            </w:r>
            <w:proofErr w:type="spellEnd"/>
            <w:r w:rsidRPr="009C7017">
              <w:rPr>
                <w:szCs w:val="22"/>
                <w:lang w:eastAsia="sv-SE"/>
              </w:rPr>
              <w:t>'.</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w:t>
            </w:r>
            <w:proofErr w:type="spellStart"/>
            <w:r w:rsidRPr="009C7017">
              <w:rPr>
                <w:rFonts w:cs="Arial"/>
                <w:szCs w:val="18"/>
                <w:lang w:eastAsia="sv-SE"/>
              </w:rPr>
              <w:t>pusch</w:t>
            </w:r>
            <w:proofErr w:type="spellEnd"/>
            <w:r w:rsidRPr="009C7017">
              <w:rPr>
                <w:rFonts w:cs="Arial"/>
                <w:szCs w:val="18"/>
                <w:lang w:eastAsia="sv-SE"/>
              </w:rPr>
              <w:t xml:space="preserve">-RepTypeB', </w:t>
            </w:r>
            <w:r w:rsidRPr="009C7017">
              <w:rPr>
                <w:szCs w:val="22"/>
                <w:lang w:eastAsia="sv-SE"/>
              </w:rPr>
              <w:t xml:space="preserve">The value </w:t>
            </w:r>
            <w:proofErr w:type="spellStart"/>
            <w:r w:rsidRPr="009C7017">
              <w:rPr>
                <w:i/>
                <w:szCs w:val="22"/>
                <w:lang w:eastAsia="sv-SE"/>
              </w:rPr>
              <w:t>interRepetition</w:t>
            </w:r>
            <w:proofErr w:type="spellEnd"/>
            <w:r w:rsidRPr="009C7017">
              <w:rPr>
                <w:szCs w:val="22"/>
                <w:lang w:eastAsia="sv-SE"/>
              </w:rPr>
              <w:t xml:space="preserve"> enables 'Inter-repetition frequency hopping', and the value </w:t>
            </w:r>
            <w:proofErr w:type="spellStart"/>
            <w:r w:rsidRPr="009C7017">
              <w:rPr>
                <w:i/>
                <w:szCs w:val="22"/>
                <w:lang w:eastAsia="sv-SE"/>
              </w:rPr>
              <w:t>interSlot</w:t>
            </w:r>
            <w:proofErr w:type="spellEnd"/>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proofErr w:type="spellStart"/>
            <w:r w:rsidRPr="009C7017">
              <w:rPr>
                <w:rFonts w:ascii="Arial" w:hAnsi="Arial"/>
                <w:i/>
                <w:sz w:val="18"/>
                <w:szCs w:val="22"/>
                <w:lang w:eastAsia="sv-SE"/>
              </w:rPr>
              <w:t>intraSlot</w:t>
            </w:r>
            <w:proofErr w:type="spellEnd"/>
            <w:r w:rsidRPr="009C7017">
              <w:rPr>
                <w:rFonts w:ascii="Arial" w:hAnsi="Arial"/>
                <w:sz w:val="18"/>
                <w:szCs w:val="22"/>
                <w:lang w:eastAsia="sv-SE"/>
              </w:rPr>
              <w:t xml:space="preserve"> enables 'intra-slot frequency hopping', and the value </w:t>
            </w:r>
            <w:proofErr w:type="spellStart"/>
            <w:r w:rsidRPr="009C7017">
              <w:rPr>
                <w:rFonts w:ascii="Arial" w:hAnsi="Arial"/>
                <w:i/>
                <w:sz w:val="18"/>
                <w:szCs w:val="22"/>
                <w:lang w:eastAsia="sv-SE"/>
              </w:rPr>
              <w:t>interRepetition</w:t>
            </w:r>
            <w:proofErr w:type="spellEnd"/>
            <w:r w:rsidRPr="009C7017">
              <w:rPr>
                <w:rFonts w:ascii="Arial" w:hAnsi="Arial"/>
                <w:sz w:val="18"/>
                <w:szCs w:val="22"/>
                <w:lang w:eastAsia="sv-SE"/>
              </w:rPr>
              <w:t xml:space="preserve"> enables 'Inter-repetition frequency hopping', and the value </w:t>
            </w:r>
            <w:proofErr w:type="spellStart"/>
            <w:r w:rsidRPr="009C7017">
              <w:rPr>
                <w:rFonts w:ascii="Arial" w:hAnsi="Arial"/>
                <w:i/>
                <w:sz w:val="18"/>
                <w:szCs w:val="22"/>
                <w:lang w:eastAsia="sv-SE"/>
              </w:rPr>
              <w:t>interSlot</w:t>
            </w:r>
            <w:proofErr w:type="spellEnd"/>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proofErr w:type="spellStart"/>
            <w:r w:rsidRPr="009C7017">
              <w:rPr>
                <w:rFonts w:ascii="Arial" w:hAnsi="Arial"/>
                <w:i/>
                <w:sz w:val="18"/>
                <w:szCs w:val="22"/>
                <w:lang w:eastAsia="sv-SE"/>
              </w:rPr>
              <w:t>pusch-RepTypeA</w:t>
            </w:r>
            <w:proofErr w:type="spellEnd"/>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proofErr w:type="spellStart"/>
            <w:r w:rsidRPr="009C7017">
              <w:rPr>
                <w:rFonts w:ascii="Arial" w:hAnsi="Arial"/>
                <w:i/>
                <w:sz w:val="18"/>
                <w:szCs w:val="22"/>
                <w:lang w:eastAsia="sv-SE"/>
              </w:rPr>
              <w:t>pusch</w:t>
            </w:r>
            <w:proofErr w:type="spellEnd"/>
            <w:r w:rsidRPr="009C7017">
              <w:rPr>
                <w:rFonts w:ascii="Arial" w:hAnsi="Arial"/>
                <w:i/>
                <w:sz w:val="18"/>
                <w:szCs w:val="22"/>
                <w:lang w:eastAsia="sv-SE"/>
              </w:rPr>
              <w:t>-RepTypeB'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for '</w:t>
            </w:r>
            <w:proofErr w:type="spellStart"/>
            <w:r w:rsidRPr="009C7017">
              <w:rPr>
                <w:rFonts w:ascii="Arial" w:hAnsi="Arial"/>
                <w:sz w:val="18"/>
                <w:szCs w:val="22"/>
              </w:rPr>
              <w:t>pusch</w:t>
            </w:r>
            <w:proofErr w:type="spellEnd"/>
            <w:r w:rsidRPr="009C7017">
              <w:rPr>
                <w:rFonts w:ascii="Arial" w:hAnsi="Arial"/>
                <w:sz w:val="18"/>
                <w:szCs w:val="22"/>
              </w:rPr>
              <w:t xml:space="preserve">-RepTypeB'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proofErr w:type="spellStart"/>
            <w:r w:rsidRPr="009C7017">
              <w:rPr>
                <w:b/>
                <w:i/>
                <w:szCs w:val="22"/>
                <w:lang w:eastAsia="sv-SE"/>
              </w:rPr>
              <w:t>frequencyHoppingOffsetLists</w:t>
            </w:r>
            <w:proofErr w:type="spellEnd"/>
            <w:r w:rsidRPr="009C7017">
              <w:rPr>
                <w:b/>
                <w:i/>
                <w:szCs w:val="22"/>
                <w:lang w:eastAsia="sv-SE"/>
              </w:rPr>
              <w:t>,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proofErr w:type="spellStart"/>
            <w:r w:rsidRPr="009C7017">
              <w:rPr>
                <w:i/>
                <w:szCs w:val="22"/>
                <w:lang w:eastAsia="sv-SE"/>
              </w:rPr>
              <w:t>frequencyHoppingOffsetLists</w:t>
            </w:r>
            <w:proofErr w:type="spellEnd"/>
            <w:r w:rsidRPr="009C7017">
              <w:rPr>
                <w:i/>
                <w:szCs w:val="22"/>
                <w:lang w:eastAsia="sv-SE"/>
              </w:rPr>
              <w:t xml:space="preserve">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proofErr w:type="spellStart"/>
            <w:r w:rsidRPr="009C7017">
              <w:rPr>
                <w:b/>
                <w:i/>
                <w:szCs w:val="22"/>
                <w:lang w:eastAsia="sv-SE"/>
              </w:rPr>
              <w:lastRenderedPageBreak/>
              <w:t>invalidSymbolPattern</w:t>
            </w:r>
            <w:proofErr w:type="spellEnd"/>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proofErr w:type="spellStart"/>
            <w:r w:rsidRPr="009C7017">
              <w:rPr>
                <w:rFonts w:cs="Arial"/>
                <w:i/>
                <w:szCs w:val="18"/>
                <w:lang w:eastAsia="sv-SE"/>
              </w:rPr>
              <w:t>InvalidSymbolPattern</w:t>
            </w:r>
            <w:proofErr w:type="spellEnd"/>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proofErr w:type="spellStart"/>
            <w:r w:rsidRPr="009C7017">
              <w:rPr>
                <w:rFonts w:cs="Arial"/>
                <w:i/>
                <w:szCs w:val="18"/>
                <w:lang w:eastAsia="sv-SE"/>
              </w:rPr>
              <w:t>invalidSymbolPattern</w:t>
            </w:r>
            <w:proofErr w:type="spellEnd"/>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proofErr w:type="spellStart"/>
            <w:r w:rsidRPr="009C7017">
              <w:rPr>
                <w:b/>
                <w:i/>
                <w:szCs w:val="22"/>
                <w:lang w:eastAsia="sv-SE"/>
              </w:rPr>
              <w:t>maxRank</w:t>
            </w:r>
            <w:proofErr w:type="spellEnd"/>
            <w:r w:rsidRPr="009C7017">
              <w:rPr>
                <w:b/>
                <w:i/>
                <w:szCs w:val="22"/>
                <w:lang w:eastAsia="sv-SE"/>
              </w:rPr>
              <w:t>,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w:t>
            </w:r>
            <w:proofErr w:type="spellStart"/>
            <w:r w:rsidRPr="009C7017">
              <w:rPr>
                <w:szCs w:val="22"/>
                <w:lang w:eastAsia="sv-SE"/>
              </w:rPr>
              <w:t>ULmaxRank</w:t>
            </w:r>
            <w:proofErr w:type="spellEnd"/>
            <w:r w:rsidRPr="009C7017">
              <w:rPr>
                <w:szCs w:val="22"/>
                <w:lang w:eastAsia="sv-SE"/>
              </w:rPr>
              <w:t xml:space="preserve"> (see TS 38.214 [19], clause 6.1.1.1). The field </w:t>
            </w:r>
            <w:proofErr w:type="spellStart"/>
            <w:r w:rsidRPr="009C7017">
              <w:rPr>
                <w:i/>
                <w:szCs w:val="22"/>
                <w:lang w:eastAsia="sv-SE"/>
              </w:rPr>
              <w:t>maxRank</w:t>
            </w:r>
            <w:proofErr w:type="spellEnd"/>
            <w:r w:rsidRPr="009C7017">
              <w:rPr>
                <w:i/>
                <w:szCs w:val="22"/>
                <w:lang w:eastAsia="sv-SE"/>
              </w:rPr>
              <w:t xml:space="preserve">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proofErr w:type="spellStart"/>
            <w:r w:rsidRPr="009C7017">
              <w:rPr>
                <w:b/>
                <w:i/>
                <w:szCs w:val="22"/>
                <w:lang w:eastAsia="sv-SE"/>
              </w:rPr>
              <w:t>mcs</w:t>
            </w:r>
            <w:proofErr w:type="spellEnd"/>
            <w:r w:rsidRPr="009C7017">
              <w:rPr>
                <w:b/>
                <w:i/>
                <w:szCs w:val="22"/>
                <w:lang w:eastAsia="sv-SE"/>
              </w:rPr>
              <w:t>-Table,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proofErr w:type="spellStart"/>
            <w:r w:rsidRPr="009C7017">
              <w:rPr>
                <w:i/>
                <w:szCs w:val="22"/>
                <w:lang w:eastAsia="sv-SE"/>
              </w:rPr>
              <w:t>mcs</w:t>
            </w:r>
            <w:proofErr w:type="spellEnd"/>
            <w:r w:rsidRPr="009C7017">
              <w:rPr>
                <w:i/>
                <w:szCs w:val="22"/>
                <w:lang w:eastAsia="sv-SE"/>
              </w:rPr>
              <w:t xml:space="preserve">-Table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proofErr w:type="spellStart"/>
            <w:r w:rsidRPr="009C7017">
              <w:rPr>
                <w:b/>
                <w:i/>
                <w:szCs w:val="22"/>
                <w:lang w:eastAsia="sv-SE"/>
              </w:rPr>
              <w:t>mcs-TableTransformPrecoder</w:t>
            </w:r>
            <w:proofErr w:type="spellEnd"/>
            <w:r w:rsidRPr="009C7017">
              <w:rPr>
                <w:b/>
                <w:i/>
                <w:szCs w:val="22"/>
                <w:lang w:eastAsia="sv-SE"/>
              </w:rPr>
              <w:t>,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proofErr w:type="spellStart"/>
            <w:r w:rsidRPr="009C7017">
              <w:rPr>
                <w:i/>
                <w:szCs w:val="22"/>
                <w:lang w:eastAsia="sv-SE"/>
              </w:rPr>
              <w:t>mcs-TableTransformPrecoder</w:t>
            </w:r>
            <w:proofErr w:type="spellEnd"/>
            <w:r w:rsidRPr="009C7017">
              <w:rPr>
                <w:i/>
                <w:szCs w:val="22"/>
                <w:lang w:eastAsia="sv-SE"/>
              </w:rPr>
              <w:t xml:space="preserve">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proofErr w:type="spellStart"/>
            <w:r w:rsidRPr="009C7017">
              <w:rPr>
                <w:b/>
                <w:bCs/>
                <w:i/>
                <w:iCs/>
              </w:rPr>
              <w:t>numberOfInvalidSymbolsForDL</w:t>
            </w:r>
            <w:proofErr w:type="spellEnd"/>
            <w:r w:rsidRPr="009C7017">
              <w:rPr>
                <w:b/>
                <w:bCs/>
                <w:i/>
                <w:iCs/>
              </w:rPr>
              <w:t>-UL-Switching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proofErr w:type="spellStart"/>
            <w:r w:rsidRPr="009C7017">
              <w:rPr>
                <w:b/>
                <w:i/>
                <w:szCs w:val="22"/>
                <w:lang w:eastAsia="sv-SE"/>
              </w:rPr>
              <w:t>pusch-AggregationFactor</w:t>
            </w:r>
            <w:proofErr w:type="spellEnd"/>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w:t>
            </w:r>
            <w:proofErr w:type="spellStart"/>
            <w:r w:rsidRPr="009C7017">
              <w:rPr>
                <w:szCs w:val="22"/>
                <w:lang w:eastAsia="sv-SE"/>
              </w:rPr>
              <w:t>behavior</w:t>
            </w:r>
            <w:proofErr w:type="spellEnd"/>
            <w:r w:rsidRPr="009C7017">
              <w:rPr>
                <w:szCs w:val="22"/>
                <w:lang w:eastAsia="sv-SE"/>
              </w:rPr>
              <w:t xml:space="preserve"> for "PUSCH repetition type A" or the </w:t>
            </w:r>
            <w:proofErr w:type="spellStart"/>
            <w:r w:rsidRPr="009C7017">
              <w:rPr>
                <w:szCs w:val="22"/>
                <w:lang w:eastAsia="sv-SE"/>
              </w:rPr>
              <w:t>behavior</w:t>
            </w:r>
            <w:proofErr w:type="spellEnd"/>
            <w:r w:rsidRPr="009C7017">
              <w:rPr>
                <w:szCs w:val="22"/>
                <w:lang w:eastAsia="sv-SE"/>
              </w:rPr>
              <w:t xml:space="preserve"> for "PUSCH repetition type B" for the PUSCH scheduled by DCI format 0_1/0_2 and for Type 2 CG associated with the activating DCI format 0_1/0_2.The value </w:t>
            </w:r>
            <w:proofErr w:type="spellStart"/>
            <w:r w:rsidRPr="009C7017">
              <w:rPr>
                <w:i/>
                <w:szCs w:val="22"/>
                <w:lang w:eastAsia="sv-SE"/>
              </w:rPr>
              <w:t>pusch-RepTypeA</w:t>
            </w:r>
            <w:proofErr w:type="spellEnd"/>
            <w:r w:rsidRPr="009C7017">
              <w:rPr>
                <w:i/>
                <w:szCs w:val="22"/>
                <w:lang w:eastAsia="sv-SE"/>
              </w:rPr>
              <w:t xml:space="preserve"> </w:t>
            </w:r>
            <w:r w:rsidRPr="009C7017">
              <w:rPr>
                <w:szCs w:val="22"/>
                <w:lang w:eastAsia="sv-SE"/>
              </w:rPr>
              <w:t xml:space="preserve">enables the 'PUSCH repetition type A' and the value </w:t>
            </w:r>
            <w:proofErr w:type="spellStart"/>
            <w:r w:rsidRPr="009C7017">
              <w:rPr>
                <w:i/>
                <w:szCs w:val="22"/>
                <w:lang w:eastAsia="sv-SE"/>
              </w:rPr>
              <w:t>pusch</w:t>
            </w:r>
            <w:proofErr w:type="spellEnd"/>
            <w:r w:rsidRPr="009C7017">
              <w:rPr>
                <w:i/>
                <w:szCs w:val="22"/>
                <w:lang w:eastAsia="sv-SE"/>
              </w:rPr>
              <w:t>-RepTypeB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proofErr w:type="spellStart"/>
            <w:r w:rsidRPr="009C7017">
              <w:rPr>
                <w:b/>
                <w:i/>
                <w:szCs w:val="22"/>
                <w:lang w:eastAsia="sv-SE"/>
              </w:rPr>
              <w:t>pusch-TimeDomainAllocationList</w:t>
            </w:r>
            <w:proofErr w:type="spellEnd"/>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proofErr w:type="spellStart"/>
            <w:r w:rsidRPr="009C7017">
              <w:rPr>
                <w:i/>
                <w:szCs w:val="22"/>
                <w:lang w:eastAsia="sv-SE"/>
              </w:rPr>
              <w:t>pusch-TimeDomainAllocationList</w:t>
            </w:r>
            <w:proofErr w:type="spellEnd"/>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proofErr w:type="spellStart"/>
            <w:r w:rsidRPr="009C7017">
              <w:rPr>
                <w:i/>
                <w:iCs/>
                <w:szCs w:val="22"/>
                <w:lang w:eastAsia="sv-SE"/>
              </w:rPr>
              <w:t>pusch-TimeDomainAllocation</w:t>
            </w:r>
            <w:r w:rsidR="00261BA1" w:rsidRPr="009C7017">
              <w:rPr>
                <w:i/>
                <w:iCs/>
                <w:szCs w:val="22"/>
                <w:lang w:eastAsia="sv-SE"/>
              </w:rPr>
              <w:t>List</w:t>
            </w:r>
            <w:proofErr w:type="spellEnd"/>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proofErr w:type="spellStart"/>
            <w:r w:rsidRPr="009C7017">
              <w:rPr>
                <w:b/>
                <w:bCs/>
                <w:i/>
                <w:iCs/>
              </w:rPr>
              <w:t>pusch-TimeDomainAllocationListForMultiPUSCH</w:t>
            </w:r>
            <w:proofErr w:type="spellEnd"/>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proofErr w:type="spellStart"/>
            <w:r w:rsidR="00110757" w:rsidRPr="009C7017">
              <w:rPr>
                <w:i/>
                <w:iCs/>
              </w:rPr>
              <w:t>pusch-AggregationFactor</w:t>
            </w:r>
            <w:proofErr w:type="spellEnd"/>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proofErr w:type="spellStart"/>
            <w:r w:rsidRPr="009C7017">
              <w:rPr>
                <w:b/>
                <w:i/>
                <w:szCs w:val="22"/>
                <w:lang w:eastAsia="sv-SE"/>
              </w:rPr>
              <w:t>rbg</w:t>
            </w:r>
            <w:proofErr w:type="spellEnd"/>
            <w:r w:rsidRPr="009C7017">
              <w:rPr>
                <w:b/>
                <w:i/>
                <w:szCs w:val="22"/>
                <w:lang w:eastAsia="sv-SE"/>
              </w:rPr>
              <w:t>-Size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proofErr w:type="spellStart"/>
            <w:r w:rsidRPr="009C7017">
              <w:rPr>
                <w:i/>
                <w:szCs w:val="22"/>
                <w:lang w:eastAsia="sv-SE"/>
              </w:rPr>
              <w:t>resourceAllocation</w:t>
            </w:r>
            <w:proofErr w:type="spellEnd"/>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proofErr w:type="spellStart"/>
            <w:r w:rsidRPr="009C7017">
              <w:rPr>
                <w:b/>
                <w:i/>
                <w:szCs w:val="22"/>
                <w:lang w:eastAsia="sv-SE"/>
              </w:rPr>
              <w:t>resourceAllocation</w:t>
            </w:r>
            <w:proofErr w:type="spellEnd"/>
            <w:r w:rsidRPr="009C7017">
              <w:rPr>
                <w:b/>
                <w:i/>
                <w:szCs w:val="22"/>
                <w:lang w:eastAsia="sv-SE"/>
              </w:rPr>
              <w:t>,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proofErr w:type="spellStart"/>
            <w:r w:rsidRPr="009C7017">
              <w:rPr>
                <w:i/>
                <w:szCs w:val="22"/>
                <w:lang w:eastAsia="sv-SE"/>
              </w:rPr>
              <w:t>resourceAllocation</w:t>
            </w:r>
            <w:proofErr w:type="spellEnd"/>
            <w:r w:rsidRPr="009C7017">
              <w:rPr>
                <w:i/>
                <w:szCs w:val="22"/>
                <w:lang w:eastAsia="sv-SE"/>
              </w:rPr>
              <w:t xml:space="preserve">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proofErr w:type="spellStart"/>
            <w:r w:rsidRPr="009C7017">
              <w:rPr>
                <w:b/>
                <w:i/>
                <w:szCs w:val="22"/>
                <w:lang w:eastAsia="sv-SE"/>
              </w:rPr>
              <w:t>transformPrecoder</w:t>
            </w:r>
            <w:proofErr w:type="spellEnd"/>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proofErr w:type="spellStart"/>
            <w:r w:rsidRPr="009C7017">
              <w:rPr>
                <w:b/>
                <w:i/>
                <w:szCs w:val="22"/>
                <w:lang w:eastAsia="sv-SE"/>
              </w:rPr>
              <w:t>txConfig</w:t>
            </w:r>
            <w:proofErr w:type="spellEnd"/>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129"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130"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131" w:author="Ericsson" w:date="2021-11-17T15:02:00Z"/>
                <w:szCs w:val="22"/>
              </w:rPr>
            </w:pPr>
            <w:ins w:id="2132"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133" w:author="Ericsson" w:date="2021-11-17T15:02:00Z"/>
                <w:b/>
                <w:i/>
                <w:iCs/>
                <w:szCs w:val="22"/>
              </w:rPr>
            </w:pPr>
            <w:ins w:id="2134"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135" w:author="Ericsson" w:date="2021-11-17T15:03:00Z">
              <w:r w:rsidR="00CD394F">
                <w:rPr>
                  <w:szCs w:val="22"/>
                  <w:lang w:eastAsia="sv-SE"/>
                </w:rPr>
                <w:t>licable for DCI format 0_2</w:t>
              </w:r>
            </w:ins>
            <w:ins w:id="2136"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w:t>
            </w:r>
            <w:proofErr w:type="spellStart"/>
            <w:r w:rsidRPr="009C7017">
              <w:rPr>
                <w:b/>
                <w:i/>
                <w:szCs w:val="22"/>
                <w:lang w:eastAsia="sv-SE"/>
              </w:rPr>
              <w:t>FullPowerTransmission</w:t>
            </w:r>
            <w:proofErr w:type="spellEnd"/>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UCI-</w:t>
            </w:r>
            <w:proofErr w:type="spellStart"/>
            <w:r w:rsidRPr="009C7017">
              <w:rPr>
                <w:i/>
                <w:szCs w:val="22"/>
                <w:lang w:eastAsia="sv-SE"/>
              </w:rPr>
              <w:t>OnPUSCH</w:t>
            </w:r>
            <w:proofErr w:type="spellEnd"/>
            <w:r w:rsidRPr="009C7017">
              <w:rPr>
                <w:i/>
                <w:szCs w:val="22"/>
                <w:lang w:eastAsia="sv-SE"/>
              </w:rPr>
              <w:t xml:space="preserve">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proofErr w:type="spellStart"/>
            <w:r w:rsidRPr="009C7017">
              <w:rPr>
                <w:b/>
                <w:i/>
                <w:szCs w:val="22"/>
                <w:lang w:eastAsia="sv-SE"/>
              </w:rPr>
              <w:t>betaOffsets</w:t>
            </w:r>
            <w:proofErr w:type="spellEnd"/>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w:t>
            </w:r>
            <w:proofErr w:type="spellStart"/>
            <w:r w:rsidRPr="009C7017">
              <w:rPr>
                <w:szCs w:val="22"/>
                <w:lang w:eastAsia="sv-SE"/>
              </w:rPr>
              <w:t>semiStatic</w:t>
            </w:r>
            <w:proofErr w:type="spellEnd"/>
            <w:r w:rsidRPr="009C7017">
              <w:rPr>
                <w:szCs w:val="22"/>
                <w:lang w:eastAsia="sv-SE"/>
              </w:rPr>
              <w:t>'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w:t>
            </w:r>
            <w:proofErr w:type="spellStart"/>
            <w:r w:rsidRPr="009C7017">
              <w:rPr>
                <w:lang w:eastAsia="sv-SE"/>
              </w:rPr>
              <w:t>semiStatic</w:t>
            </w:r>
            <w:proofErr w:type="spellEnd"/>
            <w:r w:rsidRPr="009C7017">
              <w:rPr>
                <w:lang w:eastAsia="sv-SE"/>
              </w:rPr>
              <w:t>'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proofErr w:type="spellStart"/>
            <w:r w:rsidRPr="009C7017">
              <w:rPr>
                <w:i/>
                <w:lang w:eastAsia="sv-SE"/>
              </w:rPr>
              <w:t>codebookBased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proofErr w:type="spellStart"/>
            <w:r w:rsidRPr="009C7017">
              <w:rPr>
                <w:i/>
                <w:lang w:eastAsia="sv-SE"/>
              </w:rPr>
              <w:t>txConfig</w:t>
            </w:r>
            <w:proofErr w:type="spellEnd"/>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w:t>
            </w:r>
            <w:proofErr w:type="spellStart"/>
            <w:r w:rsidRPr="009C7017">
              <w:rPr>
                <w:lang w:eastAsia="zh-CN"/>
              </w:rPr>
              <w:t>pusch</w:t>
            </w:r>
            <w:proofErr w:type="spellEnd"/>
            <w:r w:rsidRPr="009C7017">
              <w:rPr>
                <w:lang w:eastAsia="zh-CN"/>
              </w:rPr>
              <w:t>-RepTypeB.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w:t>
            </w:r>
            <w:proofErr w:type="spellStart"/>
            <w:r w:rsidRPr="009C7017">
              <w:rPr>
                <w:lang w:eastAsia="zh-CN"/>
              </w:rPr>
              <w:t>pusch</w:t>
            </w:r>
            <w:proofErr w:type="spellEnd"/>
            <w:r w:rsidRPr="009C7017">
              <w:rPr>
                <w:lang w:eastAsia="zh-CN"/>
              </w:rPr>
              <w:t>-RepTypeB.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137" w:name="_Toc60777323"/>
      <w:bookmarkStart w:id="2138" w:name="_Toc83740278"/>
      <w:r w:rsidRPr="009C7017">
        <w:t>–</w:t>
      </w:r>
      <w:r w:rsidRPr="009C7017">
        <w:tab/>
      </w:r>
      <w:r w:rsidRPr="009C7017">
        <w:rPr>
          <w:i/>
        </w:rPr>
        <w:t>PUSCH-</w:t>
      </w:r>
      <w:proofErr w:type="spellStart"/>
      <w:r w:rsidRPr="009C7017">
        <w:rPr>
          <w:i/>
        </w:rPr>
        <w:t>ConfigCommon</w:t>
      </w:r>
      <w:bookmarkEnd w:id="2137"/>
      <w:bookmarkEnd w:id="2138"/>
      <w:proofErr w:type="spellEnd"/>
    </w:p>
    <w:p w14:paraId="36EA91C8" w14:textId="77777777" w:rsidR="00394471" w:rsidRPr="009C7017" w:rsidRDefault="00394471" w:rsidP="00394471">
      <w:r w:rsidRPr="009C7017">
        <w:t xml:space="preserve">The IE </w:t>
      </w:r>
      <w:r w:rsidRPr="009C7017">
        <w:rPr>
          <w:i/>
        </w:rPr>
        <w:t>PUSCH-</w:t>
      </w:r>
      <w:proofErr w:type="spellStart"/>
      <w:r w:rsidRPr="009C7017">
        <w:rPr>
          <w:i/>
        </w:rPr>
        <w:t>ConfigCommon</w:t>
      </w:r>
      <w:proofErr w:type="spellEnd"/>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PUSCH-</w:t>
      </w:r>
      <w:proofErr w:type="spellStart"/>
      <w:r w:rsidRPr="009C7017">
        <w:rPr>
          <w:bCs/>
          <w:i/>
          <w:iCs/>
        </w:rPr>
        <w:t>ConfigCommon</w:t>
      </w:r>
      <w:proofErr w:type="spellEnd"/>
      <w:r w:rsidRPr="009C7017">
        <w:rPr>
          <w:bCs/>
          <w:i/>
          <w:iCs/>
        </w:rPr>
        <w:t xml:space="preserve">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PUSCH-</w:t>
            </w:r>
            <w:proofErr w:type="spellStart"/>
            <w:r w:rsidRPr="009C7017">
              <w:rPr>
                <w:i/>
                <w:szCs w:val="22"/>
                <w:lang w:eastAsia="sv-SE"/>
              </w:rPr>
              <w:t>ConfigCommon</w:t>
            </w:r>
            <w:proofErr w:type="spellEnd"/>
            <w:r w:rsidRPr="009C7017">
              <w:rPr>
                <w:i/>
                <w:szCs w:val="22"/>
                <w:lang w:eastAsia="sv-SE"/>
              </w:rPr>
              <w:t xml:space="preserve">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proofErr w:type="spellStart"/>
            <w:r w:rsidRPr="009C7017">
              <w:rPr>
                <w:b/>
                <w:i/>
                <w:szCs w:val="22"/>
                <w:lang w:eastAsia="sv-SE"/>
              </w:rPr>
              <w:t>groupHoppingEnabledTransformPrecoding</w:t>
            </w:r>
            <w:proofErr w:type="spellEnd"/>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proofErr w:type="spellStart"/>
            <w:r w:rsidRPr="009C7017">
              <w:rPr>
                <w:b/>
                <w:i/>
                <w:szCs w:val="22"/>
                <w:lang w:eastAsia="sv-SE"/>
              </w:rPr>
              <w:t>pusch-TimeDomainAllocationList</w:t>
            </w:r>
            <w:proofErr w:type="spellEnd"/>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139" w:name="_Toc60777324"/>
      <w:bookmarkStart w:id="2140" w:name="_Toc83740279"/>
      <w:r w:rsidRPr="009C7017">
        <w:t>–</w:t>
      </w:r>
      <w:r w:rsidRPr="009C7017">
        <w:tab/>
      </w:r>
      <w:r w:rsidRPr="009C7017">
        <w:rPr>
          <w:i/>
        </w:rPr>
        <w:t>PUSCH-</w:t>
      </w:r>
      <w:proofErr w:type="spellStart"/>
      <w:r w:rsidRPr="009C7017">
        <w:rPr>
          <w:i/>
        </w:rPr>
        <w:t>PowerControl</w:t>
      </w:r>
      <w:bookmarkEnd w:id="2139"/>
      <w:bookmarkEnd w:id="2140"/>
      <w:proofErr w:type="spellEnd"/>
    </w:p>
    <w:p w14:paraId="39AC8FE8" w14:textId="77777777" w:rsidR="00394471" w:rsidRPr="009C7017" w:rsidRDefault="00394471" w:rsidP="00394471">
      <w:r w:rsidRPr="009C7017">
        <w:t xml:space="preserve">The IE </w:t>
      </w:r>
      <w:r w:rsidRPr="009C7017">
        <w:rPr>
          <w:i/>
        </w:rPr>
        <w:t>PUSCH-</w:t>
      </w:r>
      <w:proofErr w:type="spellStart"/>
      <w:r w:rsidRPr="009C7017">
        <w:rPr>
          <w:i/>
        </w:rPr>
        <w:t>PowerControl</w:t>
      </w:r>
      <w:proofErr w:type="spellEnd"/>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w:t>
      </w:r>
      <w:proofErr w:type="spellStart"/>
      <w:r w:rsidRPr="009C7017">
        <w:rPr>
          <w:i/>
        </w:rPr>
        <w:t>PowerControl</w:t>
      </w:r>
      <w:proofErr w:type="spellEnd"/>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PUSCH-</w:t>
            </w:r>
            <w:proofErr w:type="spellStart"/>
            <w:r w:rsidRPr="009C7017">
              <w:rPr>
                <w:i/>
                <w:szCs w:val="22"/>
                <w:lang w:eastAsia="sv-SE"/>
              </w:rPr>
              <w:t>PowerControl</w:t>
            </w:r>
            <w:proofErr w:type="spellEnd"/>
            <w:r w:rsidRPr="009C7017">
              <w:rPr>
                <w:i/>
                <w:szCs w:val="22"/>
                <w:lang w:eastAsia="sv-SE"/>
              </w:rPr>
              <w:t xml:space="preserve">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proofErr w:type="spellStart"/>
            <w:r w:rsidRPr="009C7017">
              <w:rPr>
                <w:b/>
                <w:i/>
                <w:szCs w:val="22"/>
                <w:lang w:eastAsia="sv-SE"/>
              </w:rPr>
              <w:t>deltaMCS</w:t>
            </w:r>
            <w:proofErr w:type="spellEnd"/>
          </w:p>
          <w:p w14:paraId="1640ADE9" w14:textId="77777777" w:rsidR="00394471" w:rsidRPr="009C7017" w:rsidRDefault="00394471" w:rsidP="00964CC4">
            <w:pPr>
              <w:pStyle w:val="TAL"/>
              <w:rPr>
                <w:szCs w:val="22"/>
                <w:lang w:eastAsia="sv-SE"/>
              </w:rPr>
            </w:pPr>
            <w:r w:rsidRPr="009C7017">
              <w:rPr>
                <w:szCs w:val="22"/>
                <w:lang w:eastAsia="sv-SE"/>
              </w:rPr>
              <w:t xml:space="preserve">Indicates whether to apply delta MCS. When the field is absent, the UE applies Ks = 0 in </w:t>
            </w:r>
            <w:proofErr w:type="spellStart"/>
            <w:r w:rsidRPr="009C7017">
              <w:rPr>
                <w:szCs w:val="22"/>
                <w:lang w:eastAsia="sv-SE"/>
              </w:rPr>
              <w:t>delta_TFC</w:t>
            </w:r>
            <w:proofErr w:type="spellEnd"/>
            <w:r w:rsidRPr="009C7017">
              <w:rPr>
                <w:szCs w:val="22"/>
                <w:lang w:eastAsia="sv-SE"/>
              </w:rPr>
              <w:t xml:space="preserve">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w:t>
            </w:r>
            <w:proofErr w:type="spellStart"/>
            <w:r w:rsidR="00D26B85" w:rsidRPr="009C7017">
              <w:rPr>
                <w:szCs w:val="22"/>
                <w:lang w:eastAsia="sv-SE"/>
              </w:rPr>
              <w:t>msgA</w:t>
            </w:r>
            <w:proofErr w:type="spellEnd"/>
            <w:r w:rsidR="00D26B85" w:rsidRPr="009C7017">
              <w:rPr>
                <w:szCs w:val="22"/>
                <w:lang w:eastAsia="sv-SE"/>
              </w:rPr>
              <w:t xml:space="preserve">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proofErr w:type="spellStart"/>
            <w:r w:rsidRPr="009C7017">
              <w:rPr>
                <w:b/>
                <w:i/>
                <w:szCs w:val="22"/>
                <w:lang w:eastAsia="sv-SE"/>
              </w:rPr>
              <w:t>pathlossReferenceRSToAddModList</w:t>
            </w:r>
            <w:proofErr w:type="spellEnd"/>
            <w:r w:rsidRPr="009C7017">
              <w:rPr>
                <w:b/>
                <w:i/>
                <w:szCs w:val="22"/>
                <w:lang w:eastAsia="sv-SE"/>
              </w:rPr>
              <w:t xml:space="preserve">, </w:t>
            </w:r>
            <w:proofErr w:type="spellStart"/>
            <w:r w:rsidRPr="009C7017">
              <w:rPr>
                <w:b/>
                <w:i/>
                <w:szCs w:val="22"/>
                <w:lang w:eastAsia="sv-SE"/>
              </w:rPr>
              <w:t>pathlossReferenceRSToAddModList</w:t>
            </w:r>
            <w:r w:rsidR="00C5556C" w:rsidRPr="009C7017">
              <w:rPr>
                <w:b/>
                <w:i/>
                <w:szCs w:val="22"/>
                <w:lang w:eastAsia="sv-SE"/>
              </w:rPr>
              <w:t>SizeExt</w:t>
            </w:r>
            <w:proofErr w:type="spellEnd"/>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proofErr w:type="spellStart"/>
            <w:r w:rsidRPr="009C7017">
              <w:rPr>
                <w:i/>
                <w:iCs/>
                <w:szCs w:val="22"/>
                <w:lang w:eastAsia="sv-SE"/>
              </w:rPr>
              <w:t>pathLossReferenceRSToAddModList</w:t>
            </w:r>
            <w:proofErr w:type="spellEnd"/>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proofErr w:type="spellStart"/>
            <w:r w:rsidRPr="009C7017">
              <w:rPr>
                <w:i/>
                <w:iCs/>
                <w:szCs w:val="22"/>
                <w:lang w:eastAsia="sv-SE"/>
              </w:rPr>
              <w:t>pathlossReferenceRSToAddModList</w:t>
            </w:r>
            <w:r w:rsidR="00C5556C" w:rsidRPr="009C7017">
              <w:rPr>
                <w:i/>
                <w:szCs w:val="22"/>
                <w:lang w:eastAsia="sv-SE"/>
              </w:rPr>
              <w:t>SizeExt</w:t>
            </w:r>
            <w:r w:rsidRPr="009C7017">
              <w:rPr>
                <w:szCs w:val="22"/>
                <w:lang w:eastAsia="sv-SE"/>
              </w:rPr>
              <w:t>.Up</w:t>
            </w:r>
            <w:proofErr w:type="spellEnd"/>
            <w:r w:rsidRPr="009C7017">
              <w:rPr>
                <w:szCs w:val="22"/>
                <w:lang w:eastAsia="sv-SE"/>
              </w:rPr>
              <w:t xml:space="preserve"> to </w:t>
            </w:r>
            <w:proofErr w:type="spellStart"/>
            <w:r w:rsidRPr="009C7017">
              <w:rPr>
                <w:i/>
                <w:szCs w:val="22"/>
                <w:lang w:eastAsia="sv-SE"/>
              </w:rPr>
              <w:t>maxNrofPUSCH-PathlossReferenceRSs</w:t>
            </w:r>
            <w:proofErr w:type="spellEnd"/>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proofErr w:type="spellStart"/>
            <w:r w:rsidRPr="009C7017">
              <w:rPr>
                <w:b/>
                <w:bCs/>
                <w:i/>
                <w:iCs/>
                <w:lang w:eastAsia="sv-SE"/>
              </w:rPr>
              <w:t>pathlossReferenceRSToReleaseList</w:t>
            </w:r>
            <w:proofErr w:type="spellEnd"/>
            <w:r w:rsidRPr="009C7017">
              <w:rPr>
                <w:b/>
                <w:bCs/>
                <w:i/>
                <w:iCs/>
                <w:lang w:eastAsia="sv-SE"/>
              </w:rPr>
              <w:t xml:space="preserve">, </w:t>
            </w:r>
            <w:proofErr w:type="spellStart"/>
            <w:r w:rsidRPr="009C7017">
              <w:rPr>
                <w:b/>
                <w:bCs/>
                <w:i/>
                <w:iCs/>
                <w:lang w:eastAsia="sv-SE"/>
              </w:rPr>
              <w:t>pathlossReferenceRSToReleaseListSizeExt</w:t>
            </w:r>
            <w:proofErr w:type="spellEnd"/>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proofErr w:type="spellStart"/>
            <w:r w:rsidRPr="009C7017">
              <w:rPr>
                <w:b/>
                <w:i/>
                <w:szCs w:val="22"/>
                <w:lang w:eastAsia="sv-SE"/>
              </w:rPr>
              <w:t>sri</w:t>
            </w:r>
            <w:proofErr w:type="spellEnd"/>
            <w:r w:rsidRPr="009C7017">
              <w:rPr>
                <w:b/>
                <w:i/>
                <w:szCs w:val="22"/>
                <w:lang w:eastAsia="sv-SE"/>
              </w:rPr>
              <w:t>-PUSCH-</w:t>
            </w:r>
            <w:proofErr w:type="spellStart"/>
            <w:r w:rsidRPr="009C7017">
              <w:rPr>
                <w:b/>
                <w:i/>
                <w:szCs w:val="22"/>
                <w:lang w:eastAsia="sv-SE"/>
              </w:rPr>
              <w:t>MappingToAddModList</w:t>
            </w:r>
            <w:proofErr w:type="spellEnd"/>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w:t>
            </w:r>
            <w:proofErr w:type="spellStart"/>
            <w:r w:rsidRPr="009C7017">
              <w:rPr>
                <w:i/>
                <w:szCs w:val="22"/>
                <w:lang w:eastAsia="sv-SE"/>
              </w:rPr>
              <w:t>PowerControl</w:t>
            </w:r>
            <w:proofErr w:type="spellEnd"/>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proofErr w:type="spellStart"/>
            <w:r w:rsidRPr="009C7017">
              <w:rPr>
                <w:b/>
                <w:i/>
                <w:szCs w:val="22"/>
                <w:lang w:eastAsia="sv-SE"/>
              </w:rPr>
              <w:t>twoPUSCH</w:t>
            </w:r>
            <w:proofErr w:type="spellEnd"/>
            <w:r w:rsidRPr="009C7017">
              <w:rPr>
                <w:b/>
                <w:i/>
                <w:szCs w:val="22"/>
                <w:lang w:eastAsia="sv-SE"/>
              </w:rPr>
              <w:t>-PC-</w:t>
            </w:r>
            <w:proofErr w:type="spellStart"/>
            <w:r w:rsidRPr="009C7017">
              <w:rPr>
                <w:b/>
                <w:i/>
                <w:szCs w:val="22"/>
                <w:lang w:eastAsia="sv-SE"/>
              </w:rPr>
              <w:t>AdjustmentStates</w:t>
            </w:r>
            <w:proofErr w:type="spellEnd"/>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SRI-PUSCH-</w:t>
            </w:r>
            <w:proofErr w:type="spellStart"/>
            <w:r w:rsidRPr="009C7017">
              <w:rPr>
                <w:i/>
                <w:szCs w:val="22"/>
                <w:lang w:eastAsia="sv-SE"/>
              </w:rPr>
              <w:t>PowerControl</w:t>
            </w:r>
            <w:proofErr w:type="spellEnd"/>
            <w:r w:rsidRPr="009C7017">
              <w:rPr>
                <w:i/>
                <w:szCs w:val="22"/>
                <w:lang w:eastAsia="sv-SE"/>
              </w:rPr>
              <w:t xml:space="preserve">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w:t>
            </w:r>
            <w:proofErr w:type="spellStart"/>
            <w:r w:rsidRPr="009C7017">
              <w:rPr>
                <w:i/>
                <w:szCs w:val="22"/>
                <w:lang w:eastAsia="sv-SE"/>
              </w:rPr>
              <w:t>PowerControl</w:t>
            </w:r>
            <w:proofErr w:type="spellEnd"/>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proofErr w:type="spellStart"/>
            <w:r w:rsidRPr="009C7017">
              <w:rPr>
                <w:b/>
                <w:i/>
                <w:szCs w:val="22"/>
                <w:lang w:eastAsia="sv-SE"/>
              </w:rPr>
              <w:t>sri</w:t>
            </w:r>
            <w:proofErr w:type="spellEnd"/>
            <w:r w:rsidRPr="009C7017">
              <w:rPr>
                <w:b/>
                <w:i/>
                <w:szCs w:val="22"/>
                <w:lang w:eastAsia="sv-SE"/>
              </w:rPr>
              <w:t>-PUSCH-</w:t>
            </w:r>
            <w:proofErr w:type="spellStart"/>
            <w:r w:rsidRPr="009C7017">
              <w:rPr>
                <w:b/>
                <w:i/>
                <w:szCs w:val="22"/>
                <w:lang w:eastAsia="sv-SE"/>
              </w:rPr>
              <w:t>ClosedLoopIndex</w:t>
            </w:r>
            <w:proofErr w:type="spellEnd"/>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w:t>
            </w:r>
            <w:proofErr w:type="spellStart"/>
            <w:r w:rsidRPr="009C7017">
              <w:rPr>
                <w:i/>
                <w:szCs w:val="22"/>
                <w:lang w:eastAsia="sv-SE"/>
              </w:rPr>
              <w:t>PowerControl</w:t>
            </w:r>
            <w:proofErr w:type="spellEnd"/>
            <w:r w:rsidRPr="009C7017">
              <w:rPr>
                <w:i/>
                <w:szCs w:val="22"/>
                <w:lang w:eastAsia="sv-SE"/>
              </w:rPr>
              <w:t>.</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proofErr w:type="spellStart"/>
            <w:r w:rsidRPr="009C7017">
              <w:rPr>
                <w:b/>
                <w:i/>
                <w:szCs w:val="22"/>
                <w:lang w:eastAsia="sv-SE"/>
              </w:rPr>
              <w:t>sri</w:t>
            </w:r>
            <w:proofErr w:type="spellEnd"/>
            <w:r w:rsidRPr="009C7017">
              <w:rPr>
                <w:b/>
                <w:i/>
                <w:szCs w:val="22"/>
                <w:lang w:eastAsia="sv-SE"/>
              </w:rPr>
              <w:t>-PUSCH-</w:t>
            </w:r>
            <w:proofErr w:type="spellStart"/>
            <w:r w:rsidRPr="009C7017">
              <w:rPr>
                <w:b/>
                <w:i/>
                <w:szCs w:val="22"/>
                <w:lang w:eastAsia="sv-SE"/>
              </w:rPr>
              <w:t>PathlossReferenceRS</w:t>
            </w:r>
            <w:proofErr w:type="spellEnd"/>
            <w:r w:rsidRPr="009C7017">
              <w:rPr>
                <w:b/>
                <w:i/>
                <w:szCs w:val="22"/>
                <w:lang w:eastAsia="sv-SE"/>
              </w:rPr>
              <w:t>-Id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w:t>
            </w:r>
            <w:proofErr w:type="spellStart"/>
            <w:r w:rsidRPr="009C7017">
              <w:rPr>
                <w:i/>
                <w:szCs w:val="22"/>
                <w:lang w:eastAsia="sv-SE"/>
              </w:rPr>
              <w:t>PathlossReferenceRS</w:t>
            </w:r>
            <w:proofErr w:type="spellEnd"/>
            <w:r w:rsidRPr="009C7017">
              <w:rPr>
                <w:szCs w:val="22"/>
                <w:lang w:eastAsia="sv-SE"/>
              </w:rPr>
              <w:t xml:space="preserve"> as configured in the </w:t>
            </w:r>
            <w:proofErr w:type="spellStart"/>
            <w:r w:rsidRPr="009C7017">
              <w:rPr>
                <w:i/>
                <w:szCs w:val="22"/>
                <w:lang w:eastAsia="sv-SE"/>
              </w:rPr>
              <w:t>pathlossReferenceRSToAddModList</w:t>
            </w:r>
            <w:proofErr w:type="spellEnd"/>
            <w:r w:rsidRPr="009C7017">
              <w:rPr>
                <w:szCs w:val="22"/>
                <w:lang w:eastAsia="sv-SE"/>
              </w:rPr>
              <w:t xml:space="preserve"> in </w:t>
            </w:r>
            <w:r w:rsidRPr="009C7017">
              <w:rPr>
                <w:i/>
                <w:szCs w:val="22"/>
                <w:lang w:eastAsia="sv-SE"/>
              </w:rPr>
              <w:t>PUSCH-</w:t>
            </w:r>
            <w:proofErr w:type="spellStart"/>
            <w:r w:rsidRPr="009C7017">
              <w:rPr>
                <w:i/>
                <w:szCs w:val="22"/>
                <w:lang w:eastAsia="sv-SE"/>
              </w:rPr>
              <w:t>PowerControl</w:t>
            </w:r>
            <w:proofErr w:type="spellEnd"/>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proofErr w:type="spellStart"/>
            <w:r w:rsidRPr="009C7017">
              <w:rPr>
                <w:b/>
                <w:i/>
                <w:szCs w:val="22"/>
                <w:lang w:eastAsia="sv-SE"/>
              </w:rPr>
              <w:t>sri</w:t>
            </w:r>
            <w:proofErr w:type="spellEnd"/>
            <w:r w:rsidRPr="009C7017">
              <w:rPr>
                <w:b/>
                <w:i/>
                <w:szCs w:val="22"/>
                <w:lang w:eastAsia="sv-SE"/>
              </w:rPr>
              <w:t>-PUSCH-</w:t>
            </w:r>
            <w:proofErr w:type="spellStart"/>
            <w:r w:rsidRPr="009C7017">
              <w:rPr>
                <w:b/>
                <w:i/>
                <w:szCs w:val="22"/>
                <w:lang w:eastAsia="sv-SE"/>
              </w:rPr>
              <w:t>PowerControlId</w:t>
            </w:r>
            <w:proofErr w:type="spellEnd"/>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w:t>
            </w:r>
            <w:proofErr w:type="spellStart"/>
            <w:r w:rsidRPr="009C7017">
              <w:rPr>
                <w:i/>
                <w:szCs w:val="22"/>
                <w:lang w:eastAsia="sv-SE"/>
              </w:rPr>
              <w:t>PowerControl</w:t>
            </w:r>
            <w:proofErr w:type="spellEnd"/>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141" w:name="_Toc60777325"/>
      <w:bookmarkStart w:id="2142" w:name="_Toc83740280"/>
      <w:r w:rsidRPr="009C7017">
        <w:lastRenderedPageBreak/>
        <w:t>–</w:t>
      </w:r>
      <w:r w:rsidRPr="009C7017">
        <w:tab/>
      </w:r>
      <w:r w:rsidRPr="009C7017">
        <w:rPr>
          <w:i/>
        </w:rPr>
        <w:t>PUSCH-</w:t>
      </w:r>
      <w:proofErr w:type="spellStart"/>
      <w:r w:rsidRPr="009C7017">
        <w:rPr>
          <w:i/>
        </w:rPr>
        <w:t>ServingCellConfig</w:t>
      </w:r>
      <w:bookmarkEnd w:id="2141"/>
      <w:bookmarkEnd w:id="2142"/>
      <w:proofErr w:type="spellEnd"/>
    </w:p>
    <w:p w14:paraId="01513EAB" w14:textId="77777777" w:rsidR="00394471" w:rsidRPr="009C7017" w:rsidRDefault="00394471" w:rsidP="00394471">
      <w:r w:rsidRPr="009C7017">
        <w:t xml:space="preserve">The IE </w:t>
      </w:r>
      <w:r w:rsidRPr="009C7017">
        <w:rPr>
          <w:i/>
        </w:rPr>
        <w:t>PUSCH-</w:t>
      </w:r>
      <w:proofErr w:type="spellStart"/>
      <w:r w:rsidRPr="009C7017">
        <w:rPr>
          <w:i/>
        </w:rPr>
        <w:t>ServingCellConfig</w:t>
      </w:r>
      <w:proofErr w:type="spellEnd"/>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w:t>
      </w:r>
      <w:proofErr w:type="spellStart"/>
      <w:r w:rsidRPr="009C7017">
        <w:rPr>
          <w:i/>
        </w:rPr>
        <w:t>ServingCellConfig</w:t>
      </w:r>
      <w:proofErr w:type="spellEnd"/>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PUSCH-</w:t>
            </w:r>
            <w:proofErr w:type="spellStart"/>
            <w:r w:rsidRPr="009C7017">
              <w:rPr>
                <w:i/>
                <w:szCs w:val="22"/>
                <w:lang w:eastAsia="sv-SE"/>
              </w:rPr>
              <w:t>CodeBlockGroupTransmission</w:t>
            </w:r>
            <w:proofErr w:type="spellEnd"/>
            <w:r w:rsidRPr="009C7017">
              <w:rPr>
                <w:i/>
                <w:szCs w:val="22"/>
                <w:lang w:eastAsia="sv-SE"/>
              </w:rPr>
              <w:t xml:space="preserve">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proofErr w:type="spellStart"/>
            <w:r w:rsidRPr="009C7017">
              <w:rPr>
                <w:b/>
                <w:i/>
                <w:szCs w:val="22"/>
                <w:lang w:eastAsia="sv-SE"/>
              </w:rPr>
              <w:t>maxCodeBlockGroupsPerTransportBlock</w:t>
            </w:r>
            <w:proofErr w:type="spellEnd"/>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PUSCH-</w:t>
            </w:r>
            <w:proofErr w:type="spellStart"/>
            <w:r w:rsidRPr="009C7017">
              <w:rPr>
                <w:i/>
                <w:szCs w:val="22"/>
                <w:lang w:eastAsia="sv-SE"/>
              </w:rPr>
              <w:t>ServingCellConfig</w:t>
            </w:r>
            <w:proofErr w:type="spellEnd"/>
            <w:r w:rsidRPr="009C7017">
              <w:rPr>
                <w:i/>
                <w:szCs w:val="22"/>
                <w:lang w:eastAsia="sv-SE"/>
              </w:rPr>
              <w:t xml:space="preserve">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proofErr w:type="spellStart"/>
            <w:r w:rsidRPr="009C7017">
              <w:rPr>
                <w:b/>
                <w:i/>
                <w:szCs w:val="22"/>
                <w:lang w:eastAsia="sv-SE"/>
              </w:rPr>
              <w:t>codeBlockGroupTransmission</w:t>
            </w:r>
            <w:proofErr w:type="spellEnd"/>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proofErr w:type="spellStart"/>
            <w:r w:rsidRPr="009C7017">
              <w:rPr>
                <w:b/>
                <w:i/>
                <w:szCs w:val="22"/>
                <w:lang w:eastAsia="sv-SE"/>
              </w:rPr>
              <w:t>maxMIMO</w:t>
            </w:r>
            <w:proofErr w:type="spellEnd"/>
            <w:r w:rsidRPr="009C7017">
              <w:rPr>
                <w:b/>
                <w:i/>
                <w:szCs w:val="22"/>
                <w:lang w:eastAsia="sv-SE"/>
              </w:rPr>
              <w:t>-Layers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proofErr w:type="spellStart"/>
            <w:r w:rsidRPr="009C7017">
              <w:rPr>
                <w:i/>
                <w:szCs w:val="22"/>
                <w:lang w:eastAsia="sv-SE"/>
              </w:rPr>
              <w:t>maxRank</w:t>
            </w:r>
            <w:proofErr w:type="spellEnd"/>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proofErr w:type="spellStart"/>
            <w:r w:rsidRPr="009C7017">
              <w:rPr>
                <w:i/>
                <w:szCs w:val="22"/>
                <w:lang w:eastAsia="sv-SE"/>
              </w:rPr>
              <w:t>maxMIMO</w:t>
            </w:r>
            <w:proofErr w:type="spellEnd"/>
            <w:r w:rsidRPr="009C7017">
              <w:rPr>
                <w:i/>
                <w:szCs w:val="22"/>
                <w:lang w:eastAsia="sv-SE"/>
              </w:rPr>
              <w:t xml:space="preserve">-Layers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proofErr w:type="spellStart"/>
            <w:r w:rsidRPr="009C7017">
              <w:rPr>
                <w:b/>
                <w:i/>
                <w:szCs w:val="22"/>
                <w:lang w:eastAsia="sv-SE"/>
              </w:rPr>
              <w:t>rateMatching</w:t>
            </w:r>
            <w:proofErr w:type="spellEnd"/>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w:t>
            </w:r>
            <w:proofErr w:type="spellStart"/>
            <w:r w:rsidRPr="009C7017">
              <w:rPr>
                <w:szCs w:val="22"/>
                <w:lang w:eastAsia="sv-SE"/>
              </w:rPr>
              <w:t>matchingLBRM</w:t>
            </w:r>
            <w:proofErr w:type="spellEnd"/>
            <w:r w:rsidRPr="009C7017">
              <w:rPr>
                <w:szCs w:val="22"/>
                <w:lang w:eastAsia="sv-SE"/>
              </w:rPr>
              <w:t>)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proofErr w:type="spellStart"/>
            <w:r w:rsidRPr="009C7017">
              <w:rPr>
                <w:b/>
                <w:i/>
                <w:szCs w:val="22"/>
                <w:lang w:eastAsia="sv-SE"/>
              </w:rPr>
              <w:t>xOverhead</w:t>
            </w:r>
            <w:proofErr w:type="spellEnd"/>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143" w:name="_Toc60777326"/>
      <w:bookmarkStart w:id="2144" w:name="_Toc83740281"/>
      <w:r w:rsidRPr="009C7017">
        <w:t>–</w:t>
      </w:r>
      <w:r w:rsidRPr="009C7017">
        <w:tab/>
      </w:r>
      <w:r w:rsidRPr="009C7017">
        <w:rPr>
          <w:i/>
        </w:rPr>
        <w:t>PUSCH-</w:t>
      </w:r>
      <w:proofErr w:type="spellStart"/>
      <w:r w:rsidRPr="009C7017">
        <w:rPr>
          <w:i/>
        </w:rPr>
        <w:t>TimeDomainResourceAllocationList</w:t>
      </w:r>
      <w:bookmarkEnd w:id="2143"/>
      <w:bookmarkEnd w:id="2144"/>
      <w:proofErr w:type="spellEnd"/>
    </w:p>
    <w:p w14:paraId="69D81BEA" w14:textId="77777777" w:rsidR="00394471" w:rsidRPr="009C7017" w:rsidRDefault="00394471" w:rsidP="00394471">
      <w:r w:rsidRPr="009C7017">
        <w:t xml:space="preserve">The IE </w:t>
      </w:r>
      <w:r w:rsidRPr="009C7017">
        <w:rPr>
          <w:i/>
        </w:rPr>
        <w:t>PUSCH-</w:t>
      </w:r>
      <w:proofErr w:type="spellStart"/>
      <w:r w:rsidRPr="009C7017">
        <w:rPr>
          <w:i/>
        </w:rPr>
        <w:t>TimeDomainResourceAllocation</w:t>
      </w:r>
      <w:proofErr w:type="spellEnd"/>
      <w:r w:rsidRPr="009C7017">
        <w:t xml:space="preserve"> is used to configure a time domain relation between PDCCH and PUSCH. </w:t>
      </w:r>
      <w:r w:rsidRPr="009C7017">
        <w:rPr>
          <w:i/>
        </w:rPr>
        <w:t>PUSCH-</w:t>
      </w:r>
      <w:proofErr w:type="spellStart"/>
      <w:r w:rsidRPr="009C7017">
        <w:rPr>
          <w:i/>
        </w:rPr>
        <w:t>TimeDomainResourceAllocationList</w:t>
      </w:r>
      <w:proofErr w:type="spellEnd"/>
      <w:r w:rsidRPr="009C7017">
        <w:t xml:space="preserve"> contains one or more of such </w:t>
      </w:r>
      <w:r w:rsidRPr="009C7017">
        <w:rPr>
          <w:i/>
        </w:rPr>
        <w:t>PUSCH-</w:t>
      </w:r>
      <w:proofErr w:type="spellStart"/>
      <w:r w:rsidRPr="009C7017">
        <w:rPr>
          <w:i/>
        </w:rPr>
        <w:t>TimeDomainResourceAllocations</w:t>
      </w:r>
      <w:proofErr w:type="spellEnd"/>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w:t>
      </w:r>
      <w:proofErr w:type="spellStart"/>
      <w:r w:rsidRPr="009C7017">
        <w:rPr>
          <w:i/>
        </w:rPr>
        <w:t>TimeDomainResourceAllocationList</w:t>
      </w:r>
      <w:proofErr w:type="spellEnd"/>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w:t>
      </w:r>
      <w:proofErr w:type="spellStart"/>
      <w:r w:rsidRPr="009C7017">
        <w:rPr>
          <w:i/>
        </w:rPr>
        <w:t>TimeDomainResourceAllocation</w:t>
      </w:r>
      <w:proofErr w:type="spellEnd"/>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PUSCH-</w:t>
            </w:r>
            <w:proofErr w:type="spellStart"/>
            <w:r w:rsidRPr="009C7017">
              <w:rPr>
                <w:i/>
                <w:szCs w:val="22"/>
                <w:lang w:eastAsia="sv-SE"/>
              </w:rPr>
              <w:t>TimeDomainResourceAllocationList</w:t>
            </w:r>
            <w:proofErr w:type="spellEnd"/>
            <w:r w:rsidRPr="009C7017">
              <w:rPr>
                <w:i/>
                <w:szCs w:val="22"/>
                <w:lang w:eastAsia="sv-SE"/>
              </w:rPr>
              <w:t xml:space="preserve">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proofErr w:type="spellStart"/>
            <w:r w:rsidRPr="009C7017">
              <w:rPr>
                <w:b/>
                <w:i/>
                <w:szCs w:val="22"/>
                <w:lang w:eastAsia="sv-SE"/>
              </w:rPr>
              <w:t>mappingType</w:t>
            </w:r>
            <w:proofErr w:type="spellEnd"/>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proofErr w:type="spellStart"/>
            <w:r w:rsidRPr="009C7017">
              <w:rPr>
                <w:rFonts w:ascii="Arial" w:hAnsi="Arial"/>
                <w:b/>
                <w:i/>
                <w:sz w:val="18"/>
                <w:szCs w:val="22"/>
                <w:lang w:eastAsia="sv-SE"/>
              </w:rPr>
              <w:t>numberOfRepetitions</w:t>
            </w:r>
            <w:proofErr w:type="spellEnd"/>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proofErr w:type="spellStart"/>
            <w:r w:rsidRPr="009C7017">
              <w:rPr>
                <w:rFonts w:ascii="Arial" w:hAnsi="Arial"/>
                <w:b/>
                <w:i/>
                <w:sz w:val="18"/>
                <w:szCs w:val="22"/>
                <w:lang w:eastAsia="sv-SE"/>
              </w:rPr>
              <w:t>puschAllocationList</w:t>
            </w:r>
            <w:proofErr w:type="spellEnd"/>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proofErr w:type="spellStart"/>
            <w:r w:rsidRPr="009C7017">
              <w:rPr>
                <w:rFonts w:ascii="Arial" w:hAnsi="Arial"/>
                <w:b/>
                <w:i/>
                <w:sz w:val="18"/>
                <w:szCs w:val="22"/>
                <w:lang w:eastAsia="sv-SE"/>
              </w:rPr>
              <w:t>startSymbol</w:t>
            </w:r>
            <w:proofErr w:type="spellEnd"/>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proofErr w:type="spellStart"/>
            <w:r w:rsidRPr="009C7017">
              <w:rPr>
                <w:b/>
                <w:i/>
                <w:szCs w:val="22"/>
                <w:lang w:eastAsia="sv-SE"/>
              </w:rPr>
              <w:t>startSymbolAndLength</w:t>
            </w:r>
            <w:proofErr w:type="spellEnd"/>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w:t>
            </w:r>
            <w:proofErr w:type="spellStart"/>
            <w:r w:rsidRPr="009C7017">
              <w:rPr>
                <w:rFonts w:ascii="Arial" w:hAnsi="Arial"/>
                <w:sz w:val="18"/>
                <w:lang w:eastAsia="sv-SE"/>
              </w:rPr>
              <w:t>pusch-RepTypeA</w:t>
            </w:r>
            <w:proofErr w:type="spellEnd"/>
            <w:r w:rsidRPr="009C7017">
              <w:rPr>
                <w:rFonts w:ascii="Arial" w:hAnsi="Arial"/>
                <w:sz w:val="18"/>
                <w:lang w:eastAsia="sv-SE"/>
              </w:rPr>
              <w:t>,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w:t>
            </w:r>
            <w:proofErr w:type="spellStart"/>
            <w:r w:rsidRPr="009C7017">
              <w:rPr>
                <w:rFonts w:ascii="Arial" w:hAnsi="Arial"/>
                <w:sz w:val="18"/>
                <w:lang w:eastAsia="sv-SE"/>
              </w:rPr>
              <w:t>pusch-RepTypeA</w:t>
            </w:r>
            <w:proofErr w:type="spellEnd"/>
            <w:r w:rsidRPr="009C7017">
              <w:rPr>
                <w:rFonts w:ascii="Arial" w:hAnsi="Arial"/>
                <w:sz w:val="18"/>
                <w:lang w:eastAsia="sv-SE"/>
              </w:rPr>
              <w:t>,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w:t>
            </w:r>
            <w:proofErr w:type="spellStart"/>
            <w:r w:rsidRPr="009C7017">
              <w:rPr>
                <w:rFonts w:ascii="Arial" w:hAnsi="Arial"/>
                <w:sz w:val="18"/>
                <w:lang w:eastAsia="sv-SE"/>
              </w:rPr>
              <w:t>pusch</w:t>
            </w:r>
            <w:proofErr w:type="spellEnd"/>
            <w:r w:rsidRPr="009C7017">
              <w:rPr>
                <w:rFonts w:ascii="Arial" w:hAnsi="Arial"/>
                <w:sz w:val="18"/>
                <w:lang w:eastAsia="sv-SE"/>
              </w:rPr>
              <w:t>-RepTypeB,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w:t>
            </w:r>
            <w:proofErr w:type="spellStart"/>
            <w:r w:rsidRPr="009C7017">
              <w:rPr>
                <w:rFonts w:ascii="Arial" w:hAnsi="Arial"/>
                <w:sz w:val="18"/>
                <w:lang w:eastAsia="sv-SE"/>
              </w:rPr>
              <w:t>pusch</w:t>
            </w:r>
            <w:proofErr w:type="spellEnd"/>
            <w:r w:rsidRPr="009C7017">
              <w:rPr>
                <w:rFonts w:ascii="Arial" w:hAnsi="Arial"/>
                <w:sz w:val="18"/>
                <w:lang w:eastAsia="sv-SE"/>
              </w:rPr>
              <w:t>-RepTypeB,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145" w:name="_Toc60777327"/>
      <w:bookmarkStart w:id="2146" w:name="_Toc83740282"/>
      <w:r w:rsidRPr="009C7017">
        <w:t>–</w:t>
      </w:r>
      <w:r w:rsidRPr="009C7017">
        <w:tab/>
      </w:r>
      <w:r w:rsidRPr="009C7017">
        <w:rPr>
          <w:i/>
        </w:rPr>
        <w:t>PUSCH-TPC-</w:t>
      </w:r>
      <w:proofErr w:type="spellStart"/>
      <w:r w:rsidRPr="009C7017">
        <w:rPr>
          <w:i/>
        </w:rPr>
        <w:t>CommandConfig</w:t>
      </w:r>
      <w:bookmarkEnd w:id="2145"/>
      <w:bookmarkEnd w:id="2146"/>
      <w:proofErr w:type="spellEnd"/>
    </w:p>
    <w:p w14:paraId="184A0597" w14:textId="77777777" w:rsidR="00394471" w:rsidRPr="009C7017" w:rsidRDefault="00394471" w:rsidP="00394471">
      <w:r w:rsidRPr="009C7017">
        <w:t xml:space="preserve">The IE </w:t>
      </w:r>
      <w:r w:rsidRPr="009C7017">
        <w:rPr>
          <w:i/>
        </w:rPr>
        <w:t>PUSCH-TPC-</w:t>
      </w:r>
      <w:proofErr w:type="spellStart"/>
      <w:r w:rsidRPr="009C7017">
        <w:rPr>
          <w:i/>
        </w:rPr>
        <w:t>CommandConfig</w:t>
      </w:r>
      <w:proofErr w:type="spellEnd"/>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w:t>
      </w:r>
      <w:proofErr w:type="spellStart"/>
      <w:r w:rsidRPr="009C7017">
        <w:rPr>
          <w:i/>
        </w:rPr>
        <w:t>CommandConfig</w:t>
      </w:r>
      <w:proofErr w:type="spellEnd"/>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PUSCH-TPC-</w:t>
            </w:r>
            <w:proofErr w:type="spellStart"/>
            <w:r w:rsidRPr="009C7017">
              <w:rPr>
                <w:i/>
                <w:szCs w:val="22"/>
                <w:lang w:eastAsia="sv-SE"/>
              </w:rPr>
              <w:t>CommandConfig</w:t>
            </w:r>
            <w:proofErr w:type="spellEnd"/>
            <w:r w:rsidRPr="009C7017">
              <w:rPr>
                <w:i/>
                <w:szCs w:val="22"/>
                <w:lang w:eastAsia="sv-SE"/>
              </w:rPr>
              <w:t xml:space="preserve">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proofErr w:type="spellStart"/>
            <w:r w:rsidRPr="009C7017">
              <w:rPr>
                <w:b/>
                <w:i/>
                <w:szCs w:val="22"/>
                <w:lang w:eastAsia="sv-SE"/>
              </w:rPr>
              <w:t>targetCell</w:t>
            </w:r>
            <w:proofErr w:type="spellEnd"/>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proofErr w:type="spellStart"/>
            <w:r w:rsidRPr="009C7017">
              <w:rPr>
                <w:b/>
                <w:i/>
                <w:szCs w:val="22"/>
                <w:lang w:eastAsia="sv-SE"/>
              </w:rPr>
              <w:t>tpc-IndexSUL</w:t>
            </w:r>
            <w:proofErr w:type="spellEnd"/>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proofErr w:type="spellStart"/>
            <w:r w:rsidRPr="009C7017">
              <w:rPr>
                <w:i/>
                <w:iCs/>
                <w:lang w:eastAsia="sv-SE"/>
              </w:rPr>
              <w:t>supplementaryUplink</w:t>
            </w:r>
            <w:proofErr w:type="spellEnd"/>
            <w:r w:rsidRPr="009C7017">
              <w:rPr>
                <w:lang w:eastAsia="sv-SE"/>
              </w:rPr>
              <w:t xml:space="preserve"> is configured within </w:t>
            </w:r>
            <w:proofErr w:type="spellStart"/>
            <w:r w:rsidRPr="009C7017">
              <w:rPr>
                <w:lang w:eastAsia="sv-SE"/>
              </w:rPr>
              <w:t>S</w:t>
            </w:r>
            <w:r w:rsidRPr="009C7017">
              <w:rPr>
                <w:i/>
                <w:iCs/>
                <w:lang w:eastAsia="sv-SE"/>
              </w:rPr>
              <w:t>ervingCellConfig</w:t>
            </w:r>
            <w:proofErr w:type="spellEnd"/>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proofErr w:type="spellStart"/>
            <w:r w:rsidRPr="009C7017">
              <w:rPr>
                <w:i/>
                <w:iCs/>
                <w:lang w:eastAsia="sv-SE"/>
              </w:rPr>
              <w:t>supplementaryUplink</w:t>
            </w:r>
            <w:proofErr w:type="spellEnd"/>
            <w:r w:rsidRPr="009C7017">
              <w:rPr>
                <w:lang w:eastAsia="sv-SE"/>
              </w:rPr>
              <w:t xml:space="preserve"> is configured within </w:t>
            </w:r>
            <w:proofErr w:type="spellStart"/>
            <w:r w:rsidRPr="009C7017">
              <w:rPr>
                <w:lang w:eastAsia="sv-SE"/>
              </w:rPr>
              <w:t>S</w:t>
            </w:r>
            <w:r w:rsidRPr="009C7017">
              <w:rPr>
                <w:i/>
                <w:iCs/>
                <w:lang w:eastAsia="sv-SE"/>
              </w:rPr>
              <w:t>ervingCellConfig</w:t>
            </w:r>
            <w:proofErr w:type="spellEnd"/>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147" w:name="_Toc60777328"/>
      <w:bookmarkStart w:id="2148" w:name="_Toc83740283"/>
      <w:r w:rsidRPr="009C7017">
        <w:rPr>
          <w:rFonts w:eastAsia="MS Mincho"/>
          <w:i/>
          <w:iCs/>
        </w:rPr>
        <w:t>–</w:t>
      </w:r>
      <w:r w:rsidRPr="009C7017">
        <w:rPr>
          <w:rFonts w:eastAsia="MS Mincho"/>
          <w:i/>
          <w:iCs/>
        </w:rPr>
        <w:tab/>
        <w:t>Q-</w:t>
      </w:r>
      <w:proofErr w:type="spellStart"/>
      <w:r w:rsidRPr="009C7017">
        <w:rPr>
          <w:rFonts w:eastAsia="MS Mincho"/>
          <w:i/>
          <w:iCs/>
        </w:rPr>
        <w:t>OffsetRange</w:t>
      </w:r>
      <w:bookmarkEnd w:id="2147"/>
      <w:bookmarkEnd w:id="2148"/>
      <w:proofErr w:type="spellEnd"/>
    </w:p>
    <w:p w14:paraId="4BEF9E94" w14:textId="77777777" w:rsidR="00394471" w:rsidRPr="009C7017" w:rsidRDefault="00394471" w:rsidP="00394471">
      <w:pPr>
        <w:rPr>
          <w:rFonts w:eastAsia="MS Mincho"/>
        </w:rPr>
      </w:pPr>
      <w:r w:rsidRPr="009C7017">
        <w:t xml:space="preserve">The IE </w:t>
      </w:r>
      <w:r w:rsidRPr="009C7017">
        <w:rPr>
          <w:i/>
        </w:rPr>
        <w:t>Q-</w:t>
      </w:r>
      <w:proofErr w:type="spellStart"/>
      <w:r w:rsidRPr="009C7017">
        <w:rPr>
          <w:i/>
        </w:rPr>
        <w:t>OffsetRange</w:t>
      </w:r>
      <w:proofErr w:type="spellEnd"/>
      <w:r w:rsidRPr="009C7017">
        <w:t xml:space="preserve"> is used to indicate a cell, beam or measurement object specific offset to be applied when evaluating candidates for cell re-selection or when evaluating triggering conditions for measurement reporting. The value is in </w:t>
      </w:r>
      <w:proofErr w:type="spellStart"/>
      <w:r w:rsidRPr="009C7017">
        <w:t>dB.</w:t>
      </w:r>
      <w:proofErr w:type="spellEnd"/>
      <w:r w:rsidRPr="009C7017">
        <w:t xml:space="preserve">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w:t>
      </w:r>
      <w:proofErr w:type="spellStart"/>
      <w:r w:rsidRPr="009C7017">
        <w:rPr>
          <w:bCs/>
          <w:i/>
          <w:iCs/>
        </w:rPr>
        <w:t>OffsetRange</w:t>
      </w:r>
      <w:proofErr w:type="spellEnd"/>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149" w:name="_Toc60777329"/>
      <w:bookmarkStart w:id="2150" w:name="_Toc83740284"/>
      <w:r w:rsidRPr="009C7017">
        <w:rPr>
          <w:rFonts w:eastAsia="SimSun"/>
        </w:rPr>
        <w:t>–</w:t>
      </w:r>
      <w:r w:rsidRPr="009C7017">
        <w:rPr>
          <w:rFonts w:eastAsia="SimSun"/>
        </w:rPr>
        <w:tab/>
      </w:r>
      <w:r w:rsidRPr="009C7017">
        <w:rPr>
          <w:rFonts w:eastAsia="SimSun"/>
          <w:i/>
        </w:rPr>
        <w:t>Q-</w:t>
      </w:r>
      <w:proofErr w:type="spellStart"/>
      <w:r w:rsidRPr="009C7017">
        <w:rPr>
          <w:rFonts w:eastAsia="SimSun"/>
          <w:i/>
        </w:rPr>
        <w:t>QualMin</w:t>
      </w:r>
      <w:bookmarkEnd w:id="2149"/>
      <w:bookmarkEnd w:id="2150"/>
      <w:proofErr w:type="spellEnd"/>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w:t>
      </w:r>
      <w:proofErr w:type="spellStart"/>
      <w:r w:rsidRPr="009C7017">
        <w:t>Q</w:t>
      </w:r>
      <w:r w:rsidRPr="009C7017">
        <w:rPr>
          <w:vertAlign w:val="subscript"/>
        </w:rPr>
        <w:t>qualmin</w:t>
      </w:r>
      <w:proofErr w:type="spellEnd"/>
      <w:r w:rsidRPr="009C7017">
        <w:t xml:space="preserve"> in TS 38.304 [20]. Actual value </w:t>
      </w:r>
      <w:proofErr w:type="spellStart"/>
      <w:r w:rsidRPr="009C7017">
        <w:t>Q</w:t>
      </w:r>
      <w:r w:rsidRPr="009C7017">
        <w:rPr>
          <w:vertAlign w:val="subscript"/>
        </w:rPr>
        <w:t>qualmin</w:t>
      </w:r>
      <w:proofErr w:type="spellEnd"/>
      <w:r w:rsidRPr="009C7017">
        <w:t xml:space="preserve"> = field value [dB].</w:t>
      </w:r>
    </w:p>
    <w:p w14:paraId="2BA80FF5" w14:textId="77777777" w:rsidR="00394471" w:rsidRPr="009C7017" w:rsidRDefault="00394471" w:rsidP="00394471">
      <w:pPr>
        <w:pStyle w:val="TH"/>
      </w:pPr>
      <w:r w:rsidRPr="009C7017">
        <w:rPr>
          <w:bCs/>
          <w:i/>
          <w:iCs/>
        </w:rPr>
        <w:t>Q-</w:t>
      </w:r>
      <w:proofErr w:type="spellStart"/>
      <w:r w:rsidRPr="009C7017">
        <w:rPr>
          <w:bCs/>
          <w:i/>
          <w:iCs/>
        </w:rPr>
        <w:t>QualMin</w:t>
      </w:r>
      <w:proofErr w:type="spellEnd"/>
      <w:r w:rsidRPr="009C7017">
        <w:rPr>
          <w:bCs/>
          <w:i/>
          <w:iCs/>
        </w:rPr>
        <w:t xml:space="preserve">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151" w:name="_Toc60777330"/>
      <w:bookmarkStart w:id="2152" w:name="_Toc83740285"/>
      <w:r w:rsidRPr="009C7017">
        <w:rPr>
          <w:rFonts w:eastAsia="SimSun"/>
        </w:rPr>
        <w:lastRenderedPageBreak/>
        <w:t>–</w:t>
      </w:r>
      <w:r w:rsidRPr="009C7017">
        <w:rPr>
          <w:rFonts w:eastAsia="SimSun"/>
        </w:rPr>
        <w:tab/>
      </w:r>
      <w:r w:rsidRPr="009C7017">
        <w:rPr>
          <w:rFonts w:eastAsia="SimSun"/>
          <w:i/>
        </w:rPr>
        <w:t>Q-</w:t>
      </w:r>
      <w:proofErr w:type="spellStart"/>
      <w:r w:rsidRPr="009C7017">
        <w:rPr>
          <w:rFonts w:eastAsia="SimSun"/>
          <w:i/>
        </w:rPr>
        <w:t>RxLevMin</w:t>
      </w:r>
      <w:bookmarkEnd w:id="2151"/>
      <w:bookmarkEnd w:id="2152"/>
      <w:proofErr w:type="spellEnd"/>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w:t>
      </w:r>
      <w:proofErr w:type="spellStart"/>
      <w:r w:rsidRPr="009C7017">
        <w:t>Q</w:t>
      </w:r>
      <w:r w:rsidRPr="009C7017">
        <w:rPr>
          <w:vertAlign w:val="subscript"/>
        </w:rPr>
        <w:t>rxlevmin</w:t>
      </w:r>
      <w:proofErr w:type="spellEnd"/>
      <w:r w:rsidRPr="009C7017">
        <w:t xml:space="preserve"> in TS 38.304 [20]. Actual value </w:t>
      </w:r>
      <w:proofErr w:type="spellStart"/>
      <w:r w:rsidRPr="009C7017">
        <w:t>Q</w:t>
      </w:r>
      <w:r w:rsidRPr="009C7017">
        <w:rPr>
          <w:vertAlign w:val="subscript"/>
        </w:rPr>
        <w:t>rxlevmin</w:t>
      </w:r>
      <w:proofErr w:type="spellEnd"/>
      <w:r w:rsidRPr="009C7017">
        <w:t xml:space="preserve"> = field value * 2 [dBm].</w:t>
      </w:r>
    </w:p>
    <w:p w14:paraId="40935579" w14:textId="77777777" w:rsidR="00394471" w:rsidRPr="009C7017" w:rsidRDefault="00394471" w:rsidP="00394471">
      <w:pPr>
        <w:pStyle w:val="TH"/>
      </w:pPr>
      <w:r w:rsidRPr="009C7017">
        <w:rPr>
          <w:i/>
        </w:rPr>
        <w:t>Q-</w:t>
      </w:r>
      <w:proofErr w:type="spellStart"/>
      <w:r w:rsidRPr="009C7017">
        <w:rPr>
          <w:i/>
        </w:rPr>
        <w:t>RxLevMin</w:t>
      </w:r>
      <w:proofErr w:type="spellEnd"/>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153" w:name="_Toc60777331"/>
      <w:bookmarkStart w:id="2154" w:name="_Toc83740286"/>
      <w:r w:rsidRPr="009C7017">
        <w:rPr>
          <w:rFonts w:eastAsia="MS Mincho"/>
        </w:rPr>
        <w:t>–</w:t>
      </w:r>
      <w:r w:rsidRPr="009C7017">
        <w:rPr>
          <w:rFonts w:eastAsia="MS Mincho"/>
        </w:rPr>
        <w:tab/>
      </w:r>
      <w:proofErr w:type="spellStart"/>
      <w:r w:rsidRPr="009C7017">
        <w:rPr>
          <w:rFonts w:eastAsia="MS Mincho"/>
          <w:i/>
        </w:rPr>
        <w:t>QuantityConfig</w:t>
      </w:r>
      <w:bookmarkEnd w:id="2153"/>
      <w:bookmarkEnd w:id="2154"/>
      <w:proofErr w:type="spellEnd"/>
    </w:p>
    <w:p w14:paraId="6E17FE69" w14:textId="77777777" w:rsidR="00394471" w:rsidRPr="009C7017" w:rsidRDefault="00394471" w:rsidP="00394471">
      <w:pPr>
        <w:rPr>
          <w:rFonts w:eastAsia="MS Mincho"/>
        </w:rPr>
      </w:pPr>
      <w:r w:rsidRPr="009C7017">
        <w:t xml:space="preserve">The IE </w:t>
      </w:r>
      <w:proofErr w:type="spellStart"/>
      <w:r w:rsidRPr="009C7017">
        <w:rPr>
          <w:i/>
        </w:rPr>
        <w:t>QuantityConfig</w:t>
      </w:r>
      <w:proofErr w:type="spellEnd"/>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proofErr w:type="spellStart"/>
      <w:r w:rsidRPr="009C7017">
        <w:t>QuantityConfig</w:t>
      </w:r>
      <w:proofErr w:type="spellEnd"/>
      <w:r w:rsidRPr="009C7017">
        <w:t xml:space="preserve">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proofErr w:type="spellStart"/>
            <w:r w:rsidRPr="009C7017">
              <w:rPr>
                <w:i/>
                <w:szCs w:val="22"/>
                <w:lang w:eastAsia="sv-SE"/>
              </w:rPr>
              <w:t>QuantityConfigNR</w:t>
            </w:r>
            <w:proofErr w:type="spellEnd"/>
            <w:r w:rsidRPr="009C7017">
              <w:rPr>
                <w:i/>
                <w:szCs w:val="22"/>
                <w:lang w:eastAsia="sv-SE"/>
              </w:rPr>
              <w:t xml:space="preserve">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proofErr w:type="spellStart"/>
            <w:r w:rsidRPr="009C7017">
              <w:rPr>
                <w:b/>
                <w:i/>
                <w:szCs w:val="22"/>
                <w:lang w:eastAsia="sv-SE"/>
              </w:rPr>
              <w:t>quantityConfigCell</w:t>
            </w:r>
            <w:proofErr w:type="spellEnd"/>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proofErr w:type="spellStart"/>
            <w:r w:rsidRPr="009C7017">
              <w:rPr>
                <w:b/>
                <w:i/>
                <w:szCs w:val="22"/>
                <w:lang w:eastAsia="sv-SE"/>
              </w:rPr>
              <w:t>quantityConfigRS</w:t>
            </w:r>
            <w:proofErr w:type="spellEnd"/>
            <w:r w:rsidRPr="009C7017">
              <w:rPr>
                <w:b/>
                <w:i/>
                <w:szCs w:val="22"/>
                <w:lang w:eastAsia="sv-SE"/>
              </w:rPr>
              <w:t>-Index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proofErr w:type="spellStart"/>
            <w:r w:rsidRPr="009C7017">
              <w:rPr>
                <w:i/>
                <w:szCs w:val="22"/>
                <w:lang w:eastAsia="sv-SE"/>
              </w:rPr>
              <w:t>QuantityConfigRS</w:t>
            </w:r>
            <w:proofErr w:type="spellEnd"/>
            <w:r w:rsidRPr="009C7017">
              <w:rPr>
                <w:i/>
                <w:szCs w:val="22"/>
                <w:lang w:eastAsia="sv-SE"/>
              </w:rPr>
              <w:t xml:space="preserve">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-RS-</w:t>
            </w:r>
            <w:proofErr w:type="spellStart"/>
            <w:r w:rsidRPr="009C7017">
              <w:rPr>
                <w:b/>
                <w:i/>
                <w:szCs w:val="22"/>
                <w:lang w:eastAsia="sv-SE"/>
              </w:rPr>
              <w:t>FilterConfig</w:t>
            </w:r>
            <w:proofErr w:type="spellEnd"/>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proofErr w:type="spellStart"/>
            <w:r w:rsidRPr="009C7017">
              <w:rPr>
                <w:b/>
                <w:i/>
                <w:szCs w:val="22"/>
                <w:lang w:eastAsia="sv-SE"/>
              </w:rPr>
              <w:t>ssb-FilterConfig</w:t>
            </w:r>
            <w:proofErr w:type="spellEnd"/>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proofErr w:type="spellStart"/>
            <w:r w:rsidRPr="009C7017">
              <w:rPr>
                <w:i/>
                <w:iCs/>
                <w:lang w:eastAsia="x-none"/>
              </w:rPr>
              <w:t>QuantityConfigUTRA</w:t>
            </w:r>
            <w:proofErr w:type="spellEnd"/>
            <w:r w:rsidRPr="009C7017">
              <w:rPr>
                <w:i/>
                <w:iCs/>
                <w:lang w:eastAsia="x-none"/>
              </w:rPr>
              <w:t>-FDD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155" w:name="_Toc60777332"/>
      <w:bookmarkStart w:id="2156" w:name="_Toc83740287"/>
      <w:r w:rsidRPr="009C7017">
        <w:lastRenderedPageBreak/>
        <w:t>–</w:t>
      </w:r>
      <w:r w:rsidRPr="009C7017">
        <w:tab/>
      </w:r>
      <w:r w:rsidRPr="009C7017">
        <w:rPr>
          <w:i/>
          <w:noProof/>
        </w:rPr>
        <w:t>RACH-ConfigCommon</w:t>
      </w:r>
      <w:bookmarkEnd w:id="2155"/>
      <w:bookmarkEnd w:id="2156"/>
    </w:p>
    <w:p w14:paraId="588041D9" w14:textId="77777777" w:rsidR="00394471" w:rsidRPr="009C7017" w:rsidRDefault="00394471" w:rsidP="00394471">
      <w:r w:rsidRPr="009C7017">
        <w:t xml:space="preserve">The IE </w:t>
      </w:r>
      <w:r w:rsidRPr="009C7017">
        <w:rPr>
          <w:i/>
        </w:rPr>
        <w:t>RACH-</w:t>
      </w:r>
      <w:proofErr w:type="spellStart"/>
      <w:r w:rsidRPr="009C7017">
        <w:rPr>
          <w:i/>
        </w:rPr>
        <w:t>ConfigCommon</w:t>
      </w:r>
      <w:proofErr w:type="spellEnd"/>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w:t>
      </w:r>
      <w:proofErr w:type="spellStart"/>
      <w:r w:rsidRPr="009C7017">
        <w:rPr>
          <w:bCs/>
          <w:i/>
          <w:iCs/>
        </w:rPr>
        <w:t>ConfigCommon</w:t>
      </w:r>
      <w:proofErr w:type="spellEnd"/>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RACH-</w:t>
            </w:r>
            <w:proofErr w:type="spellStart"/>
            <w:r w:rsidRPr="009C7017">
              <w:rPr>
                <w:i/>
                <w:szCs w:val="22"/>
                <w:lang w:eastAsia="sv-SE"/>
              </w:rPr>
              <w:t>ConfigCommon</w:t>
            </w:r>
            <w:proofErr w:type="spellEnd"/>
            <w:r w:rsidRPr="009C7017">
              <w:rPr>
                <w:i/>
                <w:szCs w:val="22"/>
                <w:lang w:eastAsia="sv-SE"/>
              </w:rPr>
              <w:t xml:space="preserve">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proofErr w:type="spellStart"/>
            <w:r w:rsidRPr="009C7017">
              <w:rPr>
                <w:b/>
                <w:i/>
                <w:szCs w:val="22"/>
                <w:lang w:eastAsia="sv-SE"/>
              </w:rPr>
              <w:t>messagePowerOffsetGroupB</w:t>
            </w:r>
            <w:proofErr w:type="spellEnd"/>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w:t>
            </w:r>
            <w:proofErr w:type="spellStart"/>
            <w:r w:rsidRPr="009C7017">
              <w:rPr>
                <w:szCs w:val="22"/>
                <w:lang w:eastAsia="sv-SE"/>
              </w:rPr>
              <w:t>dB.</w:t>
            </w:r>
            <w:proofErr w:type="spellEnd"/>
            <w:r w:rsidRPr="009C7017">
              <w:rPr>
                <w:szCs w:val="22"/>
                <w:lang w:eastAsia="sv-SE"/>
              </w:rPr>
              <w:t xml:space="preserve"> Value </w:t>
            </w:r>
            <w:proofErr w:type="spellStart"/>
            <w:r w:rsidRPr="009C7017">
              <w:rPr>
                <w:i/>
                <w:szCs w:val="22"/>
                <w:lang w:eastAsia="sv-SE"/>
              </w:rPr>
              <w:t>minusinfinity</w:t>
            </w:r>
            <w:proofErr w:type="spellEnd"/>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proofErr w:type="spellStart"/>
            <w:r w:rsidRPr="009C7017">
              <w:rPr>
                <w:i/>
                <w:lang w:eastAsia="sv-SE"/>
              </w:rPr>
              <w:t>prach-ConfigurationIndex</w:t>
            </w:r>
            <w:proofErr w:type="spellEnd"/>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w:t>
            </w:r>
            <w:proofErr w:type="spellStart"/>
            <w:r w:rsidRPr="009C7017">
              <w:rPr>
                <w:i/>
                <w:lang w:eastAsia="sv-SE"/>
              </w:rPr>
              <w:t>ConfigDedicated</w:t>
            </w:r>
            <w:proofErr w:type="spellEnd"/>
            <w:r w:rsidRPr="009C7017">
              <w:rPr>
                <w:lang w:eastAsia="sv-SE"/>
              </w:rPr>
              <w:t xml:space="preserve">), to SI-request and to contention-based beam failure recovery (CB-BFR). But it does not apply for contention free beam failure recovery (CF-BFR) (see </w:t>
            </w:r>
            <w:proofErr w:type="spellStart"/>
            <w:r w:rsidRPr="009C7017">
              <w:rPr>
                <w:i/>
                <w:lang w:eastAsia="sv-SE"/>
              </w:rPr>
              <w:t>BeamFailureRecoveryConfig</w:t>
            </w:r>
            <w:proofErr w:type="spellEnd"/>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proofErr w:type="spellStart"/>
            <w:r w:rsidRPr="009C7017">
              <w:rPr>
                <w:b/>
                <w:i/>
                <w:szCs w:val="22"/>
                <w:lang w:eastAsia="sv-SE"/>
              </w:rPr>
              <w:t>numberOfRA-PreamblesGroupA</w:t>
            </w:r>
            <w:proofErr w:type="spellEnd"/>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proofErr w:type="spellStart"/>
            <w:r w:rsidRPr="009C7017">
              <w:rPr>
                <w:i/>
                <w:szCs w:val="22"/>
                <w:lang w:eastAsia="sv-SE"/>
              </w:rPr>
              <w:t>ssb-perRACH-OccasionAndCB-PreamblesPerSSB</w:t>
            </w:r>
            <w:proofErr w:type="spellEnd"/>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proofErr w:type="spellStart"/>
            <w:r w:rsidRPr="009C7017">
              <w:rPr>
                <w:b/>
                <w:i/>
                <w:szCs w:val="22"/>
                <w:lang w:eastAsia="sv-SE"/>
              </w:rPr>
              <w:t>prach-RootSequenceIndex</w:t>
            </w:r>
            <w:proofErr w:type="spellEnd"/>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proofErr w:type="spellStart"/>
            <w:r w:rsidRPr="009C7017">
              <w:rPr>
                <w:i/>
                <w:szCs w:val="22"/>
                <w:lang w:eastAsia="sv-SE"/>
              </w:rPr>
              <w:t>prach-ConfigurationIndex</w:t>
            </w:r>
            <w:proofErr w:type="spellEnd"/>
            <w:r w:rsidRPr="009C7017">
              <w:rPr>
                <w:szCs w:val="22"/>
                <w:lang w:eastAsia="sv-SE"/>
              </w:rPr>
              <w:t xml:space="preserve"> in the </w:t>
            </w:r>
            <w:r w:rsidRPr="009C7017">
              <w:rPr>
                <w:i/>
                <w:szCs w:val="22"/>
                <w:lang w:eastAsia="sv-SE"/>
              </w:rPr>
              <w:t>RACH-</w:t>
            </w:r>
            <w:proofErr w:type="spellStart"/>
            <w:r w:rsidRPr="009C7017">
              <w:rPr>
                <w:i/>
                <w:szCs w:val="22"/>
                <w:lang w:eastAsia="sv-SE"/>
              </w:rPr>
              <w:t>ConfigDedicated</w:t>
            </w:r>
            <w:proofErr w:type="spellEnd"/>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proofErr w:type="spellStart"/>
            <w:r w:rsidRPr="009C7017">
              <w:rPr>
                <w:i/>
                <w:szCs w:val="22"/>
                <w:lang w:eastAsia="sv-SE"/>
              </w:rPr>
              <w:t>prach-RootSequenceIndex</w:t>
            </w:r>
            <w:proofErr w:type="spellEnd"/>
            <w:r w:rsidRPr="009C7017">
              <w:rPr>
                <w:i/>
                <w:szCs w:val="22"/>
                <w:lang w:eastAsia="sv-SE"/>
              </w:rPr>
              <w:t xml:space="preserve">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proofErr w:type="spellStart"/>
            <w:r w:rsidRPr="009C7017">
              <w:rPr>
                <w:b/>
                <w:i/>
                <w:szCs w:val="22"/>
                <w:lang w:eastAsia="sv-SE"/>
              </w:rPr>
              <w:t>ra-ContentionResolutionTimer</w:t>
            </w:r>
            <w:proofErr w:type="spellEnd"/>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proofErr w:type="spellStart"/>
            <w:r w:rsidRPr="009C7017">
              <w:rPr>
                <w:b/>
                <w:bCs/>
                <w:i/>
                <w:szCs w:val="22"/>
                <w:lang w:eastAsia="en-GB"/>
              </w:rPr>
              <w:t>ra</w:t>
            </w:r>
            <w:proofErr w:type="spellEnd"/>
            <w:r w:rsidRPr="009C7017">
              <w:rPr>
                <w:b/>
                <w:bCs/>
                <w:i/>
                <w:szCs w:val="22"/>
                <w:lang w:eastAsia="en-GB"/>
              </w:rPr>
              <w:t>-Prioritization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proofErr w:type="spellStart"/>
            <w:r w:rsidRPr="009C7017">
              <w:rPr>
                <w:b/>
                <w:bCs/>
                <w:i/>
                <w:szCs w:val="22"/>
                <w:lang w:eastAsia="en-GB"/>
              </w:rPr>
              <w:t>ra-PrioritizationForAI</w:t>
            </w:r>
            <w:proofErr w:type="spellEnd"/>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proofErr w:type="spellStart"/>
            <w:r w:rsidRPr="009C7017">
              <w:rPr>
                <w:b/>
                <w:i/>
                <w:szCs w:val="22"/>
                <w:lang w:eastAsia="sv-SE"/>
              </w:rPr>
              <w:t>rach-ConfigGeneric</w:t>
            </w:r>
            <w:proofErr w:type="spellEnd"/>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proofErr w:type="spellStart"/>
            <w:r w:rsidRPr="009C7017">
              <w:rPr>
                <w:b/>
                <w:i/>
                <w:szCs w:val="22"/>
                <w:lang w:eastAsia="sv-SE"/>
              </w:rPr>
              <w:t>restrictedSetConfig</w:t>
            </w:r>
            <w:proofErr w:type="spellEnd"/>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proofErr w:type="spellStart"/>
            <w:r w:rsidRPr="009C7017">
              <w:rPr>
                <w:b/>
                <w:i/>
                <w:szCs w:val="22"/>
                <w:lang w:eastAsia="sv-SE"/>
              </w:rPr>
              <w:t>rsrp-ThresholdSSB</w:t>
            </w:r>
            <w:proofErr w:type="spellEnd"/>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proofErr w:type="spellStart"/>
            <w:r w:rsidRPr="009C7017">
              <w:rPr>
                <w:b/>
                <w:i/>
                <w:szCs w:val="22"/>
                <w:lang w:eastAsia="sv-SE"/>
              </w:rPr>
              <w:t>rsrp</w:t>
            </w:r>
            <w:proofErr w:type="spellEnd"/>
            <w:r w:rsidRPr="009C7017">
              <w:rPr>
                <w:b/>
                <w:i/>
                <w:szCs w:val="22"/>
                <w:lang w:eastAsia="sv-SE"/>
              </w:rPr>
              <w:t>-</w:t>
            </w:r>
            <w:proofErr w:type="spellStart"/>
            <w:r w:rsidRPr="009C7017">
              <w:rPr>
                <w:b/>
                <w:i/>
                <w:szCs w:val="22"/>
                <w:lang w:eastAsia="sv-SE"/>
              </w:rPr>
              <w:t>ThresholdSSB</w:t>
            </w:r>
            <w:proofErr w:type="spellEnd"/>
            <w:r w:rsidRPr="009C7017">
              <w:rPr>
                <w:b/>
                <w:i/>
                <w:szCs w:val="22"/>
                <w:lang w:eastAsia="sv-SE"/>
              </w:rPr>
              <w:t>-SUL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proofErr w:type="spellStart"/>
            <w:r w:rsidRPr="009C7017">
              <w:rPr>
                <w:b/>
                <w:i/>
                <w:szCs w:val="22"/>
                <w:lang w:eastAsia="sv-SE"/>
              </w:rPr>
              <w:t>ssb-perRACH-OccasionAndCB-PreamblesPerSSB</w:t>
            </w:r>
            <w:proofErr w:type="spellEnd"/>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proofErr w:type="spellStart"/>
            <w:r w:rsidRPr="009C7017">
              <w:rPr>
                <w:i/>
                <w:szCs w:val="22"/>
                <w:lang w:eastAsia="sv-SE"/>
              </w:rPr>
              <w:t>oneEighth</w:t>
            </w:r>
            <w:proofErr w:type="spellEnd"/>
            <w:r w:rsidRPr="009C7017">
              <w:rPr>
                <w:szCs w:val="22"/>
                <w:lang w:eastAsia="sv-SE"/>
              </w:rPr>
              <w:t xml:space="preserve"> corresponds to one SSB associated with 8 RACH occasions, value </w:t>
            </w:r>
            <w:proofErr w:type="spellStart"/>
            <w:r w:rsidRPr="009C7017">
              <w:rPr>
                <w:i/>
                <w:szCs w:val="22"/>
                <w:lang w:eastAsia="sv-SE"/>
              </w:rPr>
              <w:t>oneFourth</w:t>
            </w:r>
            <w:proofErr w:type="spellEnd"/>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w:t>
            </w:r>
            <w:proofErr w:type="spellStart"/>
            <w:r w:rsidRPr="009C7017">
              <w:rPr>
                <w:i/>
                <w:szCs w:val="22"/>
                <w:lang w:eastAsia="sv-SE"/>
              </w:rPr>
              <w:t>rach</w:t>
            </w:r>
            <w:proofErr w:type="spellEnd"/>
            <w:r w:rsidRPr="009C7017">
              <w:rPr>
                <w:i/>
                <w:szCs w:val="22"/>
                <w:lang w:eastAsia="sv-SE"/>
              </w:rPr>
              <w:t>-occasion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proofErr w:type="spellStart"/>
            <w:r w:rsidRPr="009C7017">
              <w:rPr>
                <w:b/>
                <w:i/>
                <w:szCs w:val="22"/>
                <w:lang w:eastAsia="sv-SE"/>
              </w:rPr>
              <w:lastRenderedPageBreak/>
              <w:t>totalNumberOfRA</w:t>
            </w:r>
            <w:proofErr w:type="spellEnd"/>
            <w:r w:rsidRPr="009C7017">
              <w:rPr>
                <w:b/>
                <w:i/>
                <w:szCs w:val="22"/>
                <w:lang w:eastAsia="sv-SE"/>
              </w:rPr>
              <w:t>-Preambles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w:t>
            </w:r>
            <w:proofErr w:type="spellStart"/>
            <w:r w:rsidRPr="009C7017">
              <w:rPr>
                <w:i/>
                <w:szCs w:val="22"/>
                <w:lang w:eastAsia="sv-SE"/>
              </w:rPr>
              <w:t>ConfigCommon</w:t>
            </w:r>
            <w:proofErr w:type="spellEnd"/>
            <w:r w:rsidRPr="009C7017">
              <w:rPr>
                <w:szCs w:val="22"/>
                <w:lang w:eastAsia="sv-SE"/>
              </w:rPr>
              <w:t xml:space="preserve">, excluding preambles used for other purposes (e.g. for SI request). If the field is absent, all 64 preambles are available for RA. The setting should be consistent with the setting of </w:t>
            </w:r>
            <w:proofErr w:type="spellStart"/>
            <w:r w:rsidRPr="009C7017">
              <w:rPr>
                <w:i/>
                <w:szCs w:val="22"/>
                <w:lang w:eastAsia="sv-SE"/>
              </w:rPr>
              <w:t>ssb-perRACH-OccasionAndCB-PreamblesPerSSB</w:t>
            </w:r>
            <w:proofErr w:type="spellEnd"/>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proofErr w:type="spellStart"/>
            <w:r w:rsidRPr="009C7017">
              <w:rPr>
                <w:rFonts w:eastAsia="Calibri"/>
                <w:i/>
                <w:lang w:eastAsia="sv-SE"/>
              </w:rPr>
              <w:t>prach-RootSequenceIndex</w:t>
            </w:r>
            <w:proofErr w:type="spellEnd"/>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proofErr w:type="spellStart"/>
            <w:r w:rsidRPr="009C7017">
              <w:rPr>
                <w:i/>
                <w:lang w:eastAsia="sv-SE"/>
              </w:rPr>
              <w:t>initialUplinkBWP</w:t>
            </w:r>
            <w:proofErr w:type="spellEnd"/>
            <w:r w:rsidRPr="009C7017">
              <w:rPr>
                <w:lang w:eastAsia="sv-SE"/>
              </w:rPr>
              <w:t xml:space="preserve"> if </w:t>
            </w:r>
            <w:proofErr w:type="spellStart"/>
            <w:r w:rsidRPr="009C7017">
              <w:rPr>
                <w:i/>
                <w:lang w:eastAsia="sv-SE"/>
              </w:rPr>
              <w:t>supplementaryUplink</w:t>
            </w:r>
            <w:proofErr w:type="spellEnd"/>
            <w:r w:rsidRPr="009C7017">
              <w:rPr>
                <w:iCs/>
                <w:lang w:eastAsia="sv-SE"/>
              </w:rPr>
              <w:t xml:space="preserve"> is configured in </w:t>
            </w:r>
            <w:proofErr w:type="spellStart"/>
            <w:r w:rsidRPr="009C7017">
              <w:rPr>
                <w:i/>
                <w:lang w:eastAsia="sv-SE"/>
              </w:rPr>
              <w:t>ServingCellConfigCommonSIB</w:t>
            </w:r>
            <w:proofErr w:type="spellEnd"/>
            <w:r w:rsidRPr="009C7017">
              <w:rPr>
                <w:iCs/>
                <w:lang w:eastAsia="sv-SE"/>
              </w:rPr>
              <w:t xml:space="preserve"> or if </w:t>
            </w:r>
            <w:proofErr w:type="spellStart"/>
            <w:r w:rsidRPr="009C7017">
              <w:rPr>
                <w:i/>
                <w:lang w:eastAsia="sv-SE"/>
              </w:rPr>
              <w:t>supplementaryUplinkConfig</w:t>
            </w:r>
            <w:proofErr w:type="spellEnd"/>
            <w:r w:rsidRPr="009C7017">
              <w:rPr>
                <w:iCs/>
                <w:lang w:eastAsia="sv-SE"/>
              </w:rPr>
              <w:t xml:space="preserve"> is configured in </w:t>
            </w:r>
            <w:proofErr w:type="spellStart"/>
            <w:r w:rsidRPr="009C7017">
              <w:rPr>
                <w:i/>
                <w:lang w:eastAsia="sv-SE"/>
              </w:rPr>
              <w:t>ServingCellConfigCommon</w:t>
            </w:r>
            <w:proofErr w:type="spellEnd"/>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proofErr w:type="spellStart"/>
            <w:r w:rsidRPr="009C7017">
              <w:rPr>
                <w:i/>
                <w:iCs/>
              </w:rPr>
              <w:t>InitialBWP</w:t>
            </w:r>
            <w:proofErr w:type="spellEnd"/>
            <w:r w:rsidRPr="009C7017">
              <w:rPr>
                <w:i/>
                <w:iCs/>
              </w:rPr>
              <w:t>-Only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157" w:name="_Toc60777333"/>
      <w:bookmarkStart w:id="2158" w:name="_Toc83740288"/>
      <w:r w:rsidRPr="009C7017">
        <w:t>–</w:t>
      </w:r>
      <w:r w:rsidRPr="009C7017">
        <w:tab/>
      </w:r>
      <w:r w:rsidRPr="009C7017">
        <w:rPr>
          <w:i/>
          <w:noProof/>
        </w:rPr>
        <w:t>RACH-ConfigCommonTwoStepRA</w:t>
      </w:r>
      <w:bookmarkEnd w:id="2157"/>
      <w:bookmarkEnd w:id="2158"/>
    </w:p>
    <w:p w14:paraId="11FA7F38" w14:textId="77777777" w:rsidR="00394471" w:rsidRPr="009C7017" w:rsidRDefault="00394471" w:rsidP="00394471">
      <w:r w:rsidRPr="009C7017">
        <w:t xml:space="preserve">The IE </w:t>
      </w:r>
      <w:r w:rsidRPr="009C7017">
        <w:rPr>
          <w:i/>
        </w:rPr>
        <w:t>RACH-</w:t>
      </w:r>
      <w:proofErr w:type="spellStart"/>
      <w:r w:rsidRPr="009C7017">
        <w:rPr>
          <w:i/>
        </w:rPr>
        <w:t>ConfigCommonTwoStepRA</w:t>
      </w:r>
      <w:proofErr w:type="spellEnd"/>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w:t>
      </w:r>
      <w:proofErr w:type="spellStart"/>
      <w:r w:rsidRPr="009C7017">
        <w:rPr>
          <w:bCs/>
          <w:i/>
          <w:iCs/>
        </w:rPr>
        <w:t>ConfigCommonTwoStepRA</w:t>
      </w:r>
      <w:proofErr w:type="spellEnd"/>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RACH-</w:t>
            </w:r>
            <w:proofErr w:type="spellStart"/>
            <w:r w:rsidRPr="009C7017">
              <w:rPr>
                <w:i/>
                <w:szCs w:val="22"/>
                <w:lang w:eastAsia="sv-SE"/>
              </w:rPr>
              <w:t>ConfigCommonTwoStepRA</w:t>
            </w:r>
            <w:proofErr w:type="spellEnd"/>
            <w:r w:rsidRPr="009C7017">
              <w:rPr>
                <w:i/>
                <w:szCs w:val="22"/>
                <w:lang w:eastAsia="sv-SE"/>
              </w:rPr>
              <w:t xml:space="preserve">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proofErr w:type="spellStart"/>
            <w:r w:rsidRPr="009C7017">
              <w:rPr>
                <w:b/>
                <w:i/>
                <w:szCs w:val="22"/>
                <w:lang w:eastAsia="sv-SE"/>
              </w:rPr>
              <w:t>groupB-ConfiguredTwoStepRA</w:t>
            </w:r>
            <w:proofErr w:type="spellEnd"/>
          </w:p>
          <w:p w14:paraId="7678D574" w14:textId="77777777" w:rsidR="00394471" w:rsidRPr="009C7017" w:rsidRDefault="00394471" w:rsidP="00964CC4">
            <w:pPr>
              <w:pStyle w:val="TAL"/>
              <w:rPr>
                <w:b/>
                <w:i/>
                <w:szCs w:val="22"/>
                <w:lang w:eastAsia="sv-SE"/>
              </w:rPr>
            </w:pPr>
            <w:r w:rsidRPr="009C7017">
              <w:rPr>
                <w:szCs w:val="22"/>
                <w:lang w:eastAsia="sv-SE"/>
              </w:rPr>
              <w:t xml:space="preserve">Preamble grouping for 2-step random access type. If the field is absent then there is only one preamble group configured and only one </w:t>
            </w:r>
            <w:proofErr w:type="spellStart"/>
            <w:r w:rsidRPr="009C7017">
              <w:rPr>
                <w:szCs w:val="22"/>
                <w:lang w:eastAsia="sv-SE"/>
              </w:rPr>
              <w:t>msgA</w:t>
            </w:r>
            <w:proofErr w:type="spellEnd"/>
            <w:r w:rsidRPr="009C7017">
              <w:rPr>
                <w:szCs w:val="22"/>
                <w:lang w:eastAsia="sv-SE"/>
              </w:rPr>
              <w:t xml:space="preserve">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-CB-</w:t>
            </w:r>
            <w:proofErr w:type="spellStart"/>
            <w:r w:rsidRPr="009C7017">
              <w:rPr>
                <w:b/>
                <w:i/>
                <w:szCs w:val="22"/>
                <w:lang w:eastAsia="sv-SE"/>
              </w:rPr>
              <w:t>PreamblesPerSSB</w:t>
            </w:r>
            <w:proofErr w:type="spellEnd"/>
            <w:r w:rsidRPr="009C7017">
              <w:rPr>
                <w:b/>
                <w:i/>
                <w:szCs w:val="22"/>
                <w:lang w:eastAsia="sv-SE"/>
              </w:rPr>
              <w:t>-</w:t>
            </w:r>
            <w:proofErr w:type="spellStart"/>
            <w:r w:rsidRPr="009C7017">
              <w:rPr>
                <w:b/>
                <w:i/>
                <w:szCs w:val="22"/>
                <w:lang w:eastAsia="sv-SE"/>
              </w:rPr>
              <w:t>PerSharedRO</w:t>
            </w:r>
            <w:proofErr w:type="spellEnd"/>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proofErr w:type="spellStart"/>
            <w:r w:rsidR="00173614" w:rsidRPr="009C7017">
              <w:rPr>
                <w:i/>
                <w:iCs/>
                <w:szCs w:val="22"/>
                <w:lang w:eastAsia="sv-SE"/>
              </w:rPr>
              <w:t>ssb</w:t>
            </w:r>
            <w:r w:rsidRPr="009C7017">
              <w:rPr>
                <w:i/>
                <w:iCs/>
                <w:szCs w:val="22"/>
                <w:lang w:eastAsia="sv-SE"/>
              </w:rPr>
              <w:t>-perRACH-OccasionAndCB-PreamblesPerSSB</w:t>
            </w:r>
            <w:proofErr w:type="spellEnd"/>
            <w:r w:rsidRPr="009C7017">
              <w:rPr>
                <w:szCs w:val="22"/>
                <w:lang w:eastAsia="sv-SE"/>
              </w:rPr>
              <w:t xml:space="preserve"> in </w:t>
            </w:r>
            <w:r w:rsidRPr="009C7017">
              <w:rPr>
                <w:i/>
                <w:iCs/>
                <w:szCs w:val="22"/>
                <w:lang w:eastAsia="sv-SE"/>
              </w:rPr>
              <w:t>RACH-</w:t>
            </w:r>
            <w:proofErr w:type="spellStart"/>
            <w:r w:rsidRPr="009C7017">
              <w:rPr>
                <w:i/>
                <w:iCs/>
                <w:szCs w:val="22"/>
                <w:lang w:eastAsia="sv-SE"/>
              </w:rPr>
              <w:t>ConfigCommon</w:t>
            </w:r>
            <w:proofErr w:type="spellEnd"/>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-PRACH-</w:t>
            </w:r>
            <w:proofErr w:type="spellStart"/>
            <w:r w:rsidRPr="009C7017">
              <w:rPr>
                <w:b/>
                <w:i/>
                <w:szCs w:val="22"/>
                <w:lang w:eastAsia="sv-SE"/>
              </w:rPr>
              <w:t>RootSequenceIndex</w:t>
            </w:r>
            <w:proofErr w:type="spellEnd"/>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proofErr w:type="spellStart"/>
            <w:r w:rsidRPr="009C7017">
              <w:rPr>
                <w:i/>
                <w:lang w:eastAsia="sv-SE"/>
              </w:rPr>
              <w:t>prach-RootSequenceIndex</w:t>
            </w:r>
            <w:proofErr w:type="spellEnd"/>
            <w:r w:rsidRPr="009C7017">
              <w:rPr>
                <w:iCs/>
                <w:lang w:eastAsia="sv-SE"/>
              </w:rPr>
              <w:t xml:space="preserve"> in </w:t>
            </w:r>
            <w:r w:rsidRPr="009C7017">
              <w:rPr>
                <w:i/>
                <w:szCs w:val="22"/>
                <w:lang w:eastAsia="sv-SE"/>
              </w:rPr>
              <w:t>RACH-</w:t>
            </w:r>
            <w:proofErr w:type="spellStart"/>
            <w:r w:rsidRPr="009C7017">
              <w:rPr>
                <w:i/>
                <w:szCs w:val="22"/>
                <w:lang w:eastAsia="sv-SE"/>
              </w:rPr>
              <w:t>ConfigCommon</w:t>
            </w:r>
            <w:proofErr w:type="spellEnd"/>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proofErr w:type="spellStart"/>
            <w:r w:rsidRPr="009C7017">
              <w:rPr>
                <w:b/>
                <w:i/>
                <w:szCs w:val="22"/>
                <w:lang w:eastAsia="sv-SE"/>
              </w:rPr>
              <w:t>msgA-RestrictedSetConfig</w:t>
            </w:r>
            <w:proofErr w:type="spellEnd"/>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proofErr w:type="spellStart"/>
            <w:r w:rsidRPr="009C7017">
              <w:rPr>
                <w:i/>
                <w:szCs w:val="22"/>
                <w:lang w:eastAsia="sv-SE"/>
              </w:rPr>
              <w:t>restrictedSetConfig</w:t>
            </w:r>
            <w:proofErr w:type="spellEnd"/>
            <w:r w:rsidRPr="009C7017">
              <w:rPr>
                <w:iCs/>
                <w:szCs w:val="22"/>
                <w:lang w:eastAsia="sv-SE"/>
              </w:rPr>
              <w:t xml:space="preserve"> </w:t>
            </w:r>
            <w:r w:rsidRPr="009C7017">
              <w:rPr>
                <w:iCs/>
                <w:lang w:eastAsia="sv-SE"/>
              </w:rPr>
              <w:t xml:space="preserve">in </w:t>
            </w:r>
            <w:r w:rsidRPr="009C7017">
              <w:rPr>
                <w:i/>
                <w:szCs w:val="22"/>
                <w:lang w:eastAsia="sv-SE"/>
              </w:rPr>
              <w:t>RACH-</w:t>
            </w:r>
            <w:proofErr w:type="spellStart"/>
            <w:r w:rsidRPr="009C7017">
              <w:rPr>
                <w:i/>
                <w:szCs w:val="22"/>
                <w:lang w:eastAsia="sv-SE"/>
              </w:rPr>
              <w:t>ConfigCommon</w:t>
            </w:r>
            <w:proofErr w:type="spellEnd"/>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-RSRP-</w:t>
            </w:r>
            <w:proofErr w:type="spellStart"/>
            <w:r w:rsidRPr="009C7017">
              <w:rPr>
                <w:b/>
                <w:i/>
                <w:szCs w:val="22"/>
                <w:lang w:eastAsia="sv-SE"/>
              </w:rPr>
              <w:t>ThresholdSSB</w:t>
            </w:r>
            <w:proofErr w:type="spellEnd"/>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-SSB-</w:t>
            </w:r>
            <w:proofErr w:type="spellStart"/>
            <w:r w:rsidRPr="009C7017">
              <w:rPr>
                <w:b/>
                <w:i/>
                <w:szCs w:val="22"/>
                <w:lang w:eastAsia="sv-SE"/>
              </w:rPr>
              <w:t>PerRACH</w:t>
            </w:r>
            <w:proofErr w:type="spellEnd"/>
            <w:r w:rsidRPr="009C7017">
              <w:rPr>
                <w:b/>
                <w:i/>
                <w:szCs w:val="22"/>
                <w:lang w:eastAsia="sv-SE"/>
              </w:rPr>
              <w:t>-</w:t>
            </w:r>
            <w:proofErr w:type="spellStart"/>
            <w:r w:rsidRPr="009C7017">
              <w:rPr>
                <w:b/>
                <w:i/>
                <w:szCs w:val="22"/>
                <w:lang w:eastAsia="sv-SE"/>
              </w:rPr>
              <w:t>OccasionAndCB-PreamblesPerSSB</w:t>
            </w:r>
            <w:proofErr w:type="spellEnd"/>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proofErr w:type="spellStart"/>
            <w:r w:rsidRPr="009C7017">
              <w:rPr>
                <w:i/>
                <w:szCs w:val="22"/>
                <w:lang w:eastAsia="sv-SE"/>
              </w:rPr>
              <w:t>oneEight</w:t>
            </w:r>
            <w:proofErr w:type="spellEnd"/>
            <w:r w:rsidRPr="009C7017">
              <w:rPr>
                <w:szCs w:val="22"/>
                <w:lang w:eastAsia="sv-SE"/>
              </w:rPr>
              <w:t xml:space="preserve"> corresponds to one SSB associated with 8 RACH occasions, value </w:t>
            </w:r>
            <w:proofErr w:type="spellStart"/>
            <w:r w:rsidRPr="009C7017">
              <w:rPr>
                <w:i/>
                <w:szCs w:val="22"/>
                <w:lang w:eastAsia="sv-SE"/>
              </w:rPr>
              <w:t>oneFourth</w:t>
            </w:r>
            <w:proofErr w:type="spellEnd"/>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w:t>
            </w:r>
            <w:proofErr w:type="spellStart"/>
            <w:r w:rsidRPr="009C7017">
              <w:rPr>
                <w:i/>
                <w:szCs w:val="22"/>
                <w:lang w:eastAsia="sv-SE"/>
              </w:rPr>
              <w:t>rach</w:t>
            </w:r>
            <w:proofErr w:type="spellEnd"/>
            <w:r w:rsidRPr="009C7017">
              <w:rPr>
                <w:i/>
                <w:szCs w:val="22"/>
                <w:lang w:eastAsia="sv-SE"/>
              </w:rPr>
              <w:t>-occasion</w:t>
            </w:r>
            <w:r w:rsidRPr="009C7017">
              <w:rPr>
                <w:szCs w:val="22"/>
                <w:lang w:eastAsia="sv-SE"/>
              </w:rPr>
              <w:t xml:space="preserve">). If the field is not configured and both 2-step and 4-step are configured for the BWP, the UE applies the value in the field </w:t>
            </w:r>
            <w:proofErr w:type="spellStart"/>
            <w:r w:rsidRPr="009C7017">
              <w:rPr>
                <w:i/>
                <w:szCs w:val="22"/>
                <w:lang w:eastAsia="sv-SE"/>
              </w:rPr>
              <w:t>ssb-perRACH-OccasionAndCB-PreamblesPerSSB</w:t>
            </w:r>
            <w:proofErr w:type="spellEnd"/>
            <w:r w:rsidRPr="009C7017">
              <w:rPr>
                <w:szCs w:val="22"/>
                <w:lang w:eastAsia="sv-SE"/>
              </w:rPr>
              <w:t xml:space="preserve"> in </w:t>
            </w:r>
            <w:r w:rsidRPr="009C7017">
              <w:rPr>
                <w:i/>
                <w:szCs w:val="22"/>
                <w:lang w:eastAsia="sv-SE"/>
              </w:rPr>
              <w:t>RACH-</w:t>
            </w:r>
            <w:proofErr w:type="spellStart"/>
            <w:r w:rsidRPr="009C7017">
              <w:rPr>
                <w:i/>
                <w:szCs w:val="22"/>
                <w:lang w:eastAsia="sv-SE"/>
              </w:rPr>
              <w:t>ConfigCommon</w:t>
            </w:r>
            <w:proofErr w:type="spellEnd"/>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-SSB-</w:t>
            </w:r>
            <w:proofErr w:type="spellStart"/>
            <w:r w:rsidRPr="009C7017">
              <w:rPr>
                <w:b/>
                <w:i/>
                <w:szCs w:val="22"/>
                <w:lang w:eastAsia="sv-SE"/>
              </w:rPr>
              <w:t>SharedRO</w:t>
            </w:r>
            <w:proofErr w:type="spellEnd"/>
            <w:r w:rsidRPr="009C7017">
              <w:rPr>
                <w:b/>
                <w:i/>
                <w:szCs w:val="22"/>
                <w:lang w:eastAsia="sv-SE"/>
              </w:rPr>
              <w:t>-</w:t>
            </w:r>
            <w:proofErr w:type="spellStart"/>
            <w:r w:rsidRPr="009C7017">
              <w:rPr>
                <w:b/>
                <w:i/>
                <w:szCs w:val="22"/>
                <w:lang w:eastAsia="sv-SE"/>
              </w:rPr>
              <w:t>MaskIndex</w:t>
            </w:r>
            <w:proofErr w:type="spellEnd"/>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proofErr w:type="spellStart"/>
            <w:r w:rsidRPr="009C7017">
              <w:rPr>
                <w:b/>
                <w:i/>
                <w:szCs w:val="22"/>
                <w:lang w:eastAsia="sv-SE"/>
              </w:rPr>
              <w:t>msgA-SubcarrierSpacing</w:t>
            </w:r>
            <w:proofErr w:type="spellEnd"/>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proofErr w:type="spellStart"/>
            <w:r w:rsidR="007F29A8" w:rsidRPr="002F3EF1">
              <w:rPr>
                <w:i/>
                <w:szCs w:val="22"/>
                <w:lang w:eastAsia="sv-SE"/>
              </w:rPr>
              <w:t>msgA</w:t>
            </w:r>
            <w:proofErr w:type="spellEnd"/>
            <w:r w:rsidR="007F29A8" w:rsidRPr="002F3EF1">
              <w:rPr>
                <w:i/>
                <w:szCs w:val="22"/>
                <w:lang w:eastAsia="sv-SE"/>
              </w:rPr>
              <w:t>-</w:t>
            </w:r>
            <w:r w:rsidR="007F29A8">
              <w:rPr>
                <w:i/>
                <w:lang w:eastAsia="sv-SE"/>
              </w:rPr>
              <w:t>PRACH-</w:t>
            </w:r>
            <w:proofErr w:type="spellStart"/>
            <w:r w:rsidR="007F29A8">
              <w:rPr>
                <w:i/>
                <w:lang w:eastAsia="sv-SE"/>
              </w:rPr>
              <w:t>ConfigurationIndex</w:t>
            </w:r>
            <w:proofErr w:type="spellEnd"/>
            <w:r w:rsidR="007F29A8">
              <w:rPr>
                <w:lang w:eastAsia="sv-SE"/>
              </w:rPr>
              <w:t xml:space="preserve"> in </w:t>
            </w:r>
            <w:r w:rsidR="007F29A8">
              <w:rPr>
                <w:i/>
                <w:lang w:eastAsia="sv-SE"/>
              </w:rPr>
              <w:t>RACH-</w:t>
            </w:r>
            <w:proofErr w:type="spellStart"/>
            <w:r w:rsidR="007F29A8">
              <w:rPr>
                <w:i/>
                <w:lang w:eastAsia="sv-SE"/>
              </w:rPr>
              <w:t>ConfigGeneric</w:t>
            </w:r>
            <w:r w:rsidR="007F29A8">
              <w:rPr>
                <w:i/>
                <w:szCs w:val="22"/>
                <w:lang w:eastAsia="sv-SE"/>
              </w:rPr>
              <w:t>TwoStepRA</w:t>
            </w:r>
            <w:proofErr w:type="spellEnd"/>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w:t>
            </w:r>
            <w:proofErr w:type="spellStart"/>
            <w:r w:rsidR="007F29A8" w:rsidRPr="009C7017">
              <w:rPr>
                <w:i/>
              </w:rPr>
              <w:t>ConfigCommon</w:t>
            </w:r>
            <w:proofErr w:type="spellEnd"/>
            <w:r w:rsidR="007F29A8" w:rsidRPr="009C7017">
              <w:rPr>
                <w:lang w:eastAsia="sv-SE"/>
              </w:rPr>
              <w:t>. The value also applies to contention free 2-step random access type (</w:t>
            </w:r>
            <w:r w:rsidR="007F29A8" w:rsidRPr="009C7017">
              <w:rPr>
                <w:i/>
                <w:lang w:eastAsia="sv-SE"/>
              </w:rPr>
              <w:t>RACH-</w:t>
            </w:r>
            <w:proofErr w:type="spellStart"/>
            <w:r w:rsidR="007F29A8" w:rsidRPr="009C7017">
              <w:rPr>
                <w:i/>
                <w:lang w:eastAsia="sv-SE"/>
              </w:rPr>
              <w:t>ConfigDedicated</w:t>
            </w:r>
            <w:proofErr w:type="spellEnd"/>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w:t>
            </w:r>
            <w:proofErr w:type="spellStart"/>
            <w:r w:rsidRPr="009C7017">
              <w:rPr>
                <w:b/>
                <w:i/>
                <w:szCs w:val="22"/>
                <w:lang w:eastAsia="sv-SE"/>
              </w:rPr>
              <w:t>TotalNumberOfRA</w:t>
            </w:r>
            <w:proofErr w:type="spellEnd"/>
            <w:r w:rsidRPr="009C7017">
              <w:rPr>
                <w:b/>
                <w:i/>
                <w:szCs w:val="22"/>
                <w:lang w:eastAsia="sv-SE"/>
              </w:rPr>
              <w:t>-Preambles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proofErr w:type="spellStart"/>
            <w:r w:rsidRPr="009C7017">
              <w:rPr>
                <w:b/>
                <w:i/>
                <w:szCs w:val="22"/>
                <w:lang w:eastAsia="sv-SE"/>
              </w:rPr>
              <w:t>msgA-TransMax</w:t>
            </w:r>
            <w:proofErr w:type="spellEnd"/>
          </w:p>
          <w:p w14:paraId="132F1FEC" w14:textId="77777777" w:rsidR="00394471" w:rsidRPr="009C7017" w:rsidRDefault="00394471" w:rsidP="00964CC4">
            <w:pPr>
              <w:pStyle w:val="TAL"/>
              <w:rPr>
                <w:bCs/>
                <w:iCs/>
                <w:szCs w:val="22"/>
                <w:lang w:eastAsia="sv-SE"/>
              </w:rPr>
            </w:pPr>
            <w:r w:rsidRPr="009C7017">
              <w:rPr>
                <w:bCs/>
                <w:iCs/>
                <w:szCs w:val="22"/>
                <w:lang w:eastAsia="sv-SE"/>
              </w:rPr>
              <w:t xml:space="preserve">Max number of </w:t>
            </w:r>
            <w:proofErr w:type="spellStart"/>
            <w:r w:rsidRPr="009C7017">
              <w:rPr>
                <w:bCs/>
                <w:iCs/>
                <w:szCs w:val="22"/>
                <w:lang w:eastAsia="sv-SE"/>
              </w:rPr>
              <w:t>MsgA</w:t>
            </w:r>
            <w:proofErr w:type="spellEnd"/>
            <w:r w:rsidRPr="009C7017">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proofErr w:type="spellStart"/>
            <w:r w:rsidRPr="009C7017">
              <w:rPr>
                <w:b/>
                <w:i/>
                <w:szCs w:val="22"/>
                <w:lang w:eastAsia="sv-SE"/>
              </w:rPr>
              <w:lastRenderedPageBreak/>
              <w:t>ra-ContentionResolutionTimer</w:t>
            </w:r>
            <w:proofErr w:type="spellEnd"/>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proofErr w:type="spellStart"/>
            <w:r w:rsidRPr="009C7017">
              <w:rPr>
                <w:b/>
                <w:i/>
                <w:szCs w:val="22"/>
                <w:lang w:eastAsia="sv-SE"/>
              </w:rPr>
              <w:t>ra</w:t>
            </w:r>
            <w:proofErr w:type="spellEnd"/>
            <w:r w:rsidRPr="009C7017">
              <w:rPr>
                <w:b/>
                <w:i/>
                <w:szCs w:val="22"/>
                <w:lang w:eastAsia="sv-SE"/>
              </w:rPr>
              <w:t>-Prioritization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proofErr w:type="spellStart"/>
            <w:r w:rsidRPr="009C7017">
              <w:rPr>
                <w:b/>
                <w:i/>
                <w:szCs w:val="22"/>
                <w:lang w:eastAsia="sv-SE"/>
              </w:rPr>
              <w:t>ra-PrioritizationForAI</w:t>
            </w:r>
            <w:proofErr w:type="spellEnd"/>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proofErr w:type="spellStart"/>
            <w:r w:rsidRPr="009C7017">
              <w:rPr>
                <w:b/>
                <w:i/>
                <w:szCs w:val="22"/>
                <w:lang w:eastAsia="sv-SE"/>
              </w:rPr>
              <w:t>rach-ConfigGenericTwoStepRA</w:t>
            </w:r>
            <w:proofErr w:type="spellEnd"/>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proofErr w:type="spellStart"/>
            <w:r w:rsidRPr="009C7017">
              <w:rPr>
                <w:i/>
                <w:szCs w:val="22"/>
                <w:lang w:eastAsia="sv-SE"/>
              </w:rPr>
              <w:t>GroupB-ConfiguredTwoStepRA</w:t>
            </w:r>
            <w:proofErr w:type="spellEnd"/>
            <w:r w:rsidRPr="009C7017">
              <w:rPr>
                <w:i/>
                <w:szCs w:val="22"/>
                <w:lang w:eastAsia="sv-SE"/>
              </w:rPr>
              <w:t xml:space="preserve">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proofErr w:type="spellStart"/>
            <w:r w:rsidRPr="009C7017">
              <w:rPr>
                <w:b/>
                <w:i/>
                <w:szCs w:val="22"/>
                <w:lang w:eastAsia="sv-SE"/>
              </w:rPr>
              <w:t>messagePowerOffsetGroupB</w:t>
            </w:r>
            <w:proofErr w:type="spellEnd"/>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w:t>
            </w:r>
            <w:proofErr w:type="spellStart"/>
            <w:r w:rsidRPr="009C7017">
              <w:rPr>
                <w:szCs w:val="22"/>
                <w:lang w:eastAsia="sv-SE"/>
              </w:rPr>
              <w:t>dB.</w:t>
            </w:r>
            <w:proofErr w:type="spellEnd"/>
            <w:r w:rsidRPr="009C7017">
              <w:rPr>
                <w:szCs w:val="22"/>
                <w:lang w:eastAsia="sv-SE"/>
              </w:rPr>
              <w:t xml:space="preserve"> Value </w:t>
            </w:r>
            <w:proofErr w:type="spellStart"/>
            <w:r w:rsidRPr="009C7017">
              <w:rPr>
                <w:i/>
                <w:szCs w:val="22"/>
                <w:lang w:eastAsia="sv-SE"/>
              </w:rPr>
              <w:t>minusinfinity</w:t>
            </w:r>
            <w:proofErr w:type="spellEnd"/>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proofErr w:type="spellStart"/>
            <w:r w:rsidRPr="009C7017">
              <w:rPr>
                <w:b/>
                <w:i/>
                <w:szCs w:val="22"/>
                <w:lang w:eastAsia="sv-SE"/>
              </w:rPr>
              <w:t>number</w:t>
            </w:r>
            <w:r w:rsidR="00425E6C" w:rsidRPr="009C7017">
              <w:rPr>
                <w:b/>
                <w:i/>
                <w:szCs w:val="22"/>
                <w:lang w:eastAsia="sv-SE"/>
              </w:rPr>
              <w:t>O</w:t>
            </w:r>
            <w:r w:rsidRPr="009C7017">
              <w:rPr>
                <w:b/>
                <w:i/>
                <w:szCs w:val="22"/>
                <w:lang w:eastAsia="sv-SE"/>
              </w:rPr>
              <w:t>fRA-PreamblesGroupA</w:t>
            </w:r>
            <w:proofErr w:type="spellEnd"/>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proofErr w:type="spellStart"/>
            <w:r w:rsidR="00B46FD6" w:rsidRPr="009C7017">
              <w:rPr>
                <w:i/>
                <w:lang w:eastAsia="sv-SE"/>
              </w:rPr>
              <w:t>msgA</w:t>
            </w:r>
            <w:proofErr w:type="spellEnd"/>
            <w:r w:rsidR="00B46FD6" w:rsidRPr="009C7017">
              <w:rPr>
                <w:i/>
                <w:lang w:eastAsia="sv-SE"/>
              </w:rPr>
              <w:t>-SSB-</w:t>
            </w:r>
            <w:proofErr w:type="spellStart"/>
            <w:r w:rsidR="00B46FD6" w:rsidRPr="009C7017">
              <w:rPr>
                <w:i/>
                <w:lang w:eastAsia="sv-SE"/>
              </w:rPr>
              <w:t>PerRACH</w:t>
            </w:r>
            <w:proofErr w:type="spellEnd"/>
            <w:r w:rsidR="00B46FD6" w:rsidRPr="009C7017">
              <w:rPr>
                <w:i/>
                <w:lang w:eastAsia="sv-SE"/>
              </w:rPr>
              <w:t>-</w:t>
            </w:r>
            <w:proofErr w:type="spellStart"/>
            <w:r w:rsidR="00B46FD6" w:rsidRPr="009C7017">
              <w:rPr>
                <w:i/>
                <w:lang w:eastAsia="sv-SE"/>
              </w:rPr>
              <w:t>OccasionAndCB-PreamblesPerSSB</w:t>
            </w:r>
            <w:proofErr w:type="spellEnd"/>
            <w:r w:rsidRPr="009C7017">
              <w:rPr>
                <w:lang w:eastAsia="sv-SE"/>
              </w:rPr>
              <w:t xml:space="preserve"> or </w:t>
            </w:r>
            <w:proofErr w:type="spellStart"/>
            <w:r w:rsidRPr="009C7017">
              <w:rPr>
                <w:i/>
                <w:lang w:eastAsia="sv-SE"/>
              </w:rPr>
              <w:t>msgA</w:t>
            </w:r>
            <w:proofErr w:type="spellEnd"/>
            <w:r w:rsidRPr="009C7017">
              <w:rPr>
                <w:i/>
                <w:lang w:eastAsia="sv-SE"/>
              </w:rPr>
              <w:t>-CB-</w:t>
            </w:r>
            <w:proofErr w:type="spellStart"/>
            <w:r w:rsidRPr="009C7017">
              <w:rPr>
                <w:i/>
                <w:lang w:eastAsia="sv-SE"/>
              </w:rPr>
              <w:t>PreamblesPerSSB</w:t>
            </w:r>
            <w:proofErr w:type="spellEnd"/>
            <w:r w:rsidR="00425E6C" w:rsidRPr="009C7017">
              <w:rPr>
                <w:i/>
                <w:lang w:eastAsia="sv-SE"/>
              </w:rPr>
              <w:t>-</w:t>
            </w:r>
            <w:proofErr w:type="spellStart"/>
            <w:r w:rsidR="00425E6C" w:rsidRPr="009C7017">
              <w:rPr>
                <w:i/>
                <w:lang w:eastAsia="sv-SE"/>
              </w:rPr>
              <w:t>PerSharedRO</w:t>
            </w:r>
            <w:proofErr w:type="spellEnd"/>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proofErr w:type="spellStart"/>
            <w:r w:rsidRPr="009C7017">
              <w:rPr>
                <w:b/>
                <w:i/>
                <w:szCs w:val="22"/>
                <w:lang w:eastAsia="sv-SE"/>
              </w:rPr>
              <w:t>ra-MsgA-SizeGroupA</w:t>
            </w:r>
            <w:proofErr w:type="spellEnd"/>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proofErr w:type="spellStart"/>
            <w:r w:rsidR="00832B50" w:rsidRPr="00563AED">
              <w:rPr>
                <w:i/>
                <w:szCs w:val="22"/>
                <w:lang w:eastAsia="sv-SE"/>
              </w:rPr>
              <w:t>msgA</w:t>
            </w:r>
            <w:proofErr w:type="spellEnd"/>
            <w:r w:rsidR="00832B50" w:rsidRPr="00563AED">
              <w:rPr>
                <w:i/>
                <w:szCs w:val="22"/>
                <w:lang w:eastAsia="sv-SE"/>
              </w:rPr>
              <w:t>-</w:t>
            </w:r>
            <w:r w:rsidR="00832B50">
              <w:rPr>
                <w:rFonts w:eastAsia="Calibri"/>
                <w:i/>
                <w:lang w:eastAsia="sv-SE"/>
              </w:rPr>
              <w:t>PRACH</w:t>
            </w:r>
            <w:r w:rsidRPr="009C7017">
              <w:rPr>
                <w:rFonts w:eastAsia="Calibri"/>
                <w:i/>
                <w:lang w:eastAsia="sv-SE"/>
              </w:rPr>
              <w:t>-</w:t>
            </w:r>
            <w:proofErr w:type="spellStart"/>
            <w:r w:rsidRPr="009C7017">
              <w:rPr>
                <w:rFonts w:eastAsia="Calibri"/>
                <w:i/>
                <w:lang w:eastAsia="sv-SE"/>
              </w:rPr>
              <w:t>RootSequenceIndex</w:t>
            </w:r>
            <w:proofErr w:type="spellEnd"/>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w:t>
            </w:r>
            <w:proofErr w:type="spellStart"/>
            <w:r w:rsidRPr="009C7017">
              <w:rPr>
                <w:rFonts w:eastAsia="Calibri"/>
                <w:lang w:eastAsia="sv-SE"/>
              </w:rPr>
              <w:t>i.e</w:t>
            </w:r>
            <w:proofErr w:type="spellEnd"/>
            <w:r w:rsidRPr="009C7017">
              <w:rPr>
                <w:rFonts w:eastAsia="Calibri"/>
                <w:lang w:eastAsia="sv-SE"/>
              </w:rPr>
              <w:t xml:space="preserv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proofErr w:type="spellStart"/>
            <w:r w:rsidRPr="009C7017">
              <w:rPr>
                <w:i/>
                <w:iCs/>
                <w:lang w:eastAsia="sv-SE"/>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proofErr w:type="spellStart"/>
            <w:r w:rsidRPr="009C7017">
              <w:rPr>
                <w:i/>
                <w:iCs/>
              </w:rPr>
              <w:t>InitialBWP</w:t>
            </w:r>
            <w:proofErr w:type="spellEnd"/>
            <w:r w:rsidRPr="009C7017">
              <w:rPr>
                <w:i/>
                <w:iCs/>
              </w:rPr>
              <w:t>-Only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159" w:name="_Toc60777334"/>
      <w:bookmarkStart w:id="2160" w:name="_Toc83740289"/>
      <w:r w:rsidRPr="009C7017">
        <w:t>–</w:t>
      </w:r>
      <w:r w:rsidRPr="009C7017">
        <w:tab/>
      </w:r>
      <w:r w:rsidRPr="009C7017">
        <w:rPr>
          <w:i/>
          <w:noProof/>
        </w:rPr>
        <w:t>RACH-ConfigDedicated</w:t>
      </w:r>
      <w:bookmarkEnd w:id="2159"/>
      <w:bookmarkEnd w:id="2160"/>
    </w:p>
    <w:p w14:paraId="612C1DB0" w14:textId="77777777" w:rsidR="00394471" w:rsidRPr="009C7017" w:rsidRDefault="00394471" w:rsidP="00394471">
      <w:r w:rsidRPr="009C7017">
        <w:t xml:space="preserve">The IE </w:t>
      </w:r>
      <w:r w:rsidRPr="009C7017">
        <w:rPr>
          <w:i/>
        </w:rPr>
        <w:t>RACH-</w:t>
      </w:r>
      <w:proofErr w:type="spellStart"/>
      <w:r w:rsidRPr="009C7017">
        <w:rPr>
          <w:i/>
        </w:rPr>
        <w:t>ConfigDedicated</w:t>
      </w:r>
      <w:proofErr w:type="spellEnd"/>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w:t>
      </w:r>
      <w:proofErr w:type="spellStart"/>
      <w:r w:rsidRPr="009C7017">
        <w:rPr>
          <w:bCs/>
          <w:i/>
          <w:iCs/>
        </w:rPr>
        <w:t>ConfigDedicated</w:t>
      </w:r>
      <w:proofErr w:type="spellEnd"/>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proofErr w:type="spellStart"/>
            <w:r w:rsidRPr="009C7017">
              <w:rPr>
                <w:b/>
                <w:i/>
                <w:szCs w:val="22"/>
                <w:lang w:eastAsia="sv-SE"/>
              </w:rPr>
              <w:t>ra-OccasionList</w:t>
            </w:r>
            <w:proofErr w:type="spellEnd"/>
          </w:p>
          <w:p w14:paraId="5289136F" w14:textId="77777777" w:rsidR="00394471" w:rsidRPr="009C7017" w:rsidRDefault="00394471" w:rsidP="00964CC4">
            <w:pPr>
              <w:pStyle w:val="TAL"/>
              <w:rPr>
                <w:szCs w:val="22"/>
                <w:lang w:eastAsia="sv-SE"/>
              </w:rPr>
            </w:pPr>
            <w:r w:rsidRPr="009C7017">
              <w:rPr>
                <w:szCs w:val="22"/>
                <w:lang w:eastAsia="sv-SE"/>
              </w:rPr>
              <w:t xml:space="preserve">RA occasions that the UE shall use when performing CF-RA upon selecting the candidate beam identified by this CSI-RS. The network ensures that the RA occasion indexes provided herein are also configured by </w:t>
            </w:r>
            <w:proofErr w:type="spellStart"/>
            <w:r w:rsidRPr="009C7017">
              <w:rPr>
                <w:szCs w:val="22"/>
                <w:lang w:eastAsia="sv-SE"/>
              </w:rPr>
              <w:t>prach-ConfigurationIndex</w:t>
            </w:r>
            <w:proofErr w:type="spellEnd"/>
            <w:r w:rsidRPr="009C7017">
              <w:rPr>
                <w:szCs w:val="22"/>
                <w:lang w:eastAsia="sv-SE"/>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proofErr w:type="spellStart"/>
            <w:r w:rsidRPr="009C7017">
              <w:rPr>
                <w:b/>
                <w:i/>
                <w:szCs w:val="22"/>
                <w:lang w:eastAsia="sv-SE"/>
              </w:rPr>
              <w:t>ra-PreambleIndex</w:t>
            </w:r>
            <w:proofErr w:type="spellEnd"/>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w:t>
            </w:r>
            <w:proofErr w:type="spellStart"/>
            <w:r w:rsidRPr="009C7017">
              <w:rPr>
                <w:i/>
                <w:szCs w:val="22"/>
                <w:lang w:eastAsia="sv-SE"/>
              </w:rPr>
              <w:t>ConfigCommon</w:t>
            </w:r>
            <w:proofErr w:type="spellEnd"/>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proofErr w:type="spellStart"/>
            <w:r w:rsidRPr="009C7017">
              <w:rPr>
                <w:b/>
                <w:i/>
                <w:szCs w:val="22"/>
                <w:lang w:eastAsia="sv-SE"/>
              </w:rPr>
              <w:t>ra-ssb-OccasionMaskIndex</w:t>
            </w:r>
            <w:proofErr w:type="spellEnd"/>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proofErr w:type="spellStart"/>
            <w:r w:rsidRPr="009C7017">
              <w:rPr>
                <w:i/>
                <w:szCs w:val="22"/>
                <w:lang w:eastAsia="sv-SE"/>
              </w:rPr>
              <w:t>ssb-ResourceList</w:t>
            </w:r>
            <w:proofErr w:type="spellEnd"/>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proofErr w:type="spellStart"/>
            <w:r w:rsidRPr="009C7017">
              <w:rPr>
                <w:b/>
                <w:i/>
                <w:szCs w:val="22"/>
                <w:lang w:eastAsia="sv-SE"/>
              </w:rPr>
              <w:t>rach-ConfigGeneric</w:t>
            </w:r>
            <w:proofErr w:type="spellEnd"/>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proofErr w:type="spellStart"/>
            <w:r w:rsidRPr="009C7017">
              <w:rPr>
                <w:i/>
                <w:szCs w:val="22"/>
                <w:lang w:eastAsia="sv-SE"/>
              </w:rPr>
              <w:t>preambleReceivedTargetPower</w:t>
            </w:r>
            <w:proofErr w:type="spellEnd"/>
            <w:r w:rsidRPr="009C7017">
              <w:rPr>
                <w:szCs w:val="22"/>
                <w:lang w:eastAsia="sv-SE"/>
              </w:rPr>
              <w:t xml:space="preserve">, </w:t>
            </w:r>
            <w:proofErr w:type="spellStart"/>
            <w:r w:rsidRPr="009C7017">
              <w:rPr>
                <w:i/>
                <w:szCs w:val="22"/>
                <w:lang w:eastAsia="sv-SE"/>
              </w:rPr>
              <w:t>preambleTransMax</w:t>
            </w:r>
            <w:proofErr w:type="spellEnd"/>
            <w:r w:rsidRPr="009C7017">
              <w:rPr>
                <w:szCs w:val="22"/>
                <w:lang w:eastAsia="sv-SE"/>
              </w:rPr>
              <w:t xml:space="preserve">, </w:t>
            </w:r>
            <w:proofErr w:type="spellStart"/>
            <w:r w:rsidRPr="009C7017">
              <w:rPr>
                <w:i/>
                <w:szCs w:val="22"/>
                <w:lang w:eastAsia="sv-SE"/>
              </w:rPr>
              <w:t>powerRampingStep</w:t>
            </w:r>
            <w:proofErr w:type="spellEnd"/>
            <w:r w:rsidRPr="009C7017">
              <w:rPr>
                <w:szCs w:val="22"/>
                <w:lang w:eastAsia="sv-SE"/>
              </w:rPr>
              <w:t xml:space="preserve">, </w:t>
            </w:r>
            <w:proofErr w:type="spellStart"/>
            <w:r w:rsidRPr="009C7017">
              <w:rPr>
                <w:i/>
                <w:szCs w:val="22"/>
                <w:lang w:eastAsia="sv-SE"/>
              </w:rPr>
              <w:t>ra-ResponseWindow</w:t>
            </w:r>
            <w:proofErr w:type="spellEnd"/>
            <w:r w:rsidRPr="009C7017">
              <w:rPr>
                <w:szCs w:val="22"/>
                <w:lang w:eastAsia="sv-SE"/>
              </w:rPr>
              <w:t xml:space="preserve"> </w:t>
            </w:r>
            <w:proofErr w:type="spellStart"/>
            <w:r w:rsidRPr="009C7017">
              <w:rPr>
                <w:szCs w:val="22"/>
                <w:lang w:eastAsia="sv-SE"/>
              </w:rPr>
              <w:t>signaled</w:t>
            </w:r>
            <w:proofErr w:type="spellEnd"/>
            <w:r w:rsidRPr="009C7017">
              <w:rPr>
                <w:szCs w:val="22"/>
                <w:lang w:eastAsia="sv-SE"/>
              </w:rPr>
              <w:t xml:space="preserve"> within this field and use the corresponding values provided in </w:t>
            </w:r>
            <w:r w:rsidRPr="009C7017">
              <w:rPr>
                <w:i/>
                <w:szCs w:val="22"/>
                <w:lang w:eastAsia="sv-SE"/>
              </w:rPr>
              <w:t>RACH-</w:t>
            </w:r>
            <w:proofErr w:type="spellStart"/>
            <w:r w:rsidRPr="009C7017">
              <w:rPr>
                <w:i/>
                <w:szCs w:val="22"/>
                <w:lang w:eastAsia="sv-SE"/>
              </w:rPr>
              <w:t>ConfigCommon</w:t>
            </w:r>
            <w:proofErr w:type="spellEnd"/>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proofErr w:type="spellStart"/>
            <w:r w:rsidRPr="009C7017">
              <w:rPr>
                <w:b/>
                <w:i/>
                <w:szCs w:val="22"/>
                <w:lang w:eastAsia="sv-SE"/>
              </w:rPr>
              <w:t>ssb</w:t>
            </w:r>
            <w:proofErr w:type="spellEnd"/>
            <w:r w:rsidRPr="009C7017">
              <w:rPr>
                <w:b/>
                <w:i/>
                <w:szCs w:val="22"/>
                <w:lang w:eastAsia="sv-SE"/>
              </w:rPr>
              <w:t>-</w:t>
            </w:r>
            <w:proofErr w:type="spellStart"/>
            <w:r w:rsidRPr="009C7017">
              <w:rPr>
                <w:b/>
                <w:i/>
                <w:szCs w:val="22"/>
                <w:lang w:eastAsia="sv-SE"/>
              </w:rPr>
              <w:t>perRACH</w:t>
            </w:r>
            <w:proofErr w:type="spellEnd"/>
            <w:r w:rsidRPr="009C7017">
              <w:rPr>
                <w:b/>
                <w:i/>
                <w:szCs w:val="22"/>
                <w:lang w:eastAsia="sv-SE"/>
              </w:rPr>
              <w:t>-Occasion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proofErr w:type="spellStart"/>
            <w:r w:rsidRPr="009C7017">
              <w:rPr>
                <w:b/>
                <w:i/>
                <w:szCs w:val="22"/>
                <w:lang w:eastAsia="sv-SE"/>
              </w:rPr>
              <w:t>totalNumberOfRA</w:t>
            </w:r>
            <w:proofErr w:type="spellEnd"/>
            <w:r w:rsidRPr="009C7017">
              <w:rPr>
                <w:b/>
                <w:i/>
                <w:szCs w:val="22"/>
                <w:lang w:eastAsia="sv-SE"/>
              </w:rPr>
              <w:t>-Preambles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proofErr w:type="spellStart"/>
            <w:r w:rsidRPr="009C7017">
              <w:rPr>
                <w:i/>
                <w:szCs w:val="22"/>
                <w:lang w:eastAsia="sv-SE"/>
              </w:rPr>
              <w:t>ssb</w:t>
            </w:r>
            <w:proofErr w:type="spellEnd"/>
            <w:r w:rsidRPr="009C7017">
              <w:rPr>
                <w:i/>
                <w:szCs w:val="22"/>
                <w:lang w:eastAsia="sv-SE"/>
              </w:rPr>
              <w:t>-</w:t>
            </w:r>
            <w:proofErr w:type="spellStart"/>
            <w:r w:rsidRPr="009C7017">
              <w:rPr>
                <w:i/>
                <w:szCs w:val="22"/>
                <w:lang w:eastAsia="sv-SE"/>
              </w:rPr>
              <w:t>perRACH</w:t>
            </w:r>
            <w:proofErr w:type="spellEnd"/>
            <w:r w:rsidRPr="009C7017">
              <w:rPr>
                <w:i/>
                <w:szCs w:val="22"/>
                <w:lang w:eastAsia="sv-SE"/>
              </w:rPr>
              <w:t>-Occasion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proofErr w:type="spellStart"/>
            <w:r w:rsidRPr="009C7017">
              <w:rPr>
                <w:b/>
                <w:i/>
                <w:szCs w:val="22"/>
              </w:rPr>
              <w:t>msgA</w:t>
            </w:r>
            <w:proofErr w:type="spellEnd"/>
            <w:r w:rsidRPr="009C7017">
              <w:rPr>
                <w:b/>
                <w:i/>
                <w:szCs w:val="22"/>
              </w:rPr>
              <w:t>-PUSCH-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w:t>
            </w:r>
            <w:proofErr w:type="spellStart"/>
            <w:r w:rsidRPr="009C7017">
              <w:rPr>
                <w:szCs w:val="22"/>
              </w:rPr>
              <w:t>rder</w:t>
            </w:r>
            <w:proofErr w:type="spellEnd"/>
            <w:r w:rsidRPr="009C7017">
              <w:rPr>
                <w:szCs w:val="22"/>
              </w:rPr>
              <w:t xml:space="preserve">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proofErr w:type="spellStart"/>
            <w:r w:rsidRPr="009C7017">
              <w:rPr>
                <w:b/>
                <w:i/>
                <w:szCs w:val="22"/>
                <w:lang w:eastAsia="sv-SE"/>
              </w:rPr>
              <w:t>ra-PreambleIndex</w:t>
            </w:r>
            <w:proofErr w:type="spellEnd"/>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proofErr w:type="spellStart"/>
            <w:r w:rsidRPr="009C7017">
              <w:rPr>
                <w:b/>
                <w:i/>
                <w:szCs w:val="22"/>
                <w:lang w:eastAsia="sv-SE"/>
              </w:rPr>
              <w:t>ssb</w:t>
            </w:r>
            <w:proofErr w:type="spellEnd"/>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CFRA-</w:t>
            </w:r>
            <w:proofErr w:type="spellStart"/>
            <w:r w:rsidRPr="009C7017">
              <w:rPr>
                <w:i/>
                <w:szCs w:val="22"/>
                <w:lang w:eastAsia="sv-SE"/>
              </w:rPr>
              <w:t>TwoStep</w:t>
            </w:r>
            <w:proofErr w:type="spellEnd"/>
            <w:r w:rsidRPr="009C7017">
              <w:rPr>
                <w:i/>
                <w:szCs w:val="22"/>
                <w:lang w:eastAsia="sv-SE"/>
              </w:rPr>
              <w:t xml:space="preserve">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proofErr w:type="spellStart"/>
            <w:r w:rsidRPr="009C7017">
              <w:rPr>
                <w:b/>
                <w:i/>
                <w:szCs w:val="22"/>
                <w:lang w:eastAsia="sv-SE"/>
              </w:rPr>
              <w:t>msgA</w:t>
            </w:r>
            <w:proofErr w:type="spellEnd"/>
            <w:r w:rsidRPr="009C7017">
              <w:rPr>
                <w:b/>
                <w:i/>
                <w:szCs w:val="22"/>
                <w:lang w:eastAsia="sv-SE"/>
              </w:rPr>
              <w:t>-CFRA-PUSCH</w:t>
            </w:r>
          </w:p>
          <w:p w14:paraId="2A36F55E" w14:textId="77777777" w:rsidR="00394471" w:rsidRPr="009C7017" w:rsidRDefault="00394471" w:rsidP="00964CC4">
            <w:pPr>
              <w:pStyle w:val="TAL"/>
              <w:rPr>
                <w:b/>
                <w:i/>
                <w:szCs w:val="22"/>
                <w:lang w:eastAsia="sv-SE"/>
              </w:rPr>
            </w:pPr>
            <w:r w:rsidRPr="009C7017">
              <w:rPr>
                <w:szCs w:val="22"/>
                <w:lang w:eastAsia="sv-SE"/>
              </w:rPr>
              <w:t xml:space="preserve">PUSCH resource configuration(s) for </w:t>
            </w:r>
            <w:proofErr w:type="spellStart"/>
            <w:r w:rsidRPr="009C7017">
              <w:rPr>
                <w:szCs w:val="22"/>
                <w:lang w:eastAsia="sv-SE"/>
              </w:rPr>
              <w:t>msgA</w:t>
            </w:r>
            <w:proofErr w:type="spellEnd"/>
            <w:r w:rsidRPr="009C7017">
              <w:rPr>
                <w:szCs w:val="22"/>
                <w:lang w:eastAsia="sv-SE"/>
              </w:rPr>
              <w:t xml:space="preserve">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proofErr w:type="spellStart"/>
            <w:r w:rsidRPr="009C7017">
              <w:rPr>
                <w:b/>
                <w:i/>
                <w:szCs w:val="22"/>
              </w:rPr>
              <w:t>msgA-TransMax</w:t>
            </w:r>
            <w:proofErr w:type="spellEnd"/>
          </w:p>
          <w:p w14:paraId="0026AF6E" w14:textId="7CE08A59" w:rsidR="00394471" w:rsidRPr="009C7017" w:rsidRDefault="00394471" w:rsidP="00964CC4">
            <w:pPr>
              <w:pStyle w:val="TAL"/>
              <w:rPr>
                <w:b/>
                <w:i/>
                <w:szCs w:val="22"/>
                <w:lang w:eastAsia="sv-SE"/>
              </w:rPr>
            </w:pPr>
            <w:r w:rsidRPr="009C7017">
              <w:rPr>
                <w:szCs w:val="22"/>
              </w:rPr>
              <w:t xml:space="preserve">Max number of </w:t>
            </w:r>
            <w:proofErr w:type="spellStart"/>
            <w:r w:rsidRPr="009C7017">
              <w:rPr>
                <w:szCs w:val="22"/>
              </w:rPr>
              <w:t>MsgA</w:t>
            </w:r>
            <w:proofErr w:type="spellEnd"/>
            <w:r w:rsidRPr="009C7017">
              <w:rPr>
                <w:szCs w:val="22"/>
              </w:rPr>
              <w:t xml:space="preserve"> preamble transmissions performed before switching to 4-step type random access (see TS 38.321 [3], clauses 5.1.1). This field is only applicable when 2-step and 4-step RA type are configured and switching to 4-step type RA is supported. If the field is absent in </w:t>
            </w:r>
            <w:proofErr w:type="spellStart"/>
            <w:r w:rsidR="00966F6C" w:rsidRPr="009C7017">
              <w:rPr>
                <w:i/>
                <w:iCs/>
              </w:rPr>
              <w:t>cfra-TwoStep</w:t>
            </w:r>
            <w:proofErr w:type="spellEnd"/>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proofErr w:type="spellStart"/>
            <w:r w:rsidRPr="009C7017">
              <w:rPr>
                <w:b/>
                <w:i/>
                <w:szCs w:val="22"/>
                <w:lang w:eastAsia="sv-SE"/>
              </w:rPr>
              <w:t>occasionsTwoStepRA</w:t>
            </w:r>
            <w:proofErr w:type="spellEnd"/>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w:t>
            </w:r>
            <w:proofErr w:type="spellStart"/>
            <w:r w:rsidRPr="009C7017">
              <w:rPr>
                <w:i/>
                <w:szCs w:val="22"/>
                <w:lang w:eastAsia="sv-SE"/>
              </w:rPr>
              <w:t>ConfigCommonTwoStepRA</w:t>
            </w:r>
            <w:proofErr w:type="spellEnd"/>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proofErr w:type="spellStart"/>
            <w:r w:rsidRPr="009C7017">
              <w:rPr>
                <w:b/>
                <w:i/>
                <w:szCs w:val="22"/>
                <w:lang w:eastAsia="sv-SE"/>
              </w:rPr>
              <w:t>ra</w:t>
            </w:r>
            <w:proofErr w:type="spellEnd"/>
            <w:r w:rsidRPr="009C7017">
              <w:rPr>
                <w:b/>
                <w:i/>
                <w:szCs w:val="22"/>
                <w:lang w:eastAsia="sv-SE"/>
              </w:rPr>
              <w:t>-SSB-</w:t>
            </w:r>
            <w:proofErr w:type="spellStart"/>
            <w:r w:rsidRPr="009C7017">
              <w:rPr>
                <w:b/>
                <w:i/>
                <w:szCs w:val="22"/>
                <w:lang w:eastAsia="sv-SE"/>
              </w:rPr>
              <w:t>OccasionMaskIndex</w:t>
            </w:r>
            <w:proofErr w:type="spellEnd"/>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proofErr w:type="spellStart"/>
            <w:r w:rsidRPr="009C7017">
              <w:rPr>
                <w:i/>
                <w:szCs w:val="22"/>
                <w:lang w:eastAsia="sv-SE"/>
              </w:rPr>
              <w:t>ssb-ResourceList</w:t>
            </w:r>
            <w:proofErr w:type="spellEnd"/>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proofErr w:type="spellStart"/>
            <w:r w:rsidRPr="009C7017">
              <w:rPr>
                <w:b/>
                <w:i/>
                <w:szCs w:val="22"/>
                <w:lang w:eastAsia="sv-SE"/>
              </w:rPr>
              <w:t>rach-ConfigGenericTwoStepRA</w:t>
            </w:r>
            <w:proofErr w:type="spellEnd"/>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proofErr w:type="spellStart"/>
            <w:r w:rsidRPr="009C7017">
              <w:rPr>
                <w:b/>
                <w:i/>
                <w:szCs w:val="22"/>
                <w:lang w:eastAsia="sv-SE"/>
              </w:rPr>
              <w:t>ssb-PerRACH-OccasionTwoStep</w:t>
            </w:r>
            <w:proofErr w:type="spellEnd"/>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RACH-</w:t>
            </w:r>
            <w:proofErr w:type="spellStart"/>
            <w:r w:rsidRPr="009C7017">
              <w:rPr>
                <w:i/>
                <w:szCs w:val="22"/>
                <w:lang w:eastAsia="sv-SE"/>
              </w:rPr>
              <w:t>ConfigDedicated</w:t>
            </w:r>
            <w:proofErr w:type="spellEnd"/>
            <w:r w:rsidRPr="009C7017">
              <w:rPr>
                <w:i/>
                <w:szCs w:val="22"/>
                <w:lang w:eastAsia="sv-SE"/>
              </w:rPr>
              <w:t xml:space="preserve">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proofErr w:type="spellStart"/>
            <w:r w:rsidRPr="009C7017">
              <w:rPr>
                <w:b/>
                <w:i/>
                <w:szCs w:val="22"/>
                <w:lang w:eastAsia="sv-SE"/>
              </w:rPr>
              <w:t>cfra</w:t>
            </w:r>
            <w:proofErr w:type="spellEnd"/>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proofErr w:type="spellStart"/>
            <w:r w:rsidRPr="009C7017">
              <w:rPr>
                <w:i/>
                <w:iCs/>
                <w:szCs w:val="22"/>
                <w:lang w:eastAsia="sv-SE"/>
              </w:rPr>
              <w:t>cfra-TwoStep</w:t>
            </w:r>
            <w:proofErr w:type="spellEnd"/>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proofErr w:type="spellStart"/>
            <w:r w:rsidRPr="009C7017">
              <w:rPr>
                <w:b/>
                <w:i/>
                <w:szCs w:val="22"/>
                <w:lang w:eastAsia="sv-SE"/>
              </w:rPr>
              <w:t>cfra-TwoStep</w:t>
            </w:r>
            <w:proofErr w:type="spellEnd"/>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proofErr w:type="spellStart"/>
            <w:r w:rsidRPr="009C7017">
              <w:rPr>
                <w:i/>
                <w:szCs w:val="22"/>
                <w:lang w:eastAsia="sv-SE"/>
              </w:rPr>
              <w:t>cfra</w:t>
            </w:r>
            <w:proofErr w:type="spellEnd"/>
            <w:r w:rsidRPr="009C7017">
              <w:rPr>
                <w:szCs w:val="22"/>
                <w:lang w:eastAsia="sv-SE"/>
              </w:rPr>
              <w:t xml:space="preserve"> and </w:t>
            </w:r>
            <w:proofErr w:type="spellStart"/>
            <w:r w:rsidRPr="009C7017">
              <w:rPr>
                <w:i/>
                <w:szCs w:val="22"/>
                <w:lang w:eastAsia="sv-SE"/>
              </w:rPr>
              <w:t>cfra-TwoStep</w:t>
            </w:r>
            <w:proofErr w:type="spellEnd"/>
            <w:r w:rsidRPr="009C7017">
              <w:rPr>
                <w:szCs w:val="22"/>
                <w:lang w:eastAsia="sv-SE"/>
              </w:rPr>
              <w:t xml:space="preserve"> are not configured at the same time.</w:t>
            </w:r>
            <w:r w:rsidRPr="009C7017">
              <w:rPr>
                <w:szCs w:val="22"/>
              </w:rPr>
              <w:t xml:space="preserve"> </w:t>
            </w:r>
            <w:r w:rsidRPr="009C7017">
              <w:t xml:space="preserve">If this field and </w:t>
            </w:r>
            <w:proofErr w:type="spellStart"/>
            <w:r w:rsidRPr="009C7017">
              <w:rPr>
                <w:i/>
                <w:iCs/>
              </w:rPr>
              <w:t>cfra</w:t>
            </w:r>
            <w:proofErr w:type="spellEnd"/>
            <w:r w:rsidRPr="009C7017">
              <w:t xml:space="preserve"> are absent, the UE performs contention based random access. </w:t>
            </w:r>
            <w:r w:rsidRPr="009C7017">
              <w:rPr>
                <w:bCs/>
                <w:iCs/>
              </w:rPr>
              <w:t xml:space="preserve">This field may only be present if </w:t>
            </w:r>
            <w:proofErr w:type="spellStart"/>
            <w:r w:rsidRPr="009C7017">
              <w:rPr>
                <w:bCs/>
                <w:i/>
                <w:iCs/>
              </w:rPr>
              <w:t>msgA-ConfigCommon</w:t>
            </w:r>
            <w:proofErr w:type="spellEnd"/>
            <w:r w:rsidRPr="009C7017">
              <w:rPr>
                <w:bCs/>
                <w:i/>
                <w:iCs/>
              </w:rPr>
              <w:t xml:space="preserve">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proofErr w:type="spellStart"/>
            <w:r w:rsidRPr="009C7017">
              <w:rPr>
                <w:b/>
                <w:i/>
                <w:szCs w:val="22"/>
                <w:lang w:eastAsia="sv-SE"/>
              </w:rPr>
              <w:t>ra</w:t>
            </w:r>
            <w:proofErr w:type="spellEnd"/>
            <w:r w:rsidRPr="009C7017">
              <w:rPr>
                <w:b/>
                <w:i/>
                <w:szCs w:val="22"/>
                <w:lang w:eastAsia="sv-SE"/>
              </w:rPr>
              <w:t>-prioritization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proofErr w:type="spellStart"/>
            <w:r w:rsidRPr="009C7017">
              <w:rPr>
                <w:b/>
                <w:i/>
                <w:szCs w:val="22"/>
                <w:lang w:eastAsia="sv-SE"/>
              </w:rPr>
              <w:t>ra-PrioritizationTwoStep</w:t>
            </w:r>
            <w:proofErr w:type="spellEnd"/>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161" w:name="_Toc60777335"/>
      <w:bookmarkStart w:id="2162" w:name="_Toc83740290"/>
      <w:r w:rsidRPr="009C7017">
        <w:t>–</w:t>
      </w:r>
      <w:r w:rsidRPr="009C7017">
        <w:tab/>
      </w:r>
      <w:r w:rsidRPr="009C7017">
        <w:rPr>
          <w:i/>
          <w:noProof/>
        </w:rPr>
        <w:t>RACH-ConfigGeneric</w:t>
      </w:r>
      <w:bookmarkEnd w:id="2161"/>
      <w:bookmarkEnd w:id="2162"/>
    </w:p>
    <w:p w14:paraId="4465D36C" w14:textId="77777777" w:rsidR="00394471" w:rsidRPr="009C7017" w:rsidRDefault="00394471" w:rsidP="00394471">
      <w:r w:rsidRPr="009C7017">
        <w:t xml:space="preserve">The IE </w:t>
      </w:r>
      <w:r w:rsidRPr="009C7017">
        <w:rPr>
          <w:i/>
        </w:rPr>
        <w:t>RACH-</w:t>
      </w:r>
      <w:proofErr w:type="spellStart"/>
      <w:r w:rsidRPr="009C7017">
        <w:rPr>
          <w:i/>
        </w:rPr>
        <w:t>ConfigGeneric</w:t>
      </w:r>
      <w:proofErr w:type="spellEnd"/>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w:t>
      </w:r>
      <w:proofErr w:type="spellStart"/>
      <w:r w:rsidRPr="009C7017">
        <w:rPr>
          <w:bCs/>
          <w:i/>
          <w:iCs/>
        </w:rPr>
        <w:t>ConfigGeneric</w:t>
      </w:r>
      <w:proofErr w:type="spellEnd"/>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RACH-</w:t>
            </w:r>
            <w:proofErr w:type="spellStart"/>
            <w:r w:rsidRPr="009C7017">
              <w:rPr>
                <w:i/>
                <w:szCs w:val="22"/>
                <w:lang w:eastAsia="sv-SE"/>
              </w:rPr>
              <w:t>ConfigGeneric</w:t>
            </w:r>
            <w:proofErr w:type="spellEnd"/>
            <w:r w:rsidRPr="009C7017">
              <w:rPr>
                <w:i/>
                <w:szCs w:val="22"/>
                <w:lang w:eastAsia="sv-SE"/>
              </w:rPr>
              <w:t xml:space="preserve">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 xml:space="preserve">The number of PRACH transmission occasions </w:t>
            </w:r>
            <w:proofErr w:type="spellStart"/>
            <w:r w:rsidRPr="009C7017">
              <w:rPr>
                <w:szCs w:val="22"/>
                <w:lang w:eastAsia="sv-SE"/>
              </w:rPr>
              <w:t>FDMed</w:t>
            </w:r>
            <w:proofErr w:type="spellEnd"/>
            <w:r w:rsidRPr="009C7017">
              <w:rPr>
                <w:szCs w:val="22"/>
                <w:lang w:eastAsia="sv-SE"/>
              </w:rPr>
              <w:t xml:space="preserve">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proofErr w:type="spellStart"/>
            <w:r w:rsidRPr="009C7017">
              <w:rPr>
                <w:b/>
                <w:i/>
                <w:szCs w:val="22"/>
                <w:lang w:eastAsia="sv-SE"/>
              </w:rPr>
              <w:t>powerRampingStep</w:t>
            </w:r>
            <w:proofErr w:type="spellEnd"/>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proofErr w:type="spellStart"/>
            <w:r w:rsidRPr="009C7017">
              <w:rPr>
                <w:b/>
                <w:i/>
                <w:szCs w:val="22"/>
              </w:rPr>
              <w:t>prach</w:t>
            </w:r>
            <w:proofErr w:type="spellEnd"/>
            <w:r w:rsidRPr="009C7017">
              <w:rPr>
                <w:b/>
                <w:i/>
                <w:szCs w:val="22"/>
              </w:rPr>
              <w:t>-</w:t>
            </w:r>
            <w:proofErr w:type="spellStart"/>
            <w:r w:rsidRPr="009C7017">
              <w:rPr>
                <w:b/>
                <w:i/>
                <w:szCs w:val="22"/>
              </w:rPr>
              <w:t>ConfigurationFrameOffset</w:t>
            </w:r>
            <w:proofErr w:type="spellEnd"/>
            <w:r w:rsidRPr="009C7017">
              <w:rPr>
                <w:b/>
                <w:i/>
                <w:szCs w:val="22"/>
              </w:rPr>
              <w: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proofErr w:type="spellStart"/>
            <w:r w:rsidR="00394471" w:rsidRPr="009C7017">
              <w:rPr>
                <w:rFonts w:cs="Arial"/>
                <w:i/>
                <w:szCs w:val="18"/>
              </w:rPr>
              <w:t>prach-ConfigurationIndex</w:t>
            </w:r>
            <w:proofErr w:type="spellEnd"/>
            <w:r w:rsidR="00394471" w:rsidRPr="009C7017">
              <w:rPr>
                <w:rFonts w:cs="Arial"/>
                <w:i/>
                <w:szCs w:val="18"/>
              </w:rPr>
              <w:t xml:space="preserve">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proofErr w:type="spellStart"/>
            <w:r w:rsidRPr="009C7017">
              <w:rPr>
                <w:b/>
                <w:i/>
                <w:szCs w:val="22"/>
                <w:lang w:eastAsia="sv-SE"/>
              </w:rPr>
              <w:t>prach-ConfigurationIndex</w:t>
            </w:r>
            <w:proofErr w:type="spellEnd"/>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proofErr w:type="spellStart"/>
            <w:r w:rsidRPr="009C7017">
              <w:rPr>
                <w:i/>
                <w:szCs w:val="22"/>
                <w:lang w:eastAsia="sv-SE"/>
              </w:rPr>
              <w:t>prach-ConfigurationIndex</w:t>
            </w:r>
            <w:proofErr w:type="spellEnd"/>
            <w:r w:rsidRPr="009C7017">
              <w:rPr>
                <w:szCs w:val="22"/>
                <w:lang w:eastAsia="sv-SE"/>
              </w:rPr>
              <w:t xml:space="preserve"> configured under </w:t>
            </w:r>
            <w:proofErr w:type="spellStart"/>
            <w:r w:rsidRPr="009C7017">
              <w:rPr>
                <w:i/>
                <w:szCs w:val="22"/>
                <w:lang w:eastAsia="sv-SE"/>
              </w:rPr>
              <w:t>beamFailureRecovery</w:t>
            </w:r>
            <w:proofErr w:type="spellEnd"/>
            <w:r w:rsidRPr="009C7017">
              <w:rPr>
                <w:i/>
                <w:szCs w:val="22"/>
                <w:lang w:eastAsia="sv-SE"/>
              </w:rPr>
              <w:t>-Config</w:t>
            </w:r>
            <w:r w:rsidRPr="009C7017">
              <w:rPr>
                <w:szCs w:val="22"/>
                <w:lang w:eastAsia="sv-SE"/>
              </w:rPr>
              <w:t xml:space="preserve">, the </w:t>
            </w:r>
            <w:proofErr w:type="spellStart"/>
            <w:r w:rsidRPr="009C7017">
              <w:rPr>
                <w:i/>
                <w:szCs w:val="22"/>
                <w:lang w:eastAsia="sv-SE"/>
              </w:rPr>
              <w:t>prach-ConfigurationIndex</w:t>
            </w:r>
            <w:proofErr w:type="spellEnd"/>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proofErr w:type="spellStart"/>
            <w:r w:rsidRPr="009C7017">
              <w:rPr>
                <w:i/>
                <w:szCs w:val="22"/>
                <w:lang w:eastAsia="sv-SE"/>
              </w:rPr>
              <w:t>prach-ConfigurationIndex</w:t>
            </w:r>
            <w:proofErr w:type="spellEnd"/>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proofErr w:type="spellStart"/>
            <w:r w:rsidRPr="009C7017">
              <w:rPr>
                <w:b/>
                <w:i/>
                <w:szCs w:val="22"/>
                <w:lang w:eastAsia="zh-CN"/>
              </w:rPr>
              <w:t>prach</w:t>
            </w:r>
            <w:proofErr w:type="spellEnd"/>
            <w:r w:rsidRPr="009C7017">
              <w:rPr>
                <w:b/>
                <w:i/>
                <w:szCs w:val="22"/>
                <w:lang w:eastAsia="zh-CN"/>
              </w:rPr>
              <w:t>-</w:t>
            </w:r>
            <w:proofErr w:type="spellStart"/>
            <w:r w:rsidRPr="009C7017">
              <w:rPr>
                <w:b/>
                <w:i/>
                <w:szCs w:val="22"/>
                <w:lang w:eastAsia="zh-CN"/>
              </w:rPr>
              <w:t>ConfigurationPeriodScaling</w:t>
            </w:r>
            <w:proofErr w:type="spellEnd"/>
            <w:r w:rsidRPr="009C7017">
              <w:rPr>
                <w:b/>
                <w:i/>
                <w:szCs w:val="22"/>
                <w:lang w:eastAsia="zh-CN"/>
              </w:rPr>
              <w:t>-IAB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proofErr w:type="spellStart"/>
            <w:r w:rsidRPr="009C7017">
              <w:rPr>
                <w:rFonts w:cs="Arial"/>
                <w:i/>
                <w:szCs w:val="18"/>
                <w:lang w:eastAsia="zh-CN"/>
              </w:rPr>
              <w:t>prach-ConfigurationIndex</w:t>
            </w:r>
            <w:proofErr w:type="spellEnd"/>
            <w:r w:rsidRPr="009C7017">
              <w:rPr>
                <w:rFonts w:cs="Arial"/>
                <w:i/>
                <w:szCs w:val="18"/>
                <w:lang w:eastAsia="zh-CN"/>
              </w:rPr>
              <w:t xml:space="preserve">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proofErr w:type="spellStart"/>
            <w:r w:rsidRPr="009C7017">
              <w:rPr>
                <w:b/>
                <w:i/>
                <w:szCs w:val="22"/>
                <w:lang w:eastAsia="zh-CN"/>
              </w:rPr>
              <w:t>prach</w:t>
            </w:r>
            <w:proofErr w:type="spellEnd"/>
            <w:r w:rsidRPr="009C7017">
              <w:rPr>
                <w:b/>
                <w:i/>
                <w:szCs w:val="22"/>
                <w:lang w:eastAsia="zh-CN"/>
              </w:rPr>
              <w:t>-</w:t>
            </w:r>
            <w:proofErr w:type="spellStart"/>
            <w:r w:rsidRPr="009C7017">
              <w:rPr>
                <w:b/>
                <w:i/>
                <w:szCs w:val="22"/>
                <w:lang w:eastAsia="zh-CN"/>
              </w:rPr>
              <w:t>ConfigurationSOffset</w:t>
            </w:r>
            <w:proofErr w:type="spellEnd"/>
            <w:r w:rsidRPr="009C7017">
              <w:rPr>
                <w:b/>
                <w:i/>
                <w:szCs w:val="22"/>
                <w:lang w:eastAsia="zh-CN"/>
              </w:rPr>
              <w: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proofErr w:type="spellStart"/>
            <w:r w:rsidRPr="009C7017">
              <w:rPr>
                <w:rFonts w:cs="Arial"/>
                <w:i/>
                <w:szCs w:val="18"/>
                <w:lang w:eastAsia="zh-CN"/>
              </w:rPr>
              <w:t>prach-ConfigurationIndex</w:t>
            </w:r>
            <w:proofErr w:type="spellEnd"/>
            <w:r w:rsidRPr="009C7017">
              <w:rPr>
                <w:rFonts w:cs="Arial"/>
                <w:i/>
                <w:szCs w:val="18"/>
                <w:lang w:eastAsia="zh-CN"/>
              </w:rPr>
              <w:t xml:space="preserve">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proofErr w:type="spellStart"/>
            <w:r w:rsidRPr="009C7017">
              <w:rPr>
                <w:b/>
                <w:i/>
                <w:szCs w:val="22"/>
                <w:lang w:eastAsia="sv-SE"/>
              </w:rPr>
              <w:t>preambleReceivedTargetPower</w:t>
            </w:r>
            <w:proofErr w:type="spellEnd"/>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proofErr w:type="spellStart"/>
            <w:r w:rsidRPr="009C7017">
              <w:rPr>
                <w:b/>
                <w:i/>
                <w:szCs w:val="22"/>
                <w:lang w:eastAsia="sv-SE"/>
              </w:rPr>
              <w:t>preambleTransMax</w:t>
            </w:r>
            <w:proofErr w:type="spellEnd"/>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proofErr w:type="spellStart"/>
            <w:r w:rsidRPr="009C7017">
              <w:rPr>
                <w:b/>
                <w:i/>
                <w:szCs w:val="22"/>
                <w:lang w:eastAsia="sv-SE"/>
              </w:rPr>
              <w:t>ra-ResponseWindow</w:t>
            </w:r>
            <w:proofErr w:type="spellEnd"/>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w:t>
            </w:r>
            <w:proofErr w:type="spellStart"/>
            <w:r w:rsidRPr="009C7017">
              <w:rPr>
                <w:szCs w:val="22"/>
                <w:lang w:eastAsia="sv-SE"/>
              </w:rPr>
              <w:t>ms</w:t>
            </w:r>
            <w:proofErr w:type="spellEnd"/>
            <w:r w:rsidRPr="009C7017">
              <w:rPr>
                <w:szCs w:val="22"/>
                <w:lang w:eastAsia="sv-SE"/>
              </w:rPr>
              <w:t xml:space="preserve"> when Msg2 is transmitted in licensed spectrum and a value lower than or equal to 40 </w:t>
            </w:r>
            <w:proofErr w:type="spellStart"/>
            <w:r w:rsidRPr="009C7017">
              <w:rPr>
                <w:szCs w:val="22"/>
                <w:lang w:eastAsia="sv-SE"/>
              </w:rPr>
              <w:t>ms</w:t>
            </w:r>
            <w:proofErr w:type="spellEnd"/>
            <w:r w:rsidRPr="009C7017">
              <w:rPr>
                <w:szCs w:val="22"/>
                <w:lang w:eastAsia="sv-SE"/>
              </w:rPr>
              <w:t xml:space="preserve"> when Msg2 is transmitted with shared spectrum channel access (see TS 38.321 [3], clause 5.1.4). UE ignores the field if included in </w:t>
            </w:r>
            <w:proofErr w:type="spellStart"/>
            <w:r w:rsidRPr="009C7017">
              <w:rPr>
                <w:i/>
                <w:szCs w:val="22"/>
                <w:lang w:eastAsia="sv-SE"/>
              </w:rPr>
              <w:t>SCellConfig</w:t>
            </w:r>
            <w:proofErr w:type="spellEnd"/>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proofErr w:type="spellStart"/>
            <w:r w:rsidRPr="009C7017">
              <w:rPr>
                <w:i/>
                <w:szCs w:val="22"/>
                <w:lang w:eastAsia="sv-SE"/>
              </w:rPr>
              <w:t>ra-ResponseWindow</w:t>
            </w:r>
            <w:proofErr w:type="spellEnd"/>
            <w:r w:rsidRPr="009C7017">
              <w:rPr>
                <w:i/>
                <w:szCs w:val="22"/>
                <w:lang w:eastAsia="sv-SE"/>
              </w:rPr>
              <w:t xml:space="preserve">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proofErr w:type="spellStart"/>
            <w:r w:rsidRPr="009C7017">
              <w:rPr>
                <w:b/>
                <w:i/>
                <w:szCs w:val="22"/>
                <w:lang w:eastAsia="sv-SE"/>
              </w:rPr>
              <w:t>zeroCorrelationZoneConfig</w:t>
            </w:r>
            <w:proofErr w:type="spellEnd"/>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63" w:name="_Toc60777336"/>
      <w:bookmarkStart w:id="2164" w:name="_Toc83740291"/>
      <w:r w:rsidRPr="009C7017">
        <w:t>–</w:t>
      </w:r>
      <w:r w:rsidRPr="009C7017">
        <w:tab/>
      </w:r>
      <w:r w:rsidRPr="009C7017">
        <w:rPr>
          <w:i/>
          <w:noProof/>
        </w:rPr>
        <w:t>RACH-ConfigGenericTwoStepRA</w:t>
      </w:r>
      <w:bookmarkEnd w:id="2163"/>
      <w:bookmarkEnd w:id="2164"/>
    </w:p>
    <w:p w14:paraId="5F4A1648" w14:textId="77777777" w:rsidR="00394471" w:rsidRPr="009C7017" w:rsidRDefault="00394471" w:rsidP="00394471">
      <w:r w:rsidRPr="009C7017">
        <w:t xml:space="preserve">The IE </w:t>
      </w:r>
      <w:r w:rsidRPr="009C7017">
        <w:rPr>
          <w:i/>
        </w:rPr>
        <w:t>RACH-</w:t>
      </w:r>
      <w:proofErr w:type="spellStart"/>
      <w:r w:rsidRPr="009C7017">
        <w:rPr>
          <w:i/>
        </w:rPr>
        <w:t>ConfigGenericTwoStepRA</w:t>
      </w:r>
      <w:proofErr w:type="spellEnd"/>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w:t>
      </w:r>
      <w:proofErr w:type="spellStart"/>
      <w:r w:rsidRPr="009C7017">
        <w:rPr>
          <w:bCs/>
          <w:i/>
          <w:iCs/>
        </w:rPr>
        <w:t>ConfigGenericTwoStepRA</w:t>
      </w:r>
      <w:proofErr w:type="spellEnd"/>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RACH-</w:t>
            </w:r>
            <w:proofErr w:type="spellStart"/>
            <w:r w:rsidRPr="009C7017">
              <w:rPr>
                <w:i/>
                <w:szCs w:val="22"/>
                <w:lang w:eastAsia="sv-SE"/>
              </w:rPr>
              <w:t>ConfigGenericTwoStepRA</w:t>
            </w:r>
            <w:proofErr w:type="spellEnd"/>
            <w:r w:rsidRPr="009C7017">
              <w:rPr>
                <w:i/>
                <w:szCs w:val="22"/>
                <w:lang w:eastAsia="sv-SE"/>
              </w:rPr>
              <w:t xml:space="preserve">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proofErr w:type="spellStart"/>
            <w:r w:rsidRPr="009C7017">
              <w:rPr>
                <w:b/>
                <w:i/>
                <w:szCs w:val="22"/>
                <w:lang w:eastAsia="sv-SE"/>
              </w:rPr>
              <w:t>msgA-PreamblePowerRampingStep</w:t>
            </w:r>
            <w:proofErr w:type="spellEnd"/>
          </w:p>
          <w:p w14:paraId="0C431EA6" w14:textId="77777777" w:rsidR="00394471" w:rsidRPr="009C7017" w:rsidRDefault="00394471" w:rsidP="00964CC4">
            <w:pPr>
              <w:pStyle w:val="TAL"/>
              <w:rPr>
                <w:szCs w:val="22"/>
                <w:lang w:eastAsia="sv-SE"/>
              </w:rPr>
            </w:pPr>
            <w:r w:rsidRPr="009C7017">
              <w:rPr>
                <w:lang w:eastAsia="sv-SE"/>
              </w:rPr>
              <w:t xml:space="preserve">Power ramping steps for </w:t>
            </w:r>
            <w:proofErr w:type="spellStart"/>
            <w:r w:rsidRPr="009C7017">
              <w:rPr>
                <w:lang w:eastAsia="sv-SE"/>
              </w:rPr>
              <w:t>msgA</w:t>
            </w:r>
            <w:proofErr w:type="spellEnd"/>
            <w:r w:rsidRPr="009C7017">
              <w:rPr>
                <w:lang w:eastAsia="sv-SE"/>
              </w:rPr>
              <w:t xml:space="preserve"> PRACH. If the field is absent, UE shall use the value of </w:t>
            </w:r>
            <w:proofErr w:type="spellStart"/>
            <w:r w:rsidRPr="009C7017">
              <w:rPr>
                <w:i/>
                <w:lang w:eastAsia="sv-SE"/>
              </w:rPr>
              <w:t>powerRampingStep</w:t>
            </w:r>
            <w:proofErr w:type="spellEnd"/>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w:t>
            </w:r>
            <w:proofErr w:type="spellStart"/>
            <w:r w:rsidRPr="009C7017">
              <w:rPr>
                <w:i/>
                <w:iCs/>
              </w:rPr>
              <w:t>ConfigGenericTwoStepRA</w:t>
            </w:r>
            <w:proofErr w:type="spellEnd"/>
            <w:r w:rsidRPr="009C7017">
              <w:t xml:space="preserve"> is included in </w:t>
            </w:r>
            <w:r w:rsidRPr="009C7017">
              <w:rPr>
                <w:i/>
                <w:iCs/>
              </w:rPr>
              <w:t>CFRA-</w:t>
            </w:r>
            <w:proofErr w:type="spellStart"/>
            <w:r w:rsidRPr="009C7017">
              <w:rPr>
                <w:i/>
                <w:iCs/>
              </w:rPr>
              <w:t>TwoStep</w:t>
            </w:r>
            <w:proofErr w:type="spellEnd"/>
            <w:r w:rsidRPr="009C7017">
              <w:t xml:space="preserve"> in </w:t>
            </w:r>
            <w:r w:rsidRPr="009C7017">
              <w:rPr>
                <w:i/>
                <w:iCs/>
              </w:rPr>
              <w:t>RACH-</w:t>
            </w:r>
            <w:proofErr w:type="spellStart"/>
            <w:r w:rsidRPr="009C7017">
              <w:rPr>
                <w:i/>
                <w:iCs/>
              </w:rPr>
              <w:t>ConfigDedicated</w:t>
            </w:r>
            <w:proofErr w:type="spellEnd"/>
            <w:r w:rsidRPr="009C7017">
              <w:rPr>
                <w:i/>
                <w:iCs/>
              </w:rPr>
              <w:t xml:space="preserve"> </w:t>
            </w:r>
            <w:r w:rsidRPr="009C7017">
              <w:t>and then</w:t>
            </w:r>
            <w:r w:rsidRPr="009C7017">
              <w:rPr>
                <w:i/>
                <w:iCs/>
              </w:rPr>
              <w:t xml:space="preserve"> </w:t>
            </w:r>
            <w:r w:rsidRPr="009C7017">
              <w:t xml:space="preserve">the UE uses the value of </w:t>
            </w:r>
            <w:proofErr w:type="spellStart"/>
            <w:r w:rsidRPr="009C7017">
              <w:rPr>
                <w:i/>
              </w:rPr>
              <w:t>msgA-PreamblePowerRampingStep</w:t>
            </w:r>
            <w:proofErr w:type="spellEnd"/>
            <w:r w:rsidRPr="009C7017">
              <w:t xml:space="preserve"> in </w:t>
            </w:r>
            <w:r w:rsidRPr="009C7017">
              <w:rPr>
                <w:i/>
                <w:iCs/>
              </w:rPr>
              <w:t>RACH-</w:t>
            </w:r>
            <w:proofErr w:type="spellStart"/>
            <w:r w:rsidRPr="009C7017">
              <w:rPr>
                <w:i/>
                <w:iCs/>
              </w:rPr>
              <w:t>ConfigGenericTwoStepRA</w:t>
            </w:r>
            <w:proofErr w:type="spellEnd"/>
            <w:r w:rsidRPr="009C7017">
              <w:rPr>
                <w:i/>
                <w:iCs/>
              </w:rPr>
              <w:t xml:space="preserve">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proofErr w:type="spellStart"/>
            <w:r w:rsidRPr="009C7017">
              <w:rPr>
                <w:b/>
                <w:i/>
                <w:szCs w:val="22"/>
                <w:lang w:eastAsia="sv-SE"/>
              </w:rPr>
              <w:t>msgA-PreambleReceivedTargetPower</w:t>
            </w:r>
            <w:proofErr w:type="spellEnd"/>
          </w:p>
          <w:p w14:paraId="1A648BDF" w14:textId="77777777" w:rsidR="00394471" w:rsidRPr="009C7017" w:rsidRDefault="00394471" w:rsidP="00964CC4">
            <w:pPr>
              <w:pStyle w:val="TAL"/>
              <w:rPr>
                <w:szCs w:val="22"/>
                <w:lang w:eastAsia="sv-SE"/>
              </w:rPr>
            </w:pPr>
            <w:r w:rsidRPr="009C7017">
              <w:rPr>
                <w:szCs w:val="22"/>
                <w:lang w:eastAsia="sv-SE"/>
              </w:rPr>
              <w:t>The target power level at the network receiver side (see TS 38.213 [13], clause 7.1.1 and TS 38.321 [3], clause 5.1.1). Only multiples of 2 dBm may be chosen (</w:t>
            </w:r>
            <w:proofErr w:type="spellStart"/>
            <w:r w:rsidRPr="009C7017">
              <w:rPr>
                <w:szCs w:val="22"/>
                <w:lang w:eastAsia="sv-SE"/>
              </w:rPr>
              <w:t>e.g</w:t>
            </w:r>
            <w:proofErr w:type="spellEnd"/>
            <w:r w:rsidRPr="009C7017">
              <w:rPr>
                <w:szCs w:val="22"/>
                <w:lang w:eastAsia="sv-SE"/>
              </w:rPr>
              <w:t xml:space="preserve"> -202, -200, -198, …). </w:t>
            </w:r>
            <w:r w:rsidRPr="009C7017">
              <w:rPr>
                <w:lang w:eastAsia="sv-SE"/>
              </w:rPr>
              <w:t xml:space="preserve">If the field is absent, UE shall use the value of </w:t>
            </w:r>
            <w:proofErr w:type="spellStart"/>
            <w:r w:rsidRPr="009C7017">
              <w:rPr>
                <w:i/>
                <w:lang w:eastAsia="sv-SE"/>
              </w:rPr>
              <w:t>preambleReceivedTargetPower</w:t>
            </w:r>
            <w:proofErr w:type="spellEnd"/>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w:t>
            </w:r>
            <w:proofErr w:type="spellStart"/>
            <w:r w:rsidRPr="009C7017">
              <w:rPr>
                <w:i/>
                <w:iCs/>
              </w:rPr>
              <w:t>ConfigGenericTwoStepRA</w:t>
            </w:r>
            <w:proofErr w:type="spellEnd"/>
            <w:r w:rsidRPr="009C7017">
              <w:t xml:space="preserve"> is included in </w:t>
            </w:r>
            <w:r w:rsidRPr="009C7017">
              <w:rPr>
                <w:i/>
                <w:iCs/>
              </w:rPr>
              <w:t>CFRA-</w:t>
            </w:r>
            <w:proofErr w:type="spellStart"/>
            <w:r w:rsidRPr="009C7017">
              <w:rPr>
                <w:i/>
                <w:iCs/>
              </w:rPr>
              <w:t>TwoStep</w:t>
            </w:r>
            <w:proofErr w:type="spellEnd"/>
            <w:r w:rsidRPr="009C7017">
              <w:t xml:space="preserve"> in </w:t>
            </w:r>
            <w:r w:rsidRPr="009C7017">
              <w:rPr>
                <w:i/>
                <w:iCs/>
              </w:rPr>
              <w:t>RACH-</w:t>
            </w:r>
            <w:proofErr w:type="spellStart"/>
            <w:r w:rsidRPr="009C7017">
              <w:rPr>
                <w:i/>
                <w:iCs/>
              </w:rPr>
              <w:t>ConfigDedicated</w:t>
            </w:r>
            <w:proofErr w:type="spellEnd"/>
            <w:r w:rsidRPr="009C7017">
              <w:rPr>
                <w:i/>
                <w:iCs/>
              </w:rPr>
              <w:t xml:space="preserve"> </w:t>
            </w:r>
            <w:r w:rsidRPr="009C7017">
              <w:t>and then</w:t>
            </w:r>
            <w:r w:rsidRPr="009C7017">
              <w:rPr>
                <w:i/>
                <w:iCs/>
              </w:rPr>
              <w:t xml:space="preserve"> </w:t>
            </w:r>
            <w:r w:rsidRPr="009C7017">
              <w:t xml:space="preserve">the UE uses the value of </w:t>
            </w:r>
            <w:proofErr w:type="spellStart"/>
            <w:r w:rsidRPr="009C7017">
              <w:rPr>
                <w:bCs/>
                <w:i/>
              </w:rPr>
              <w:t>msgA-PreambleReceivedTargetPower</w:t>
            </w:r>
            <w:proofErr w:type="spellEnd"/>
            <w:r w:rsidRPr="009C7017">
              <w:rPr>
                <w:b/>
                <w:i/>
              </w:rPr>
              <w:t xml:space="preserve"> </w:t>
            </w:r>
            <w:r w:rsidRPr="009C7017">
              <w:t xml:space="preserve">in </w:t>
            </w:r>
            <w:r w:rsidRPr="009C7017">
              <w:rPr>
                <w:i/>
                <w:iCs/>
              </w:rPr>
              <w:t>RACH-</w:t>
            </w:r>
            <w:proofErr w:type="spellStart"/>
            <w:r w:rsidRPr="009C7017">
              <w:rPr>
                <w:i/>
                <w:iCs/>
              </w:rPr>
              <w:t>ConfigGenericTwoStepRA</w:t>
            </w:r>
            <w:proofErr w:type="spellEnd"/>
            <w:r w:rsidRPr="009C7017">
              <w:rPr>
                <w:i/>
                <w:iCs/>
              </w:rPr>
              <w:t xml:space="preserve">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-PRACH-</w:t>
            </w:r>
            <w:proofErr w:type="spellStart"/>
            <w:r w:rsidRPr="009C7017">
              <w:rPr>
                <w:b/>
                <w:i/>
                <w:szCs w:val="22"/>
                <w:lang w:eastAsia="sv-SE"/>
              </w:rPr>
              <w:t>ConfigurationIndex</w:t>
            </w:r>
            <w:proofErr w:type="spellEnd"/>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w:t>
            </w:r>
            <w:proofErr w:type="spellStart"/>
            <w:r w:rsidRPr="009C7017">
              <w:rPr>
                <w:lang w:eastAsia="sv-SE"/>
              </w:rPr>
              <w:t>msgA</w:t>
            </w:r>
            <w:proofErr w:type="spellEnd"/>
            <w:r w:rsidRPr="009C7017">
              <w:rPr>
                <w:lang w:eastAsia="sv-SE"/>
              </w:rPr>
              <w:t xml:space="preserve">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proofErr w:type="spellStart"/>
            <w:r w:rsidRPr="009C7017">
              <w:rPr>
                <w:b/>
                <w:i/>
                <w:szCs w:val="22"/>
                <w:lang w:eastAsia="sv-SE"/>
              </w:rPr>
              <w:t>msgA</w:t>
            </w:r>
            <w:proofErr w:type="spellEnd"/>
            <w:r w:rsidRPr="009C7017">
              <w:rPr>
                <w:b/>
                <w:i/>
                <w:szCs w:val="22"/>
                <w:lang w:eastAsia="sv-SE"/>
              </w:rPr>
              <w:t>-RO-</w:t>
            </w:r>
            <w:proofErr w:type="spellStart"/>
            <w:r w:rsidRPr="009C7017">
              <w:rPr>
                <w:b/>
                <w:i/>
                <w:szCs w:val="22"/>
                <w:lang w:eastAsia="sv-SE"/>
              </w:rPr>
              <w:t>FrequencyStart</w:t>
            </w:r>
            <w:proofErr w:type="spellEnd"/>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proofErr w:type="spellStart"/>
            <w:r w:rsidRPr="009C7017">
              <w:rPr>
                <w:b/>
                <w:i/>
                <w:szCs w:val="22"/>
                <w:lang w:eastAsia="sv-SE"/>
              </w:rPr>
              <w:t>msgA-ZeroCorrelationZoneConfig</w:t>
            </w:r>
            <w:proofErr w:type="spellEnd"/>
          </w:p>
          <w:p w14:paraId="6A93ECB5" w14:textId="77777777" w:rsidR="00394471" w:rsidRPr="009C7017" w:rsidRDefault="00394471" w:rsidP="00964CC4">
            <w:pPr>
              <w:pStyle w:val="TAL"/>
              <w:rPr>
                <w:szCs w:val="22"/>
                <w:lang w:eastAsia="sv-SE"/>
              </w:rPr>
            </w:pPr>
            <w:r w:rsidRPr="009C7017">
              <w:rPr>
                <w:lang w:eastAsia="sv-SE"/>
              </w:rPr>
              <w:t xml:space="preserve">N-CS configuration for </w:t>
            </w:r>
            <w:proofErr w:type="spellStart"/>
            <w:r w:rsidRPr="009C7017">
              <w:rPr>
                <w:lang w:eastAsia="sv-SE"/>
              </w:rPr>
              <w:t>msgA</w:t>
            </w:r>
            <w:proofErr w:type="spellEnd"/>
            <w:r w:rsidRPr="009C7017">
              <w:rPr>
                <w:lang w:eastAsia="sv-SE"/>
              </w:rPr>
              <w:t xml:space="preserve"> preamble, </w:t>
            </w:r>
            <w:r w:rsidRPr="009C7017">
              <w:rPr>
                <w:szCs w:val="22"/>
                <w:lang w:eastAsia="sv-SE"/>
              </w:rPr>
              <w:t>see Table 6.3.3.1-5 in TS 38.211 [16].</w:t>
            </w:r>
            <w:r w:rsidRPr="009C7017">
              <w:rPr>
                <w:lang w:eastAsia="sv-SE"/>
              </w:rPr>
              <w:t xml:space="preserve"> If the field is absent, UE shall use value </w:t>
            </w:r>
            <w:proofErr w:type="spellStart"/>
            <w:r w:rsidRPr="009C7017">
              <w:rPr>
                <w:i/>
                <w:lang w:eastAsia="sv-SE"/>
              </w:rPr>
              <w:t>zeroCorrelationZoneConfig</w:t>
            </w:r>
            <w:proofErr w:type="spellEnd"/>
            <w:r w:rsidRPr="009C7017">
              <w:rPr>
                <w:lang w:eastAsia="sv-SE"/>
              </w:rPr>
              <w:t xml:space="preserve"> in </w:t>
            </w:r>
            <w:r w:rsidRPr="009C7017">
              <w:rPr>
                <w:i/>
                <w:lang w:eastAsia="sv-SE"/>
              </w:rPr>
              <w:t>RACH-</w:t>
            </w:r>
            <w:proofErr w:type="spellStart"/>
            <w:r w:rsidRPr="009C7017">
              <w:rPr>
                <w:i/>
                <w:lang w:eastAsia="sv-SE"/>
              </w:rPr>
              <w:t>ConfigGeneric</w:t>
            </w:r>
            <w:proofErr w:type="spellEnd"/>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proofErr w:type="spellStart"/>
            <w:r w:rsidRPr="009C7017">
              <w:rPr>
                <w:b/>
                <w:i/>
                <w:szCs w:val="22"/>
                <w:lang w:eastAsia="sv-SE"/>
              </w:rPr>
              <w:t>msgB-ResponseWindow</w:t>
            </w:r>
            <w:proofErr w:type="spellEnd"/>
          </w:p>
          <w:p w14:paraId="5D2CB63A" w14:textId="0997D953" w:rsidR="00394471" w:rsidRPr="009C7017" w:rsidRDefault="00394471" w:rsidP="00964CC4">
            <w:pPr>
              <w:pStyle w:val="TAL"/>
              <w:rPr>
                <w:b/>
                <w:i/>
                <w:szCs w:val="22"/>
                <w:lang w:eastAsia="sv-SE"/>
              </w:rPr>
            </w:pPr>
            <w:proofErr w:type="spellStart"/>
            <w:r w:rsidRPr="009C7017">
              <w:rPr>
                <w:szCs w:val="22"/>
                <w:lang w:eastAsia="sv-SE"/>
              </w:rPr>
              <w:t>MsgB</w:t>
            </w:r>
            <w:proofErr w:type="spellEnd"/>
            <w:r w:rsidRPr="009C7017">
              <w:rPr>
                <w:szCs w:val="22"/>
                <w:lang w:eastAsia="sv-SE"/>
              </w:rPr>
              <w:t xml:space="preserve">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proofErr w:type="spellStart"/>
            <w:r w:rsidRPr="009C7017">
              <w:rPr>
                <w:bCs/>
                <w:i/>
              </w:rPr>
              <w:t>msgB-ResponseWindow</w:t>
            </w:r>
            <w:proofErr w:type="spellEnd"/>
            <w:r w:rsidRPr="009C7017">
              <w:t xml:space="preserve"> in </w:t>
            </w:r>
            <w:r w:rsidRPr="009C7017">
              <w:rPr>
                <w:i/>
                <w:iCs/>
              </w:rPr>
              <w:t>RACH-</w:t>
            </w:r>
            <w:proofErr w:type="spellStart"/>
            <w:r w:rsidRPr="009C7017">
              <w:rPr>
                <w:i/>
                <w:iCs/>
              </w:rPr>
              <w:t>ConfigGenericTwoStepRA</w:t>
            </w:r>
            <w:proofErr w:type="spellEnd"/>
            <w:r w:rsidRPr="009C7017">
              <w:rPr>
                <w:i/>
                <w:iCs/>
              </w:rPr>
              <w:t xml:space="preserve">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proofErr w:type="spellStart"/>
            <w:r w:rsidRPr="009C7017">
              <w:rPr>
                <w:b/>
                <w:i/>
                <w:szCs w:val="22"/>
                <w:lang w:eastAsia="sv-SE"/>
              </w:rPr>
              <w:t>preambleTransMax</w:t>
            </w:r>
            <w:proofErr w:type="spellEnd"/>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proofErr w:type="spellStart"/>
            <w:r w:rsidRPr="009C7017">
              <w:rPr>
                <w:i/>
                <w:iCs/>
                <w:szCs w:val="22"/>
              </w:rPr>
              <w:t>preambleTransMax</w:t>
            </w:r>
            <w:proofErr w:type="spellEnd"/>
            <w:r w:rsidRPr="009C7017">
              <w:rPr>
                <w:szCs w:val="22"/>
              </w:rPr>
              <w:t xml:space="preserve"> in </w:t>
            </w:r>
            <w:r w:rsidRPr="009C7017">
              <w:rPr>
                <w:i/>
                <w:iCs/>
                <w:szCs w:val="22"/>
              </w:rPr>
              <w:t>RACH-</w:t>
            </w:r>
            <w:proofErr w:type="spellStart"/>
            <w:r w:rsidRPr="009C7017">
              <w:rPr>
                <w:i/>
                <w:iCs/>
                <w:szCs w:val="22"/>
              </w:rPr>
              <w:t>ConfigGeneric</w:t>
            </w:r>
            <w:proofErr w:type="spellEnd"/>
            <w:r w:rsidRPr="009C7017">
              <w:rPr>
                <w:szCs w:val="22"/>
              </w:rPr>
              <w:t xml:space="preserve"> in the configured BWP. </w:t>
            </w:r>
            <w:r w:rsidRPr="009C7017">
              <w:t xml:space="preserve">The field is absent if </w:t>
            </w:r>
            <w:r w:rsidRPr="009C7017">
              <w:rPr>
                <w:i/>
                <w:iCs/>
              </w:rPr>
              <w:t>RACH-</w:t>
            </w:r>
            <w:proofErr w:type="spellStart"/>
            <w:r w:rsidRPr="009C7017">
              <w:rPr>
                <w:i/>
                <w:iCs/>
              </w:rPr>
              <w:t>ConfigGenericTwoStepRA</w:t>
            </w:r>
            <w:proofErr w:type="spellEnd"/>
            <w:r w:rsidRPr="009C7017">
              <w:t xml:space="preserve"> is included in </w:t>
            </w:r>
            <w:r w:rsidRPr="009C7017">
              <w:rPr>
                <w:i/>
                <w:iCs/>
              </w:rPr>
              <w:t>CFRA-</w:t>
            </w:r>
            <w:proofErr w:type="spellStart"/>
            <w:r w:rsidRPr="009C7017">
              <w:rPr>
                <w:i/>
                <w:iCs/>
              </w:rPr>
              <w:t>TwoStep</w:t>
            </w:r>
            <w:proofErr w:type="spellEnd"/>
            <w:r w:rsidRPr="009C7017">
              <w:t xml:space="preserve"> in </w:t>
            </w:r>
            <w:r w:rsidRPr="009C7017">
              <w:rPr>
                <w:i/>
                <w:iCs/>
              </w:rPr>
              <w:t>RACH-</w:t>
            </w:r>
            <w:proofErr w:type="spellStart"/>
            <w:r w:rsidRPr="009C7017">
              <w:rPr>
                <w:i/>
                <w:iCs/>
              </w:rPr>
              <w:t>ConfigDedicated</w:t>
            </w:r>
            <w:proofErr w:type="spellEnd"/>
            <w:r w:rsidRPr="009C7017">
              <w:rPr>
                <w:i/>
                <w:iCs/>
              </w:rPr>
              <w:t xml:space="preserve"> </w:t>
            </w:r>
            <w:r w:rsidRPr="009C7017">
              <w:t>and then</w:t>
            </w:r>
            <w:r w:rsidRPr="009C7017">
              <w:rPr>
                <w:i/>
                <w:iCs/>
              </w:rPr>
              <w:t xml:space="preserve"> </w:t>
            </w:r>
            <w:r w:rsidRPr="009C7017">
              <w:t xml:space="preserve">the UE uses the value of </w:t>
            </w:r>
            <w:proofErr w:type="spellStart"/>
            <w:r w:rsidRPr="009C7017">
              <w:rPr>
                <w:bCs/>
                <w:i/>
              </w:rPr>
              <w:t>preambleTransMax</w:t>
            </w:r>
            <w:proofErr w:type="spellEnd"/>
            <w:r w:rsidRPr="009C7017">
              <w:rPr>
                <w:b/>
                <w:i/>
              </w:rPr>
              <w:t xml:space="preserve"> </w:t>
            </w:r>
            <w:r w:rsidRPr="009C7017">
              <w:t xml:space="preserve">in </w:t>
            </w:r>
            <w:r w:rsidRPr="009C7017">
              <w:rPr>
                <w:i/>
                <w:iCs/>
              </w:rPr>
              <w:t>RACH-</w:t>
            </w:r>
            <w:proofErr w:type="spellStart"/>
            <w:r w:rsidRPr="009C7017">
              <w:rPr>
                <w:i/>
                <w:iCs/>
              </w:rPr>
              <w:t>ConfigGenericTwoStepRA</w:t>
            </w:r>
            <w:proofErr w:type="spellEnd"/>
            <w:r w:rsidRPr="009C7017">
              <w:rPr>
                <w:i/>
                <w:iCs/>
              </w:rPr>
              <w:t xml:space="preserve">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w:t>
            </w:r>
            <w:proofErr w:type="spellStart"/>
            <w:r w:rsidRPr="009C7017">
              <w:rPr>
                <w:rFonts w:eastAsia="Calibri"/>
                <w:lang w:eastAsia="sv-SE"/>
              </w:rPr>
              <w:t>i.e</w:t>
            </w:r>
            <w:proofErr w:type="spellEnd"/>
            <w:r w:rsidRPr="009C7017">
              <w:rPr>
                <w:rFonts w:eastAsia="Calibri"/>
                <w:lang w:eastAsia="sv-SE"/>
              </w:rPr>
              <w:t xml:space="preserv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w:t>
            </w:r>
            <w:proofErr w:type="spellStart"/>
            <w:r w:rsidRPr="009C7017">
              <w:rPr>
                <w:i/>
                <w:iCs/>
                <w:lang w:eastAsia="sv-SE"/>
              </w:rPr>
              <w:t>ConfigGenericTwoStepRA</w:t>
            </w:r>
            <w:proofErr w:type="spellEnd"/>
            <w:r w:rsidRPr="009C7017">
              <w:rPr>
                <w:lang w:eastAsia="sv-SE"/>
              </w:rPr>
              <w:t xml:space="preserve"> is included in the </w:t>
            </w:r>
            <w:r w:rsidRPr="009C7017">
              <w:rPr>
                <w:i/>
                <w:iCs/>
                <w:lang w:eastAsia="sv-SE"/>
              </w:rPr>
              <w:t>RACH-</w:t>
            </w:r>
            <w:proofErr w:type="spellStart"/>
            <w:r w:rsidRPr="009C7017">
              <w:rPr>
                <w:i/>
                <w:iCs/>
                <w:lang w:eastAsia="sv-SE"/>
              </w:rPr>
              <w:t>ConfigCommonTwoStepRA</w:t>
            </w:r>
            <w:proofErr w:type="spellEnd"/>
            <w:r w:rsidRPr="009C7017">
              <w:rPr>
                <w:lang w:eastAsia="sv-SE"/>
              </w:rPr>
              <w:t xml:space="preserve"> and there are no 4-step random access configurations configured in the BWP (</w:t>
            </w:r>
            <w:proofErr w:type="spellStart"/>
            <w:r w:rsidRPr="009C7017">
              <w:rPr>
                <w:lang w:eastAsia="sv-SE"/>
              </w:rPr>
              <w:t>i.e</w:t>
            </w:r>
            <w:proofErr w:type="spellEnd"/>
            <w:r w:rsidRPr="009C7017">
              <w:rPr>
                <w:lang w:eastAsia="sv-SE"/>
              </w:rPr>
              <w:t xml:space="preserv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w:t>
            </w:r>
            <w:proofErr w:type="spellStart"/>
            <w:r w:rsidRPr="009C7017">
              <w:rPr>
                <w:i/>
                <w:iCs/>
                <w:lang w:eastAsia="sv-SE"/>
              </w:rPr>
              <w:t>ConfigGenericTwoStepRA</w:t>
            </w:r>
            <w:proofErr w:type="spellEnd"/>
            <w:r w:rsidRPr="009C7017">
              <w:rPr>
                <w:lang w:eastAsia="sv-SE"/>
              </w:rPr>
              <w:t xml:space="preserve"> is included in the </w:t>
            </w:r>
            <w:r w:rsidRPr="009C7017">
              <w:rPr>
                <w:i/>
                <w:iCs/>
                <w:lang w:eastAsia="sv-SE"/>
              </w:rPr>
              <w:t>RACH-</w:t>
            </w:r>
            <w:proofErr w:type="spellStart"/>
            <w:r w:rsidRPr="009C7017">
              <w:rPr>
                <w:i/>
                <w:iCs/>
                <w:lang w:eastAsia="sv-SE"/>
              </w:rPr>
              <w:t>ConfigDedicated</w:t>
            </w:r>
            <w:proofErr w:type="spellEnd"/>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proofErr w:type="spellStart"/>
            <w:r w:rsidRPr="009C7017">
              <w:rPr>
                <w:i/>
                <w:iCs/>
                <w:lang w:eastAsia="sv-SE"/>
              </w:rPr>
              <w:t>NoCFRA</w:t>
            </w:r>
            <w:proofErr w:type="spellEnd"/>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w:t>
            </w:r>
            <w:proofErr w:type="spellStart"/>
            <w:r w:rsidRPr="009C7017">
              <w:rPr>
                <w:i/>
                <w:iCs/>
                <w:lang w:eastAsia="sv-SE"/>
              </w:rPr>
              <w:t>ConfigGenericTwoStepRA</w:t>
            </w:r>
            <w:proofErr w:type="spellEnd"/>
            <w:r w:rsidRPr="009C7017">
              <w:rPr>
                <w:i/>
                <w:iCs/>
                <w:lang w:eastAsia="sv-SE"/>
              </w:rPr>
              <w:t xml:space="preserve"> </w:t>
            </w:r>
            <w:r w:rsidRPr="009C7017">
              <w:rPr>
                <w:lang w:eastAsia="sv-SE"/>
              </w:rPr>
              <w:t xml:space="preserve">is not included in </w:t>
            </w:r>
            <w:r w:rsidRPr="009C7017">
              <w:rPr>
                <w:i/>
                <w:iCs/>
                <w:lang w:eastAsia="sv-SE"/>
              </w:rPr>
              <w:t>CFRA-</w:t>
            </w:r>
            <w:proofErr w:type="spellStart"/>
            <w:r w:rsidRPr="009C7017">
              <w:rPr>
                <w:i/>
                <w:iCs/>
                <w:lang w:eastAsia="sv-SE"/>
              </w:rPr>
              <w:t>TwoStep</w:t>
            </w:r>
            <w:proofErr w:type="spellEnd"/>
            <w:r w:rsidRPr="009C7017">
              <w:rPr>
                <w:lang w:eastAsia="sv-SE"/>
              </w:rPr>
              <w:t xml:space="preserve"> in </w:t>
            </w:r>
            <w:r w:rsidRPr="009C7017">
              <w:rPr>
                <w:i/>
                <w:iCs/>
                <w:lang w:eastAsia="sv-SE"/>
              </w:rPr>
              <w:t>RACH-</w:t>
            </w:r>
            <w:proofErr w:type="spellStart"/>
            <w:r w:rsidRPr="009C7017">
              <w:rPr>
                <w:i/>
                <w:iCs/>
                <w:lang w:eastAsia="sv-SE"/>
              </w:rPr>
              <w:t>ConfigDedicated</w:t>
            </w:r>
            <w:proofErr w:type="spellEnd"/>
            <w:r w:rsidRPr="009C7017">
              <w:rPr>
                <w:i/>
                <w:iCs/>
                <w:lang w:eastAsia="sv-SE"/>
              </w:rPr>
              <w:t xml:space="preserve">,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65" w:name="_Toc60777337"/>
      <w:bookmarkStart w:id="2166" w:name="_Toc83740292"/>
      <w:r w:rsidRPr="009C7017">
        <w:t>–</w:t>
      </w:r>
      <w:r w:rsidRPr="009C7017">
        <w:tab/>
      </w:r>
      <w:r w:rsidRPr="009C7017">
        <w:rPr>
          <w:i/>
        </w:rPr>
        <w:t>RA-Prioritization</w:t>
      </w:r>
      <w:bookmarkEnd w:id="2165"/>
      <w:bookmarkEnd w:id="2166"/>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proofErr w:type="spellStart"/>
            <w:r w:rsidRPr="009C7017">
              <w:rPr>
                <w:b/>
                <w:i/>
                <w:szCs w:val="22"/>
                <w:lang w:eastAsia="sv-SE"/>
              </w:rPr>
              <w:t>powerRampingStepHighPrioritiy</w:t>
            </w:r>
            <w:proofErr w:type="spellEnd"/>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proofErr w:type="spellStart"/>
            <w:r w:rsidRPr="009C7017">
              <w:rPr>
                <w:b/>
                <w:i/>
                <w:szCs w:val="22"/>
                <w:lang w:eastAsia="sv-SE"/>
              </w:rPr>
              <w:t>scalingFactorBI</w:t>
            </w:r>
            <w:proofErr w:type="spellEnd"/>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67" w:name="_Toc60777338"/>
      <w:bookmarkStart w:id="2168" w:name="_Toc83740293"/>
      <w:r w:rsidRPr="009C7017">
        <w:t>–</w:t>
      </w:r>
      <w:r w:rsidRPr="009C7017">
        <w:tab/>
      </w:r>
      <w:proofErr w:type="spellStart"/>
      <w:r w:rsidRPr="009C7017">
        <w:rPr>
          <w:i/>
        </w:rPr>
        <w:t>RadioBearerConfig</w:t>
      </w:r>
      <w:bookmarkEnd w:id="2167"/>
      <w:bookmarkEnd w:id="2168"/>
      <w:proofErr w:type="spellEnd"/>
    </w:p>
    <w:p w14:paraId="71307D03" w14:textId="77777777" w:rsidR="00394471" w:rsidRPr="009C7017" w:rsidRDefault="00394471" w:rsidP="00394471">
      <w:r w:rsidRPr="009C7017">
        <w:t xml:space="preserve">The IE </w:t>
      </w:r>
      <w:proofErr w:type="spellStart"/>
      <w:r w:rsidRPr="009C7017">
        <w:rPr>
          <w:i/>
        </w:rPr>
        <w:t>RadioBearerConfig</w:t>
      </w:r>
      <w:proofErr w:type="spellEnd"/>
      <w:r w:rsidRPr="009C7017">
        <w:rPr>
          <w:i/>
        </w:rPr>
        <w:t xml:space="preserve">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proofErr w:type="spellStart"/>
      <w:r w:rsidRPr="009C7017">
        <w:rPr>
          <w:bCs/>
          <w:i/>
          <w:iCs/>
        </w:rPr>
        <w:lastRenderedPageBreak/>
        <w:t>RadioBearerConfig</w:t>
      </w:r>
      <w:proofErr w:type="spellEnd"/>
      <w:r w:rsidRPr="009C7017">
        <w:rPr>
          <w:bCs/>
          <w:i/>
          <w:iCs/>
        </w:rPr>
        <w:t xml:space="preserve">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DRB-</w:t>
            </w:r>
            <w:proofErr w:type="spellStart"/>
            <w:r w:rsidRPr="009C7017">
              <w:rPr>
                <w:rFonts w:eastAsia="SimSun"/>
                <w:i/>
                <w:szCs w:val="22"/>
                <w:lang w:eastAsia="sv-SE"/>
              </w:rPr>
              <w:t>ToAddMod</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cnAssociation</w:t>
            </w:r>
            <w:proofErr w:type="spellEnd"/>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w:t>
            </w:r>
            <w:proofErr w:type="spellStart"/>
            <w:r w:rsidRPr="009C7017">
              <w:rPr>
                <w:rFonts w:eastAsia="SimSun"/>
                <w:i/>
                <w:szCs w:val="22"/>
                <w:lang w:eastAsia="sv-SE"/>
              </w:rPr>
              <w:t>bearerIdentity</w:t>
            </w:r>
            <w:proofErr w:type="spellEnd"/>
            <w:r w:rsidRPr="009C7017">
              <w:rPr>
                <w:rFonts w:eastAsia="SimSun"/>
                <w:szCs w:val="22"/>
                <w:lang w:eastAsia="sv-SE"/>
              </w:rPr>
              <w:t xml:space="preserve"> (when connected to EPC) or </w:t>
            </w:r>
            <w:proofErr w:type="spellStart"/>
            <w:r w:rsidRPr="009C7017">
              <w:rPr>
                <w:rFonts w:eastAsia="SimSun"/>
                <w:i/>
                <w:szCs w:val="22"/>
                <w:lang w:eastAsia="sv-SE"/>
              </w:rPr>
              <w:t>sdap</w:t>
            </w:r>
            <w:proofErr w:type="spellEnd"/>
            <w:r w:rsidRPr="009C7017">
              <w:rPr>
                <w:rFonts w:eastAsia="SimSun"/>
                <w:i/>
                <w:szCs w:val="22"/>
                <w:lang w:eastAsia="sv-SE"/>
              </w:rPr>
              <w:t>-Config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drb</w:t>
            </w:r>
            <w:proofErr w:type="spellEnd"/>
            <w:r w:rsidRPr="009C7017">
              <w:rPr>
                <w:rFonts w:eastAsia="SimSun"/>
                <w:b/>
                <w:i/>
                <w:szCs w:val="22"/>
                <w:lang w:eastAsia="sv-SE"/>
              </w:rPr>
              <w:t>-Identity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w:t>
            </w:r>
            <w:proofErr w:type="spellStart"/>
            <w:r w:rsidRPr="009C7017">
              <w:rPr>
                <w:rFonts w:eastAsia="SimSun"/>
                <w:b/>
                <w:i/>
                <w:lang w:eastAsia="sv-SE"/>
              </w:rPr>
              <w:t>BearerIdentity</w:t>
            </w:r>
            <w:proofErr w:type="spellEnd"/>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reestablishPDCP</w:t>
            </w:r>
            <w:proofErr w:type="spellEnd"/>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proofErr w:type="spellStart"/>
            <w:r w:rsidRPr="009C7017">
              <w:rPr>
                <w:rFonts w:eastAsia="SimSun"/>
                <w:b/>
                <w:i/>
                <w:szCs w:val="22"/>
                <w:lang w:eastAsia="sv-SE"/>
              </w:rPr>
              <w:t>recoverPDCP</w:t>
            </w:r>
            <w:proofErr w:type="spellEnd"/>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sdap</w:t>
            </w:r>
            <w:proofErr w:type="spellEnd"/>
            <w:r w:rsidRPr="009C7017">
              <w:rPr>
                <w:rFonts w:eastAsia="SimSun"/>
                <w:b/>
                <w:i/>
                <w:szCs w:val="22"/>
                <w:lang w:eastAsia="sv-SE"/>
              </w:rPr>
              <w:t>-Config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proofErr w:type="spellStart"/>
            <w:r w:rsidRPr="009C7017">
              <w:rPr>
                <w:rFonts w:eastAsia="SimSun"/>
                <w:i/>
                <w:szCs w:val="22"/>
                <w:lang w:eastAsia="sv-SE"/>
              </w:rPr>
              <w:t>RadioBearerConfig</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proofErr w:type="spellStart"/>
            <w:r w:rsidRPr="009C7017">
              <w:rPr>
                <w:b/>
                <w:i/>
                <w:szCs w:val="22"/>
                <w:lang w:eastAsia="sv-SE"/>
              </w:rPr>
              <w:t>securityConfig</w:t>
            </w:r>
            <w:proofErr w:type="spellEnd"/>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w:t>
            </w:r>
            <w:proofErr w:type="spellStart"/>
            <w:r w:rsidRPr="009C7017">
              <w:rPr>
                <w:i/>
                <w:szCs w:val="22"/>
                <w:lang w:eastAsia="sv-SE"/>
              </w:rPr>
              <w:t>RadioBearerConfig</w:t>
            </w:r>
            <w:proofErr w:type="spellEnd"/>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proofErr w:type="spellStart"/>
            <w:r w:rsidRPr="009C7017">
              <w:rPr>
                <w:i/>
                <w:szCs w:val="22"/>
                <w:lang w:eastAsia="sv-SE"/>
              </w:rPr>
              <w:t>keyToUse</w:t>
            </w:r>
            <w:proofErr w:type="spellEnd"/>
            <w:r w:rsidRPr="009C7017">
              <w:rPr>
                <w:szCs w:val="22"/>
                <w:lang w:eastAsia="sv-SE"/>
              </w:rPr>
              <w:t xml:space="preserve"> and security algorithm for the radio bearers reconfigured with the lists in this IE </w:t>
            </w:r>
            <w:proofErr w:type="spellStart"/>
            <w:r w:rsidRPr="009C7017">
              <w:rPr>
                <w:i/>
                <w:szCs w:val="22"/>
                <w:lang w:eastAsia="sv-SE"/>
              </w:rPr>
              <w:t>RadioBearerConfig</w:t>
            </w:r>
            <w:proofErr w:type="spellEnd"/>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proofErr w:type="spellStart"/>
            <w:r w:rsidRPr="009C7017">
              <w:rPr>
                <w:rFonts w:eastAsia="SimSun"/>
                <w:i/>
                <w:szCs w:val="22"/>
                <w:lang w:eastAsia="sv-SE"/>
              </w:rPr>
              <w:t>SecurityConfig</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keyToUse</w:t>
            </w:r>
            <w:proofErr w:type="spellEnd"/>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proofErr w:type="spellStart"/>
            <w:r w:rsidRPr="009C7017">
              <w:rPr>
                <w:i/>
                <w:szCs w:val="22"/>
                <w:lang w:eastAsia="sv-SE"/>
              </w:rPr>
              <w:t>RadioBearerConfig</w:t>
            </w:r>
            <w:proofErr w:type="spellEnd"/>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9C7017">
              <w:rPr>
                <w:rFonts w:eastAsia="SimSun"/>
                <w:i/>
                <w:szCs w:val="22"/>
                <w:lang w:eastAsia="sv-SE"/>
              </w:rPr>
              <w:t>keyToUse</w:t>
            </w:r>
            <w:proofErr w:type="spellEnd"/>
            <w:r w:rsidRPr="009C7017">
              <w:rPr>
                <w:rFonts w:eastAsia="SimSun"/>
                <w:szCs w:val="22"/>
                <w:lang w:eastAsia="sv-SE"/>
              </w:rPr>
              <w:t xml:space="preserve"> for the radio bearers reconfigured with the lists in this </w:t>
            </w:r>
            <w:r w:rsidRPr="009C7017">
              <w:rPr>
                <w:szCs w:val="22"/>
                <w:lang w:eastAsia="sv-SE"/>
              </w:rPr>
              <w:t xml:space="preserve">IE </w:t>
            </w:r>
            <w:proofErr w:type="spellStart"/>
            <w:r w:rsidRPr="009C7017">
              <w:rPr>
                <w:i/>
                <w:szCs w:val="22"/>
                <w:lang w:eastAsia="sv-SE"/>
              </w:rPr>
              <w:t>RadioBearerConfig</w:t>
            </w:r>
            <w:proofErr w:type="spellEnd"/>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securityAlgorithmConfig</w:t>
            </w:r>
            <w:proofErr w:type="spellEnd"/>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proofErr w:type="spellStart"/>
            <w:r w:rsidRPr="009C7017">
              <w:rPr>
                <w:i/>
                <w:szCs w:val="22"/>
                <w:lang w:eastAsia="sv-SE"/>
              </w:rPr>
              <w:t>RadioBearerConfig</w:t>
            </w:r>
            <w:proofErr w:type="spellEnd"/>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proofErr w:type="spellStart"/>
            <w:r w:rsidRPr="009C7017">
              <w:rPr>
                <w:i/>
                <w:szCs w:val="22"/>
                <w:lang w:eastAsia="sv-SE"/>
              </w:rPr>
              <w:t>RadioBearerConfig</w:t>
            </w:r>
            <w:proofErr w:type="spellEnd"/>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SRB-</w:t>
            </w:r>
            <w:proofErr w:type="spellStart"/>
            <w:r w:rsidRPr="009C7017">
              <w:rPr>
                <w:rFonts w:eastAsia="SimSun"/>
                <w:i/>
                <w:szCs w:val="22"/>
                <w:lang w:eastAsia="sv-SE"/>
              </w:rPr>
              <w:t>ToAddMod</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proofErr w:type="spellStart"/>
            <w:r w:rsidRPr="009C7017">
              <w:rPr>
                <w:rFonts w:eastAsia="SimSun"/>
                <w:b/>
                <w:i/>
                <w:szCs w:val="22"/>
                <w:lang w:eastAsia="sv-SE"/>
              </w:rPr>
              <w:t>discardOnPDCP</w:t>
            </w:r>
            <w:proofErr w:type="spellEnd"/>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reestablishPDCP</w:t>
            </w:r>
            <w:proofErr w:type="spellEnd"/>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srb</w:t>
            </w:r>
            <w:proofErr w:type="spellEnd"/>
            <w:r w:rsidRPr="009C7017">
              <w:rPr>
                <w:rFonts w:eastAsia="SimSun"/>
                <w:b/>
                <w:i/>
                <w:szCs w:val="22"/>
                <w:lang w:eastAsia="sv-SE"/>
              </w:rPr>
              <w:t>-Identity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proofErr w:type="spellStart"/>
            <w:r w:rsidRPr="009C7017">
              <w:rPr>
                <w:i/>
                <w:lang w:eastAsia="sv-SE"/>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proofErr w:type="spellStart"/>
            <w:r w:rsidRPr="009C7017">
              <w:rPr>
                <w:i/>
                <w:lang w:eastAsia="sv-SE"/>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proofErr w:type="spellStart"/>
            <w:r w:rsidRPr="009C7017">
              <w:rPr>
                <w:rFonts w:ascii="Arial" w:hAnsi="Arial" w:cs="Arial"/>
                <w:i/>
                <w:sz w:val="18"/>
                <w:szCs w:val="18"/>
                <w:lang w:eastAsia="sv-SE"/>
              </w:rPr>
              <w:t>fullConfig</w:t>
            </w:r>
            <w:proofErr w:type="spellEnd"/>
            <w:r w:rsidRPr="009C7017">
              <w:rPr>
                <w:rFonts w:ascii="Arial" w:hAnsi="Arial" w:cs="Arial"/>
                <w:sz w:val="18"/>
                <w:szCs w:val="18"/>
                <w:lang w:eastAsia="sv-SE"/>
              </w:rPr>
              <w:t xml:space="preserve"> is included in the </w:t>
            </w:r>
            <w:proofErr w:type="spellStart"/>
            <w:r w:rsidRPr="009C7017">
              <w:rPr>
                <w:rFonts w:ascii="Arial" w:hAnsi="Arial" w:cs="Arial"/>
                <w:i/>
                <w:sz w:val="18"/>
                <w:szCs w:val="18"/>
                <w:lang w:eastAsia="sv-SE"/>
              </w:rPr>
              <w:t>RRCReconfiguration</w:t>
            </w:r>
            <w:proofErr w:type="spellEnd"/>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proofErr w:type="spellStart"/>
            <w:r w:rsidRPr="009C7017">
              <w:rPr>
                <w:rFonts w:ascii="Arial" w:hAnsi="Arial" w:cs="Arial"/>
                <w:i/>
                <w:sz w:val="18"/>
                <w:szCs w:val="18"/>
                <w:lang w:eastAsia="sv-SE"/>
              </w:rPr>
              <w:t>RRCSetup</w:t>
            </w:r>
            <w:proofErr w:type="spellEnd"/>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proofErr w:type="spellStart"/>
            <w:r w:rsidRPr="009C7017">
              <w:rPr>
                <w:i/>
                <w:lang w:eastAsia="sv-SE"/>
              </w:rPr>
              <w:t>RRCSetup</w:t>
            </w:r>
            <w:proofErr w:type="spellEnd"/>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w:t>
            </w:r>
            <w:proofErr w:type="spellStart"/>
            <w:r w:rsidRPr="009C7017">
              <w:rPr>
                <w:i/>
                <w:iCs/>
                <w:lang w:eastAsia="sv-SE"/>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proofErr w:type="spellStart"/>
            <w:r w:rsidRPr="009C7017">
              <w:rPr>
                <w:rFonts w:ascii="Arial" w:hAnsi="Arial"/>
                <w:i/>
                <w:sz w:val="18"/>
                <w:lang w:eastAsia="sv-SE"/>
              </w:rPr>
              <w:t>fullConfig</w:t>
            </w:r>
            <w:proofErr w:type="spellEnd"/>
            <w:r w:rsidRPr="009C7017">
              <w:rPr>
                <w:rFonts w:ascii="Arial" w:hAnsi="Arial"/>
                <w:sz w:val="18"/>
                <w:lang w:eastAsia="sv-SE"/>
              </w:rPr>
              <w:t xml:space="preserve"> is included in the </w:t>
            </w:r>
            <w:proofErr w:type="spellStart"/>
            <w:r w:rsidRPr="009C7017">
              <w:rPr>
                <w:rFonts w:ascii="Arial" w:hAnsi="Arial"/>
                <w:i/>
                <w:sz w:val="18"/>
                <w:lang w:eastAsia="sv-SE"/>
              </w:rPr>
              <w:t>RRCReconfiguration</w:t>
            </w:r>
            <w:proofErr w:type="spellEnd"/>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proofErr w:type="spellStart"/>
            <w:r w:rsidRPr="009C7017">
              <w:rPr>
                <w:i/>
                <w:lang w:eastAsia="sv-SE"/>
              </w:rPr>
              <w:t>RRCSetup</w:t>
            </w:r>
            <w:proofErr w:type="spellEnd"/>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w:t>
            </w:r>
            <w:proofErr w:type="spellStart"/>
            <w:r w:rsidRPr="009C7017">
              <w:rPr>
                <w:lang w:eastAsia="sv-SE"/>
              </w:rPr>
              <w:t>masterCellGroup</w:t>
            </w:r>
            <w:proofErr w:type="spellEnd"/>
            <w:r w:rsidRPr="009C7017">
              <w:rPr>
                <w:lang w:eastAsia="sv-SE"/>
              </w:rPr>
              <w:t xml:space="preserve"> includes </w:t>
            </w:r>
            <w:proofErr w:type="spellStart"/>
            <w:r w:rsidRPr="009C7017">
              <w:rPr>
                <w:lang w:eastAsia="sv-SE"/>
              </w:rPr>
              <w:t>ReconfigurationWithSync</w:t>
            </w:r>
            <w:proofErr w:type="spellEnd"/>
            <w:r w:rsidRPr="009C7017">
              <w:rPr>
                <w:lang w:eastAsia="sv-SE"/>
              </w:rPr>
              <w:t xml:space="preserve">,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proofErr w:type="spellStart"/>
            <w:r w:rsidR="0058107D" w:rsidRPr="009C7017">
              <w:rPr>
                <w:rFonts w:cs="Arial"/>
                <w:i/>
                <w:iCs/>
                <w:lang w:eastAsia="sv-SE"/>
              </w:rPr>
              <w:t>supplementaryUplink</w:t>
            </w:r>
            <w:proofErr w:type="spellEnd"/>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w:t>
            </w:r>
            <w:proofErr w:type="spellStart"/>
            <w:r w:rsidRPr="009C7017">
              <w:rPr>
                <w:lang w:eastAsia="sv-SE"/>
              </w:rPr>
              <w:t>ethernetHeaderCompression</w:t>
            </w:r>
            <w:proofErr w:type="spellEnd"/>
            <w:r w:rsidRPr="009C7017">
              <w:rPr>
                <w:lang w:eastAsia="sv-SE"/>
              </w:rPr>
              <w:t xml:space="preserve"> is not configured for the DRB</w:t>
            </w:r>
            <w:r w:rsidR="004D34F2" w:rsidRPr="009C7017">
              <w:rPr>
                <w:lang w:eastAsia="sv-SE"/>
              </w:rPr>
              <w:t xml:space="preserve">, </w:t>
            </w:r>
            <w:proofErr w:type="spellStart"/>
            <w:r w:rsidR="005F3346" w:rsidRPr="009C7017">
              <w:rPr>
                <w:rFonts w:cs="Arial"/>
                <w:i/>
                <w:lang w:eastAsia="sv-SE"/>
              </w:rPr>
              <w:t>conditionalReconfiguration</w:t>
            </w:r>
            <w:proofErr w:type="spellEnd"/>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proofErr w:type="spellStart"/>
            <w:r w:rsidR="004D34F2" w:rsidRPr="009C7017">
              <w:rPr>
                <w:rFonts w:eastAsia="SimSun"/>
                <w:szCs w:val="22"/>
              </w:rPr>
              <w:t>sidelink</w:t>
            </w:r>
            <w:proofErr w:type="spellEnd"/>
            <w:r w:rsidR="004D34F2" w:rsidRPr="009C7017">
              <w:rPr>
                <w:rFonts w:eastAsia="SimSun"/>
                <w:szCs w:val="22"/>
              </w:rPr>
              <w:t xml:space="preserve"> </w:t>
            </w:r>
            <w:r w:rsidR="00C1392F" w:rsidRPr="009C7017">
              <w:rPr>
                <w:rFonts w:eastAsia="SimSun" w:cs="Arial"/>
                <w:szCs w:val="22"/>
              </w:rPr>
              <w:t xml:space="preserve">and V2X </w:t>
            </w:r>
            <w:proofErr w:type="spellStart"/>
            <w:r w:rsidR="00C1392F" w:rsidRPr="009C7017">
              <w:rPr>
                <w:rFonts w:eastAsia="SimSun" w:cs="Arial"/>
                <w:szCs w:val="22"/>
              </w:rPr>
              <w:t>sidelink</w:t>
            </w:r>
            <w:proofErr w:type="spellEnd"/>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69" w:name="_Toc60777339"/>
      <w:bookmarkStart w:id="2170" w:name="_Toc83740294"/>
      <w:r w:rsidRPr="009C7017">
        <w:lastRenderedPageBreak/>
        <w:t>–</w:t>
      </w:r>
      <w:r w:rsidRPr="009C7017">
        <w:tab/>
      </w:r>
      <w:proofErr w:type="spellStart"/>
      <w:r w:rsidRPr="009C7017">
        <w:rPr>
          <w:i/>
        </w:rPr>
        <w:t>RadioLinkMonitoringConfig</w:t>
      </w:r>
      <w:bookmarkEnd w:id="2169"/>
      <w:bookmarkEnd w:id="2170"/>
      <w:proofErr w:type="spellEnd"/>
    </w:p>
    <w:p w14:paraId="0BE36828" w14:textId="77777777" w:rsidR="00394471" w:rsidRPr="009C7017" w:rsidRDefault="00394471" w:rsidP="00394471">
      <w:r w:rsidRPr="009C7017">
        <w:t xml:space="preserve">The IE </w:t>
      </w:r>
      <w:proofErr w:type="spellStart"/>
      <w:r w:rsidRPr="009C7017">
        <w:rPr>
          <w:i/>
        </w:rPr>
        <w:t>RadioLinkMonitoringConfig</w:t>
      </w:r>
      <w:proofErr w:type="spellEnd"/>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proofErr w:type="spellStart"/>
      <w:r w:rsidRPr="009C7017">
        <w:rPr>
          <w:i/>
        </w:rPr>
        <w:t>RadioLinkMonitoringConfig</w:t>
      </w:r>
      <w:proofErr w:type="spellEnd"/>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proofErr w:type="spellStart"/>
            <w:r w:rsidRPr="009C7017">
              <w:rPr>
                <w:i/>
                <w:szCs w:val="22"/>
                <w:lang w:eastAsia="sv-SE"/>
              </w:rPr>
              <w:lastRenderedPageBreak/>
              <w:t>RadioLinkMonitoringConfig</w:t>
            </w:r>
            <w:proofErr w:type="spellEnd"/>
            <w:r w:rsidRPr="009C7017">
              <w:rPr>
                <w:i/>
                <w:szCs w:val="22"/>
                <w:lang w:eastAsia="sv-SE"/>
              </w:rPr>
              <w:t xml:space="preserve">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proofErr w:type="spellStart"/>
            <w:r w:rsidRPr="009C7017">
              <w:rPr>
                <w:b/>
                <w:i/>
                <w:szCs w:val="22"/>
                <w:lang w:eastAsia="sv-SE"/>
              </w:rPr>
              <w:t>beamFailureDetectionTimer</w:t>
            </w:r>
            <w:proofErr w:type="spellEnd"/>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proofErr w:type="spellStart"/>
            <w:r w:rsidRPr="009C7017">
              <w:rPr>
                <w:i/>
                <w:szCs w:val="22"/>
                <w:lang w:eastAsia="sv-SE"/>
              </w:rPr>
              <w:t>BeamFailureRecoveryConfig</w:t>
            </w:r>
            <w:proofErr w:type="spellEnd"/>
            <w:r w:rsidRPr="009C7017">
              <w:rPr>
                <w:szCs w:val="22"/>
                <w:lang w:eastAsia="sv-SE"/>
              </w:rPr>
              <w:t xml:space="preserve"> IE. Value in number of "</w:t>
            </w:r>
            <w:proofErr w:type="spellStart"/>
            <w:r w:rsidRPr="009C7017">
              <w:rPr>
                <w:szCs w:val="22"/>
                <w:lang w:eastAsia="sv-SE"/>
              </w:rPr>
              <w:t>Q</w:t>
            </w:r>
            <w:r w:rsidRPr="009C7017">
              <w:rPr>
                <w:szCs w:val="22"/>
                <w:vertAlign w:val="subscript"/>
                <w:lang w:eastAsia="sv-SE"/>
              </w:rPr>
              <w:t>out,LR</w:t>
            </w:r>
            <w:proofErr w:type="spellEnd"/>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w:t>
            </w:r>
            <w:proofErr w:type="spellStart"/>
            <w:r w:rsidRPr="009C7017">
              <w:rPr>
                <w:szCs w:val="22"/>
                <w:lang w:eastAsia="sv-SE"/>
              </w:rPr>
              <w:t>Q</w:t>
            </w:r>
            <w:r w:rsidRPr="009C7017">
              <w:rPr>
                <w:szCs w:val="22"/>
                <w:vertAlign w:val="subscript"/>
                <w:lang w:eastAsia="sv-SE"/>
              </w:rPr>
              <w:t>out,LR</w:t>
            </w:r>
            <w:proofErr w:type="spellEnd"/>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w:t>
            </w:r>
            <w:proofErr w:type="spellStart"/>
            <w:r w:rsidRPr="009C7017">
              <w:rPr>
                <w:szCs w:val="22"/>
                <w:lang w:eastAsia="sv-SE"/>
              </w:rPr>
              <w:t>Q</w:t>
            </w:r>
            <w:r w:rsidRPr="009C7017">
              <w:rPr>
                <w:szCs w:val="22"/>
                <w:vertAlign w:val="subscript"/>
                <w:lang w:eastAsia="sv-SE"/>
              </w:rPr>
              <w:t>out,LR</w:t>
            </w:r>
            <w:proofErr w:type="spellEnd"/>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proofErr w:type="spellStart"/>
            <w:r w:rsidRPr="009C7017">
              <w:rPr>
                <w:b/>
                <w:i/>
                <w:szCs w:val="22"/>
                <w:lang w:eastAsia="sv-SE"/>
              </w:rPr>
              <w:t>beamFailureInstanceMaxCount</w:t>
            </w:r>
            <w:proofErr w:type="spellEnd"/>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proofErr w:type="spellStart"/>
            <w:r w:rsidRPr="009C7017">
              <w:rPr>
                <w:b/>
                <w:i/>
                <w:szCs w:val="22"/>
                <w:lang w:eastAsia="sv-SE"/>
              </w:rPr>
              <w:t>failureDetectionResourcesToAddModList</w:t>
            </w:r>
            <w:proofErr w:type="spellEnd"/>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sidRPr="009C7017">
              <w:rPr>
                <w:szCs w:val="22"/>
                <w:lang w:eastAsia="sv-SE"/>
              </w:rPr>
              <w:t>detectionResources</w:t>
            </w:r>
            <w:proofErr w:type="spellEnd"/>
            <w:r w:rsidRPr="009C7017">
              <w:rPr>
                <w:szCs w:val="22"/>
                <w:lang w:eastAsia="sv-SE"/>
              </w:rPr>
              <w:t xml:space="preserve"> per BWP for the purpose </w:t>
            </w:r>
            <w:proofErr w:type="spellStart"/>
            <w:r w:rsidRPr="009C7017">
              <w:rPr>
                <w:i/>
                <w:lang w:eastAsia="sv-SE"/>
              </w:rPr>
              <w:t>beamFailure</w:t>
            </w:r>
            <w:proofErr w:type="spellEnd"/>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proofErr w:type="spellStart"/>
            <w:r w:rsidRPr="009C7017">
              <w:rPr>
                <w:i/>
                <w:szCs w:val="22"/>
                <w:lang w:eastAsia="sv-SE"/>
              </w:rPr>
              <w:t>RadioLinkMonitoringRS</w:t>
            </w:r>
            <w:proofErr w:type="spellEnd"/>
            <w:r w:rsidRPr="009C7017">
              <w:rPr>
                <w:i/>
                <w:szCs w:val="22"/>
                <w:lang w:eastAsia="sv-SE"/>
              </w:rPr>
              <w:t xml:space="preserve">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proofErr w:type="spellStart"/>
            <w:r w:rsidRPr="009C7017">
              <w:rPr>
                <w:b/>
                <w:i/>
                <w:szCs w:val="22"/>
                <w:lang w:eastAsia="sv-SE"/>
              </w:rPr>
              <w:t>detectionResource</w:t>
            </w:r>
            <w:proofErr w:type="spellEnd"/>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 xml:space="preserve">Determines whether the UE shall monitor the associated reference signal for the purpose of cell- and/or beam failure detection. For SCell, network only configures the value to </w:t>
            </w:r>
            <w:proofErr w:type="spellStart"/>
            <w:r w:rsidRPr="009C7017">
              <w:rPr>
                <w:szCs w:val="22"/>
                <w:lang w:eastAsia="sv-SE"/>
              </w:rPr>
              <w:t>beamFailure</w:t>
            </w:r>
            <w:proofErr w:type="spellEnd"/>
            <w:r w:rsidRPr="009C7017">
              <w:rPr>
                <w:szCs w:val="22"/>
                <w:lang w:eastAsia="sv-SE"/>
              </w:rPr>
              <w:t>.</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71" w:name="_Toc60777340"/>
      <w:bookmarkStart w:id="2172" w:name="_Toc83740295"/>
      <w:r w:rsidRPr="009C7017">
        <w:t>–</w:t>
      </w:r>
      <w:r w:rsidRPr="009C7017">
        <w:tab/>
      </w:r>
      <w:proofErr w:type="spellStart"/>
      <w:r w:rsidRPr="009C7017">
        <w:rPr>
          <w:i/>
        </w:rPr>
        <w:t>RadioLinkMonitoringRS</w:t>
      </w:r>
      <w:proofErr w:type="spellEnd"/>
      <w:r w:rsidRPr="009C7017">
        <w:rPr>
          <w:i/>
        </w:rPr>
        <w:t>-Id</w:t>
      </w:r>
      <w:bookmarkEnd w:id="2171"/>
      <w:bookmarkEnd w:id="2172"/>
    </w:p>
    <w:p w14:paraId="6EABA334" w14:textId="77777777" w:rsidR="00394471" w:rsidRPr="009C7017" w:rsidRDefault="00394471" w:rsidP="00394471">
      <w:r w:rsidRPr="009C7017">
        <w:t xml:space="preserve">The IE </w:t>
      </w:r>
      <w:proofErr w:type="spellStart"/>
      <w:r w:rsidRPr="009C7017">
        <w:rPr>
          <w:i/>
        </w:rPr>
        <w:t>RadioLinkMonitoringRS</w:t>
      </w:r>
      <w:proofErr w:type="spellEnd"/>
      <w:r w:rsidRPr="009C7017">
        <w:rPr>
          <w:i/>
        </w:rPr>
        <w:t>-Id</w:t>
      </w:r>
      <w:r w:rsidRPr="009C7017">
        <w:t xml:space="preserve"> is used to identify one </w:t>
      </w:r>
      <w:proofErr w:type="spellStart"/>
      <w:r w:rsidRPr="009C7017">
        <w:rPr>
          <w:i/>
        </w:rPr>
        <w:t>RadioLinkMonitoringRS</w:t>
      </w:r>
      <w:proofErr w:type="spellEnd"/>
      <w:r w:rsidRPr="009C7017">
        <w:t>.</w:t>
      </w:r>
    </w:p>
    <w:p w14:paraId="49A10756" w14:textId="77777777" w:rsidR="00394471" w:rsidRPr="009C7017" w:rsidRDefault="00394471" w:rsidP="00394471">
      <w:pPr>
        <w:pStyle w:val="TH"/>
      </w:pPr>
      <w:proofErr w:type="spellStart"/>
      <w:r w:rsidRPr="009C7017">
        <w:rPr>
          <w:bCs/>
          <w:i/>
          <w:iCs/>
        </w:rPr>
        <w:t>RadioLinkMonitoringRS</w:t>
      </w:r>
      <w:proofErr w:type="spellEnd"/>
      <w:r w:rsidRPr="009C7017">
        <w:rPr>
          <w:bCs/>
          <w:i/>
          <w:iCs/>
        </w:rPr>
        <w:t xml:space="preserve">-Id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73" w:name="_Toc60777341"/>
      <w:bookmarkStart w:id="2174" w:name="_Toc83740296"/>
      <w:r w:rsidRPr="009C7017">
        <w:rPr>
          <w:rFonts w:eastAsia="SimSun"/>
        </w:rPr>
        <w:t>–</w:t>
      </w:r>
      <w:r w:rsidRPr="009C7017">
        <w:rPr>
          <w:rFonts w:eastAsia="SimSun"/>
        </w:rPr>
        <w:tab/>
      </w:r>
      <w:r w:rsidRPr="009C7017">
        <w:rPr>
          <w:rFonts w:eastAsia="SimSun"/>
          <w:i/>
          <w:noProof/>
        </w:rPr>
        <w:t>RAN-AreaCode</w:t>
      </w:r>
      <w:bookmarkEnd w:id="2173"/>
      <w:bookmarkEnd w:id="2174"/>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75" w:name="_Toc60777342"/>
      <w:bookmarkStart w:id="2176" w:name="_Toc83740297"/>
      <w:r w:rsidRPr="009C7017">
        <w:t>–</w:t>
      </w:r>
      <w:r w:rsidRPr="009C7017">
        <w:tab/>
      </w:r>
      <w:proofErr w:type="spellStart"/>
      <w:r w:rsidRPr="009C7017">
        <w:rPr>
          <w:i/>
        </w:rPr>
        <w:t>RateMatchPattern</w:t>
      </w:r>
      <w:bookmarkEnd w:id="2175"/>
      <w:bookmarkEnd w:id="2176"/>
      <w:proofErr w:type="spellEnd"/>
    </w:p>
    <w:p w14:paraId="5E6AC8BC" w14:textId="77777777" w:rsidR="00394471" w:rsidRPr="009C7017" w:rsidRDefault="00394471" w:rsidP="00394471">
      <w:r w:rsidRPr="009C7017">
        <w:t xml:space="preserve">The IE </w:t>
      </w:r>
      <w:proofErr w:type="spellStart"/>
      <w:r w:rsidRPr="009C7017">
        <w:rPr>
          <w:i/>
        </w:rPr>
        <w:t>RateMatchPattern</w:t>
      </w:r>
      <w:proofErr w:type="spellEnd"/>
      <w:r w:rsidRPr="009C7017">
        <w:t xml:space="preserve"> is used to configure one rate matching pattern for PDSCH, see TS 38.214 [19], clause 5.1.4.1.</w:t>
      </w:r>
    </w:p>
    <w:p w14:paraId="41A3B10F" w14:textId="77777777" w:rsidR="00394471" w:rsidRPr="009C7017" w:rsidRDefault="00394471" w:rsidP="00394471">
      <w:pPr>
        <w:pStyle w:val="TH"/>
      </w:pPr>
      <w:proofErr w:type="spellStart"/>
      <w:r w:rsidRPr="009C7017">
        <w:rPr>
          <w:i/>
        </w:rPr>
        <w:t>RateMatchPattern</w:t>
      </w:r>
      <w:proofErr w:type="spellEnd"/>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proofErr w:type="spellStart"/>
            <w:r w:rsidRPr="009C7017">
              <w:rPr>
                <w:i/>
                <w:szCs w:val="22"/>
                <w:lang w:eastAsia="sv-SE"/>
              </w:rPr>
              <w:t>RateMatchPattern</w:t>
            </w:r>
            <w:proofErr w:type="spellEnd"/>
            <w:r w:rsidRPr="009C7017">
              <w:rPr>
                <w:i/>
                <w:szCs w:val="22"/>
                <w:lang w:eastAsia="sv-SE"/>
              </w:rPr>
              <w:t xml:space="preserve">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proofErr w:type="spellStart"/>
            <w:r w:rsidRPr="009C7017">
              <w:rPr>
                <w:i/>
                <w:szCs w:val="22"/>
                <w:lang w:eastAsia="sv-SE"/>
              </w:rPr>
              <w:t>resourceBlocks</w:t>
            </w:r>
            <w:proofErr w:type="spellEnd"/>
            <w:r w:rsidRPr="009C7017">
              <w:rPr>
                <w:szCs w:val="22"/>
                <w:lang w:eastAsia="sv-SE"/>
              </w:rPr>
              <w:t xml:space="preserve"> and </w:t>
            </w:r>
            <w:proofErr w:type="spellStart"/>
            <w:r w:rsidRPr="009C7017">
              <w:rPr>
                <w:i/>
                <w:szCs w:val="22"/>
                <w:lang w:eastAsia="sv-SE"/>
              </w:rPr>
              <w:t>symbolsInResourceBlock</w:t>
            </w:r>
            <w:proofErr w:type="spellEnd"/>
            <w:r w:rsidRPr="009C7017">
              <w:rPr>
                <w:szCs w:val="22"/>
                <w:lang w:eastAsia="sv-SE"/>
              </w:rPr>
              <w:t xml:space="preserve"> to define the rate match pattern within one or two slots, and a third bitmap </w:t>
            </w:r>
            <w:proofErr w:type="spellStart"/>
            <w:r w:rsidRPr="009C7017">
              <w:rPr>
                <w:i/>
                <w:szCs w:val="22"/>
                <w:lang w:eastAsia="sv-SE"/>
              </w:rPr>
              <w:t>periodicityAndPattern</w:t>
            </w:r>
            <w:proofErr w:type="spellEnd"/>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proofErr w:type="spellStart"/>
            <w:r w:rsidRPr="009C7017">
              <w:rPr>
                <w:b/>
                <w:i/>
                <w:szCs w:val="22"/>
                <w:lang w:eastAsia="sv-SE"/>
              </w:rPr>
              <w:t>controlResourceSet</w:t>
            </w:r>
            <w:proofErr w:type="spellEnd"/>
          </w:p>
          <w:p w14:paraId="20A05A00" w14:textId="77777777" w:rsidR="00394471" w:rsidRPr="009C7017" w:rsidRDefault="00394471" w:rsidP="00964CC4">
            <w:pPr>
              <w:pStyle w:val="TAL"/>
              <w:rPr>
                <w:szCs w:val="22"/>
                <w:lang w:eastAsia="sv-SE"/>
              </w:rPr>
            </w:pPr>
            <w:r w:rsidRPr="009C7017">
              <w:rPr>
                <w:szCs w:val="22"/>
                <w:lang w:eastAsia="sv-SE"/>
              </w:rPr>
              <w:t xml:space="preserve">This </w:t>
            </w:r>
            <w:proofErr w:type="spellStart"/>
            <w:r w:rsidRPr="009C7017">
              <w:rPr>
                <w:szCs w:val="22"/>
                <w:lang w:eastAsia="sv-SE"/>
              </w:rPr>
              <w:t>ControlResourceSet</w:t>
            </w:r>
            <w:proofErr w:type="spellEnd"/>
            <w:r w:rsidRPr="009C7017">
              <w:rPr>
                <w:szCs w:val="22"/>
                <w:lang w:eastAsia="sv-SE"/>
              </w:rPr>
              <w:t xml:space="preserve">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proofErr w:type="spellStart"/>
            <w:r w:rsidRPr="009C7017">
              <w:rPr>
                <w:i/>
                <w:szCs w:val="22"/>
                <w:lang w:eastAsia="sv-SE"/>
              </w:rPr>
              <w:t>controlResourceSetId</w:t>
            </w:r>
            <w:proofErr w:type="spellEnd"/>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proofErr w:type="spellStart"/>
            <w:r w:rsidRPr="009C7017">
              <w:rPr>
                <w:b/>
                <w:i/>
                <w:szCs w:val="22"/>
                <w:lang w:eastAsia="sv-SE"/>
              </w:rPr>
              <w:t>periodicityAndPattern</w:t>
            </w:r>
            <w:proofErr w:type="spellEnd"/>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proofErr w:type="spellStart"/>
            <w:r w:rsidRPr="009C7017">
              <w:rPr>
                <w:i/>
                <w:szCs w:val="22"/>
                <w:lang w:eastAsia="sv-SE"/>
              </w:rPr>
              <w:t>symbolsInResourceBlock</w:t>
            </w:r>
            <w:proofErr w:type="spellEnd"/>
            <w:r w:rsidRPr="009C7017">
              <w:rPr>
                <w:szCs w:val="22"/>
                <w:lang w:eastAsia="sv-SE"/>
              </w:rPr>
              <w:t xml:space="preserve"> and </w:t>
            </w:r>
            <w:proofErr w:type="spellStart"/>
            <w:r w:rsidRPr="009C7017">
              <w:rPr>
                <w:i/>
                <w:szCs w:val="22"/>
                <w:lang w:eastAsia="sv-SE"/>
              </w:rPr>
              <w:t>resourceBlocks</w:t>
            </w:r>
            <w:proofErr w:type="spellEnd"/>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proofErr w:type="spellStart"/>
            <w:r w:rsidRPr="009C7017">
              <w:rPr>
                <w:b/>
                <w:i/>
                <w:szCs w:val="22"/>
                <w:lang w:eastAsia="sv-SE"/>
              </w:rPr>
              <w:t>resourceBlocks</w:t>
            </w:r>
            <w:proofErr w:type="spellEnd"/>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proofErr w:type="spellStart"/>
            <w:r w:rsidRPr="009C7017">
              <w:rPr>
                <w:i/>
                <w:szCs w:val="22"/>
                <w:lang w:eastAsia="sv-SE"/>
              </w:rPr>
              <w:t>symbolsInResourceBlock</w:t>
            </w:r>
            <w:proofErr w:type="spellEnd"/>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proofErr w:type="spellStart"/>
            <w:r w:rsidRPr="009C7017">
              <w:rPr>
                <w:b/>
                <w:i/>
                <w:szCs w:val="22"/>
                <w:lang w:eastAsia="sv-SE"/>
              </w:rPr>
              <w:t>subcarrierSpacing</w:t>
            </w:r>
            <w:proofErr w:type="spellEnd"/>
          </w:p>
          <w:p w14:paraId="61ADFA3D" w14:textId="77777777" w:rsidR="00394471" w:rsidRPr="009C7017" w:rsidRDefault="00394471" w:rsidP="00964CC4">
            <w:pPr>
              <w:pStyle w:val="TAL"/>
              <w:rPr>
                <w:szCs w:val="22"/>
                <w:lang w:eastAsia="sv-SE"/>
              </w:rPr>
            </w:pPr>
            <w:r w:rsidRPr="009C7017">
              <w:rPr>
                <w:szCs w:val="22"/>
                <w:lang w:eastAsia="sv-SE"/>
              </w:rPr>
              <w:t xml:space="preserve">The </w:t>
            </w:r>
            <w:proofErr w:type="spellStart"/>
            <w:r w:rsidRPr="009C7017">
              <w:rPr>
                <w:szCs w:val="22"/>
                <w:lang w:eastAsia="sv-SE"/>
              </w:rPr>
              <w:t>SubcarrierSpacing</w:t>
            </w:r>
            <w:proofErr w:type="spellEnd"/>
            <w:r w:rsidRPr="009C7017">
              <w:rPr>
                <w:szCs w:val="22"/>
                <w:lang w:eastAsia="sv-SE"/>
              </w:rPr>
              <w:t xml:space="preserve">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proofErr w:type="spellStart"/>
            <w:r w:rsidRPr="009C7017">
              <w:rPr>
                <w:b/>
                <w:i/>
                <w:szCs w:val="22"/>
                <w:lang w:eastAsia="sv-SE"/>
              </w:rPr>
              <w:t>symbolsInResourceBlock</w:t>
            </w:r>
            <w:proofErr w:type="spellEnd"/>
          </w:p>
          <w:p w14:paraId="571A740B" w14:textId="77777777" w:rsidR="00394471" w:rsidRPr="009C7017" w:rsidRDefault="00394471" w:rsidP="00964CC4">
            <w:pPr>
              <w:pStyle w:val="TAL"/>
              <w:rPr>
                <w:szCs w:val="22"/>
                <w:lang w:eastAsia="sv-SE"/>
              </w:rPr>
            </w:pPr>
            <w:r w:rsidRPr="009C7017">
              <w:rPr>
                <w:szCs w:val="22"/>
                <w:lang w:eastAsia="sv-SE"/>
              </w:rPr>
              <w:t xml:space="preserve">A symbol level bitmap in time domain. It indicates with a bit set to true that the UE shall rate match around the corresponding symbol. This pattern recurs (in time domain) with the configured </w:t>
            </w:r>
            <w:proofErr w:type="spellStart"/>
            <w:r w:rsidRPr="009C7017">
              <w:rPr>
                <w:szCs w:val="22"/>
                <w:lang w:eastAsia="sv-SE"/>
              </w:rPr>
              <w:t>periodicityAndPattern</w:t>
            </w:r>
            <w:proofErr w:type="spellEnd"/>
            <w:r w:rsidRPr="009C7017">
              <w:rPr>
                <w:szCs w:val="22"/>
                <w:lang w:eastAsia="sv-SE"/>
              </w:rPr>
              <w:t xml:space="preserve">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proofErr w:type="spellStart"/>
            <w:r w:rsidRPr="009C7017">
              <w:rPr>
                <w:i/>
                <w:lang w:eastAsia="sv-SE"/>
              </w:rPr>
              <w:t>CellLevel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proofErr w:type="spellStart"/>
            <w:r w:rsidRPr="009C7017">
              <w:rPr>
                <w:i/>
                <w:lang w:eastAsia="sv-SE"/>
              </w:rPr>
              <w:t>RateMatchPattern</w:t>
            </w:r>
            <w:proofErr w:type="spellEnd"/>
            <w:r w:rsidRPr="009C7017">
              <w:rPr>
                <w:lang w:eastAsia="sv-SE"/>
              </w:rPr>
              <w:t xml:space="preserve"> is defined on cell level. The field is absent when the </w:t>
            </w:r>
            <w:proofErr w:type="spellStart"/>
            <w:r w:rsidRPr="009C7017">
              <w:rPr>
                <w:i/>
                <w:lang w:eastAsia="sv-SE"/>
              </w:rPr>
              <w:t>RateMatchPattern</w:t>
            </w:r>
            <w:proofErr w:type="spellEnd"/>
            <w:r w:rsidRPr="009C7017">
              <w:rPr>
                <w:lang w:eastAsia="sv-SE"/>
              </w:rPr>
              <w:t xml:space="preserve"> is defined on BWP level. If the </w:t>
            </w:r>
            <w:proofErr w:type="spellStart"/>
            <w:r w:rsidRPr="009C7017">
              <w:rPr>
                <w:i/>
                <w:lang w:eastAsia="sv-SE"/>
              </w:rPr>
              <w:t>RateMatchPattern</w:t>
            </w:r>
            <w:proofErr w:type="spellEnd"/>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77" w:name="_Toc60777343"/>
      <w:bookmarkStart w:id="2178" w:name="_Toc83740298"/>
      <w:r w:rsidRPr="009C7017">
        <w:lastRenderedPageBreak/>
        <w:t>–</w:t>
      </w:r>
      <w:r w:rsidRPr="009C7017">
        <w:tab/>
      </w:r>
      <w:proofErr w:type="spellStart"/>
      <w:r w:rsidRPr="009C7017">
        <w:rPr>
          <w:i/>
        </w:rPr>
        <w:t>RateMatchPatternId</w:t>
      </w:r>
      <w:bookmarkEnd w:id="2177"/>
      <w:bookmarkEnd w:id="2178"/>
      <w:proofErr w:type="spellEnd"/>
    </w:p>
    <w:p w14:paraId="26C5C6FC" w14:textId="77777777" w:rsidR="00394471" w:rsidRPr="009C7017" w:rsidRDefault="00394471" w:rsidP="00394471">
      <w:r w:rsidRPr="009C7017">
        <w:t xml:space="preserve">The IE </w:t>
      </w:r>
      <w:proofErr w:type="spellStart"/>
      <w:r w:rsidRPr="009C7017">
        <w:rPr>
          <w:i/>
        </w:rPr>
        <w:t>RateMatchPatternId</w:t>
      </w:r>
      <w:proofErr w:type="spellEnd"/>
      <w:r w:rsidRPr="009C7017">
        <w:t xml:space="preserve"> identifies one </w:t>
      </w:r>
      <w:proofErr w:type="spellStart"/>
      <w:r w:rsidRPr="009C7017">
        <w:t>RateMatchMattern</w:t>
      </w:r>
      <w:proofErr w:type="spellEnd"/>
      <w:r w:rsidRPr="009C7017">
        <w:t xml:space="preserve"> (see TS 38.214 [19], clause 5.1.4.2).</w:t>
      </w:r>
    </w:p>
    <w:p w14:paraId="0C6F791B" w14:textId="77777777" w:rsidR="00394471" w:rsidRPr="009C7017" w:rsidRDefault="00394471" w:rsidP="00394471">
      <w:pPr>
        <w:pStyle w:val="TH"/>
      </w:pPr>
      <w:proofErr w:type="spellStart"/>
      <w:r w:rsidRPr="009C7017">
        <w:rPr>
          <w:i/>
        </w:rPr>
        <w:t>RateMatchPatternId</w:t>
      </w:r>
      <w:proofErr w:type="spellEnd"/>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79" w:name="_Toc60777344"/>
      <w:bookmarkStart w:id="2180" w:name="_Toc83740299"/>
      <w:r w:rsidRPr="009C7017">
        <w:t>–</w:t>
      </w:r>
      <w:r w:rsidRPr="009C7017">
        <w:tab/>
      </w:r>
      <w:proofErr w:type="spellStart"/>
      <w:r w:rsidRPr="009C7017">
        <w:rPr>
          <w:i/>
        </w:rPr>
        <w:t>RateMatchPatternLTE</w:t>
      </w:r>
      <w:proofErr w:type="spellEnd"/>
      <w:r w:rsidRPr="009C7017">
        <w:rPr>
          <w:i/>
        </w:rPr>
        <w:t>-CRS</w:t>
      </w:r>
      <w:bookmarkEnd w:id="2179"/>
      <w:bookmarkEnd w:id="2180"/>
    </w:p>
    <w:p w14:paraId="32549CAE" w14:textId="77777777" w:rsidR="00394471" w:rsidRPr="009C7017" w:rsidRDefault="00394471" w:rsidP="00394471">
      <w:r w:rsidRPr="009C7017">
        <w:t xml:space="preserve">The IE </w:t>
      </w:r>
      <w:proofErr w:type="spellStart"/>
      <w:r w:rsidRPr="009C7017">
        <w:rPr>
          <w:i/>
        </w:rPr>
        <w:t>RateMatchPatternLTE</w:t>
      </w:r>
      <w:proofErr w:type="spellEnd"/>
      <w:r w:rsidRPr="009C7017">
        <w:rPr>
          <w:i/>
        </w:rPr>
        <w:t>-CRS</w:t>
      </w:r>
      <w:r w:rsidRPr="009C7017">
        <w:t xml:space="preserve"> is used to configure a pattern to rate match around LTE CRS. See TS 38.214 [19], clause 5.1.4.2.</w:t>
      </w:r>
    </w:p>
    <w:p w14:paraId="730B95FA" w14:textId="77777777" w:rsidR="00394471" w:rsidRPr="009C7017" w:rsidRDefault="00394471" w:rsidP="00394471">
      <w:pPr>
        <w:pStyle w:val="TH"/>
      </w:pPr>
      <w:proofErr w:type="spellStart"/>
      <w:r w:rsidRPr="009C7017">
        <w:rPr>
          <w:i/>
        </w:rPr>
        <w:t>RateMatchPatternLTE</w:t>
      </w:r>
      <w:proofErr w:type="spellEnd"/>
      <w:r w:rsidRPr="009C7017">
        <w:rPr>
          <w:i/>
        </w:rPr>
        <w:t>-CRS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proofErr w:type="spellStart"/>
            <w:r w:rsidRPr="009C7017">
              <w:rPr>
                <w:rFonts w:eastAsia="MS Mincho"/>
                <w:i/>
                <w:szCs w:val="22"/>
                <w:lang w:eastAsia="sv-SE"/>
              </w:rPr>
              <w:lastRenderedPageBreak/>
              <w:t>RateMatchPatternLTE</w:t>
            </w:r>
            <w:proofErr w:type="spellEnd"/>
            <w:r w:rsidRPr="009C7017">
              <w:rPr>
                <w:rFonts w:eastAsia="MS Mincho"/>
                <w:i/>
                <w:szCs w:val="22"/>
                <w:lang w:eastAsia="sv-SE"/>
              </w:rPr>
              <w:t xml:space="preserv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proofErr w:type="spellStart"/>
            <w:r w:rsidRPr="009C7017">
              <w:rPr>
                <w:rFonts w:eastAsia="MS Mincho"/>
                <w:b/>
                <w:i/>
                <w:szCs w:val="22"/>
                <w:lang w:eastAsia="sv-SE"/>
              </w:rPr>
              <w:t>carrierBandwidthDL</w:t>
            </w:r>
            <w:proofErr w:type="spellEnd"/>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carrierFreqDL</w:t>
            </w:r>
            <w:proofErr w:type="spellEnd"/>
          </w:p>
          <w:p w14:paraId="2BFBF313" w14:textId="77777777" w:rsidR="00394471" w:rsidRPr="009C7017" w:rsidRDefault="00394471" w:rsidP="00964CC4">
            <w:pPr>
              <w:pStyle w:val="TAL"/>
              <w:rPr>
                <w:rFonts w:eastAsia="MS Mincho"/>
                <w:szCs w:val="22"/>
                <w:lang w:eastAsia="sv-SE"/>
              </w:rPr>
            </w:pPr>
            <w:proofErr w:type="spellStart"/>
            <w:r w:rsidRPr="009C7017">
              <w:rPr>
                <w:rFonts w:eastAsia="MS Mincho"/>
                <w:szCs w:val="22"/>
                <w:lang w:eastAsia="sv-SE"/>
              </w:rPr>
              <w:t>Center</w:t>
            </w:r>
            <w:proofErr w:type="spellEnd"/>
            <w:r w:rsidRPr="009C7017">
              <w:rPr>
                <w:rFonts w:eastAsia="MS Mincho"/>
                <w:szCs w:val="22"/>
                <w:lang w:eastAsia="sv-SE"/>
              </w:rPr>
              <w:t xml:space="preserve">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mbsfn-SubframeConfigList</w:t>
            </w:r>
            <w:proofErr w:type="spellEnd"/>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nrofCRS</w:t>
            </w:r>
            <w:proofErr w:type="spellEnd"/>
            <w:r w:rsidRPr="009C7017">
              <w:rPr>
                <w:rFonts w:eastAsia="MS Mincho"/>
                <w:b/>
                <w:i/>
                <w:szCs w:val="22"/>
                <w:lang w:eastAsia="sv-SE"/>
              </w:rPr>
              <w:t>-Ports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81" w:name="_Toc60777345"/>
      <w:bookmarkStart w:id="2182" w:name="_Toc83740300"/>
      <w:r w:rsidRPr="009C7017">
        <w:t>–</w:t>
      </w:r>
      <w:r w:rsidRPr="009C7017">
        <w:tab/>
      </w:r>
      <w:proofErr w:type="spellStart"/>
      <w:r w:rsidRPr="009C7017">
        <w:rPr>
          <w:i/>
        </w:rPr>
        <w:t>ReferenceTimeInfo</w:t>
      </w:r>
      <w:bookmarkEnd w:id="2181"/>
      <w:bookmarkEnd w:id="2182"/>
      <w:proofErr w:type="spellEnd"/>
    </w:p>
    <w:p w14:paraId="0A4D0F73" w14:textId="664E1B4F" w:rsidR="00394471" w:rsidRDefault="00394471" w:rsidP="00394471">
      <w:pPr>
        <w:rPr>
          <w:ins w:id="2183" w:author="Ericsson" w:date="2021-12-14T09:38:00Z"/>
        </w:rPr>
      </w:pPr>
      <w:r w:rsidRPr="009C7017">
        <w:t xml:space="preserve">The IE </w:t>
      </w:r>
      <w:proofErr w:type="spellStart"/>
      <w:r w:rsidRPr="009C7017">
        <w:rPr>
          <w:i/>
        </w:rPr>
        <w:t>ReferenceTimeInfo</w:t>
      </w:r>
      <w:proofErr w:type="spellEnd"/>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84" w:author="Ericsson" w:date="2021-12-14T09:38:00Z"/>
          <w:del w:id="2185" w:author="Zhenhua Zou" w:date="2022-02-23T15:17:00Z"/>
        </w:rPr>
      </w:pPr>
      <w:ins w:id="2186" w:author="Ericsson" w:date="2021-12-14T09:38:00Z">
        <w:del w:id="2187"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88" w:author="Ericsson" w:date="2021-12-14T09:39:00Z">
        <w:del w:id="2189" w:author="Zhenhua Zou" w:date="2022-02-23T15:16:00Z">
          <w:r w:rsidR="001302F5" w:rsidDel="002C3E42">
            <w:delText>.</w:delText>
          </w:r>
        </w:del>
      </w:ins>
    </w:p>
    <w:p w14:paraId="5D7AA1A1" w14:textId="0B3BD696" w:rsidR="009E44F5" w:rsidRPr="009C7017" w:rsidDel="002C3E42" w:rsidRDefault="009E44F5" w:rsidP="009E44F5">
      <w:pPr>
        <w:pStyle w:val="EditorsNote"/>
        <w:rPr>
          <w:del w:id="2190" w:author="Zhenhua Zou" w:date="2022-02-23T15:17:00Z"/>
        </w:rPr>
      </w:pPr>
    </w:p>
    <w:p w14:paraId="49565B0F" w14:textId="77777777" w:rsidR="00394471" w:rsidRPr="009C7017" w:rsidRDefault="00394471" w:rsidP="00394471">
      <w:pPr>
        <w:pStyle w:val="TH"/>
      </w:pPr>
      <w:proofErr w:type="spellStart"/>
      <w:r w:rsidRPr="009C7017">
        <w:rPr>
          <w:i/>
        </w:rPr>
        <w:t>ReferenceTimeInfo</w:t>
      </w:r>
      <w:proofErr w:type="spellEnd"/>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91" w:author="Ericsson" w:date="2021-11-16T14:17:00Z"/>
          <w:del w:id="2192" w:author="Zhenhua Zou" w:date="2022-02-23T15:20:00Z"/>
        </w:rPr>
      </w:pPr>
      <w:ins w:id="2193" w:author="Ericsson" w:date="2021-11-16T14:16:00Z">
        <w:del w:id="2194" w:author="Zhenhua Zou" w:date="2022-02-23T15:20:00Z">
          <w:r w:rsidRPr="009C7017" w:rsidDel="00031591">
            <w:delText>ReferenceTime</w:delText>
          </w:r>
        </w:del>
      </w:ins>
      <w:ins w:id="2195" w:author="Ericsson" w:date="2021-11-16T14:25:00Z">
        <w:del w:id="2196" w:author="Zhenhua Zou" w:date="2022-02-23T15:20:00Z">
          <w:r w:rsidR="00D04D43" w:rsidDel="00031591">
            <w:delText>DelayComp</w:delText>
          </w:r>
        </w:del>
      </w:ins>
      <w:ins w:id="2197" w:author="Ericsson" w:date="2021-11-16T14:16:00Z">
        <w:del w:id="2198"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99" w:author="Ericsson" w:date="2021-11-16T14:50:00Z"/>
          <w:del w:id="2200" w:author="Zhenhua Zou" w:date="2022-02-23T15:20:00Z"/>
        </w:rPr>
      </w:pPr>
      <w:ins w:id="2201" w:author="Ericsson" w:date="2021-11-16T14:50:00Z">
        <w:del w:id="2202" w:author="Zhenhua Zou" w:date="2022-02-23T15:20:00Z">
          <w:r w:rsidDel="00031591">
            <w:delText xml:space="preserve">    ...</w:delText>
          </w:r>
        </w:del>
      </w:ins>
    </w:p>
    <w:p w14:paraId="4629FB0B" w14:textId="45BA05F8" w:rsidR="00B507A3" w:rsidRPr="009C7017" w:rsidDel="00031591" w:rsidRDefault="00B507A3" w:rsidP="00B507A3">
      <w:pPr>
        <w:pStyle w:val="PL"/>
        <w:rPr>
          <w:ins w:id="2203" w:author="Ericsson" w:date="2021-11-16T14:16:00Z"/>
          <w:del w:id="2204" w:author="Zhenhua Zou" w:date="2022-02-23T15:20:00Z"/>
        </w:rPr>
      </w:pPr>
      <w:ins w:id="2205" w:author="Ericsson" w:date="2021-11-16T14:16:00Z">
        <w:del w:id="2206" w:author="Zhenhua Zou" w:date="2022-02-23T15:20:00Z">
          <w:r w:rsidRPr="009C7017" w:rsidDel="00031591">
            <w:delText>}</w:delText>
          </w:r>
        </w:del>
      </w:ins>
    </w:p>
    <w:p w14:paraId="1A6727EF" w14:textId="77777777" w:rsidR="00394471" w:rsidRDefault="00394471" w:rsidP="009C7017">
      <w:pPr>
        <w:pStyle w:val="PL"/>
        <w:rPr>
          <w:ins w:id="2207" w:author="Ericsson" w:date="2021-11-16T14:29:00Z"/>
        </w:rPr>
      </w:pPr>
    </w:p>
    <w:p w14:paraId="3980198F" w14:textId="77777777" w:rsidR="00415792" w:rsidRDefault="00415792" w:rsidP="009C7017">
      <w:pPr>
        <w:pStyle w:val="PL"/>
        <w:rPr>
          <w:ins w:id="2208"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proofErr w:type="spellStart"/>
            <w:r w:rsidRPr="009C7017">
              <w:rPr>
                <w:i/>
                <w:lang w:eastAsia="sv-SE"/>
              </w:rPr>
              <w:lastRenderedPageBreak/>
              <w:t>ReferenceTimeInfo</w:t>
            </w:r>
            <w:proofErr w:type="spellEnd"/>
            <w:r w:rsidRPr="009C7017">
              <w:rPr>
                <w:i/>
                <w:lang w:eastAsia="sv-SE"/>
              </w:rPr>
              <w:t xml:space="preserve">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proofErr w:type="spellStart"/>
            <w:r w:rsidRPr="009C7017">
              <w:rPr>
                <w:i/>
                <w:lang w:eastAsia="sv-SE"/>
              </w:rPr>
              <w:t>referenceTimeInfo</w:t>
            </w:r>
            <w:proofErr w:type="spellEnd"/>
            <w:r w:rsidRPr="009C7017">
              <w:rPr>
                <w:lang w:eastAsia="sv-SE"/>
              </w:rPr>
              <w:t xml:space="preserve"> field is received in </w:t>
            </w:r>
            <w:proofErr w:type="spellStart"/>
            <w:r w:rsidRPr="009C7017">
              <w:rPr>
                <w:i/>
                <w:lang w:eastAsia="sv-SE"/>
              </w:rPr>
              <w:t>DLInformationTransfer</w:t>
            </w:r>
            <w:proofErr w:type="spellEnd"/>
            <w:r w:rsidRPr="009C7017">
              <w:rPr>
                <w:lang w:eastAsia="sv-SE"/>
              </w:rPr>
              <w:t xml:space="preserve"> message, this field indicates the SFN of </w:t>
            </w:r>
            <w:proofErr w:type="spellStart"/>
            <w:r w:rsidRPr="009C7017">
              <w:rPr>
                <w:lang w:eastAsia="sv-SE"/>
              </w:rPr>
              <w:t>PCell</w:t>
            </w:r>
            <w:proofErr w:type="spellEnd"/>
            <w:r w:rsidRPr="009C7017">
              <w:rPr>
                <w:lang w:eastAsia="sv-SE"/>
              </w:rPr>
              <w:t>.</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209" w:author="Zhenhua Zou" w:date="2022-02-25T18:09:00Z"/>
                <w:lang w:eastAsia="sv-SE"/>
              </w:rPr>
            </w:pPr>
            <w:r w:rsidRPr="009C7017">
              <w:rPr>
                <w:lang w:eastAsia="sv-SE"/>
              </w:rPr>
              <w:t xml:space="preserve">This field indicates time reference with 10ns granularity. </w:t>
            </w:r>
            <w:ins w:id="2210" w:author="Zhenhua Zou" w:date="2022-02-25T18:24:00Z">
              <w:r w:rsidR="00D669EE">
                <w:rPr>
                  <w:lang w:eastAsia="sv-SE"/>
                </w:rPr>
                <w:t xml:space="preserve">If </w:t>
              </w:r>
            </w:ins>
            <w:ins w:id="2211" w:author="Zhenhua Zou" w:date="2022-02-25T18:23:00Z">
              <w:r w:rsidR="00C33D6D">
                <w:rPr>
                  <w:lang w:eastAsia="sv-SE"/>
                </w:rPr>
                <w:t xml:space="preserve">included in </w:t>
              </w:r>
              <w:proofErr w:type="spellStart"/>
              <w:r w:rsidR="00C33D6D">
                <w:rPr>
                  <w:i/>
                  <w:iCs/>
                  <w:lang w:eastAsia="sv-SE"/>
                </w:rPr>
                <w:t>DLInformationTransfer</w:t>
              </w:r>
            </w:ins>
            <w:proofErr w:type="spellEnd"/>
            <w:ins w:id="2212" w:author="Zhenhua Zou" w:date="2022-02-25T18:24:00Z">
              <w:r w:rsidR="00D669EE">
                <w:rPr>
                  <w:lang w:eastAsia="sv-SE"/>
                </w:rPr>
                <w:t xml:space="preserve"> and </w:t>
              </w:r>
            </w:ins>
            <w:ins w:id="2213" w:author="Zhenhua Zou" w:date="2022-02-25T18:23:00Z">
              <w:r w:rsidR="00C33D6D">
                <w:rPr>
                  <w:lang w:eastAsia="sv-SE"/>
                </w:rPr>
                <w:t xml:space="preserve">if UE-side TA PDC is de-activated, the indicated time may not be referenced at the network, i.e., gNB may pre-compensate. </w:t>
              </w:r>
            </w:ins>
            <w:ins w:id="2214" w:author="Zhenhua Zou" w:date="2022-02-25T18:24:00Z">
              <w:r w:rsidR="004C1D61">
                <w:rPr>
                  <w:lang w:eastAsia="sv-SE"/>
                </w:rPr>
                <w:t>If</w:t>
              </w:r>
            </w:ins>
            <w:ins w:id="2215" w:author="Zhenhua Zou" w:date="2022-02-25T18:25:00Z">
              <w:r w:rsidR="004C1D61">
                <w:rPr>
                  <w:lang w:eastAsia="sv-SE"/>
                </w:rPr>
                <w:t xml:space="preserve"> included in </w:t>
              </w:r>
              <w:proofErr w:type="spellStart"/>
              <w:r w:rsidR="004C1D61">
                <w:rPr>
                  <w:i/>
                  <w:iCs/>
                  <w:lang w:eastAsia="sv-SE"/>
                </w:rPr>
                <w:t>DLInformationTransfer</w:t>
              </w:r>
              <w:proofErr w:type="spellEnd"/>
              <w:r w:rsidR="004C1D61">
                <w:rPr>
                  <w:lang w:eastAsia="sv-SE"/>
                </w:rPr>
                <w:t xml:space="preserve"> and if </w:t>
              </w:r>
            </w:ins>
            <w:ins w:id="2216" w:author="Zhenhua Zou" w:date="2022-02-25T18:26:00Z">
              <w:r w:rsidR="00F332FA">
                <w:rPr>
                  <w:lang w:eastAsia="sv-SE"/>
                </w:rPr>
                <w:t xml:space="preserve">UE is requested to transmit UE Rx-Tx time difference </w:t>
              </w:r>
            </w:ins>
            <w:ins w:id="2217" w:author="Zhenhua Zou" w:date="2022-02-25T18:27:00Z">
              <w:r w:rsidR="00F332FA">
                <w:rPr>
                  <w:lang w:eastAsia="sv-SE"/>
                </w:rPr>
                <w:t>measurement</w:t>
              </w:r>
            </w:ins>
            <w:ins w:id="2218" w:author="Zhenhua Zou" w:date="2022-02-25T18:25:00Z">
              <w:r w:rsidR="004C1D61">
                <w:rPr>
                  <w:lang w:eastAsia="sv-SE"/>
                </w:rPr>
                <w:t>, the indicated time may not be referenced at the network, i.e., gNB may pre-compensate.</w:t>
              </w:r>
            </w:ins>
            <w:ins w:id="2219" w:author="Zhenhua Zou" w:date="2022-02-25T18:24:00Z">
              <w:r w:rsidR="004C1D61">
                <w:rPr>
                  <w:lang w:eastAsia="sv-SE"/>
                </w:rPr>
                <w:t xml:space="preserve"> </w:t>
              </w:r>
            </w:ins>
            <w:ins w:id="2220" w:author="Zhenhua Zou" w:date="2022-02-25T18:23:00Z">
              <w:r w:rsidR="00C33D6D">
                <w:rPr>
                  <w:lang w:eastAsia="sv-SE"/>
                </w:rPr>
                <w:t>Otherwise</w:t>
              </w:r>
            </w:ins>
            <w:ins w:id="2221" w:author="Zhenhua Zou" w:date="2022-02-25T18:09:00Z">
              <w:r w:rsidR="00035EBD">
                <w:rPr>
                  <w:lang w:eastAsia="sv-SE"/>
                </w:rPr>
                <w:t>, t</w:t>
              </w:r>
            </w:ins>
            <w:del w:id="2222"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proofErr w:type="spellStart"/>
            <w:r w:rsidRPr="009C7017">
              <w:rPr>
                <w:i/>
                <w:lang w:eastAsia="sv-SE"/>
              </w:rPr>
              <w:t>refDays</w:t>
            </w:r>
            <w:proofErr w:type="spellEnd"/>
            <w:r w:rsidRPr="009C7017">
              <w:rPr>
                <w:lang w:eastAsia="sv-SE"/>
              </w:rPr>
              <w:t xml:space="preserve">*86400*1000*100000 + </w:t>
            </w:r>
            <w:proofErr w:type="spellStart"/>
            <w:r w:rsidRPr="009C7017">
              <w:rPr>
                <w:i/>
                <w:lang w:eastAsia="sv-SE"/>
              </w:rPr>
              <w:t>refSeconds</w:t>
            </w:r>
            <w:proofErr w:type="spellEnd"/>
            <w:r w:rsidRPr="009C7017">
              <w:rPr>
                <w:lang w:eastAsia="sv-SE"/>
              </w:rPr>
              <w:t xml:space="preserve">*1000*100000 + </w:t>
            </w:r>
            <w:proofErr w:type="spellStart"/>
            <w:r w:rsidRPr="009C7017">
              <w:rPr>
                <w:i/>
                <w:lang w:eastAsia="sv-SE"/>
              </w:rPr>
              <w:t>refMilliSeconds</w:t>
            </w:r>
            <w:proofErr w:type="spellEnd"/>
            <w:r w:rsidRPr="009C7017">
              <w:rPr>
                <w:lang w:eastAsia="sv-SE"/>
              </w:rPr>
              <w:t xml:space="preserve">*100000 + </w:t>
            </w:r>
            <w:proofErr w:type="spellStart"/>
            <w:r w:rsidRPr="009C7017">
              <w:rPr>
                <w:i/>
                <w:lang w:eastAsia="sv-SE"/>
              </w:rPr>
              <w:t>refTenNanoSeconds</w:t>
            </w:r>
            <w:proofErr w:type="spellEnd"/>
            <w:r w:rsidRPr="009C7017">
              <w:rPr>
                <w:lang w:eastAsia="sv-SE"/>
              </w:rPr>
              <w:t xml:space="preserve">. The </w:t>
            </w:r>
            <w:proofErr w:type="spellStart"/>
            <w:r w:rsidRPr="009C7017">
              <w:rPr>
                <w:i/>
                <w:lang w:eastAsia="sv-SE"/>
              </w:rPr>
              <w:t>refDays</w:t>
            </w:r>
            <w:proofErr w:type="spellEnd"/>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proofErr w:type="spellStart"/>
            <w:r w:rsidRPr="009C7017">
              <w:rPr>
                <w:i/>
                <w:lang w:eastAsia="sv-SE"/>
              </w:rPr>
              <w:t>referenceTimeInfo</w:t>
            </w:r>
            <w:proofErr w:type="spellEnd"/>
            <w:r w:rsidRPr="009C7017">
              <w:rPr>
                <w:lang w:eastAsia="sv-SE"/>
              </w:rPr>
              <w:t xml:space="preserve"> field is received in </w:t>
            </w:r>
            <w:proofErr w:type="spellStart"/>
            <w:r w:rsidRPr="009C7017">
              <w:rPr>
                <w:rFonts w:eastAsia="MS Mincho"/>
                <w:i/>
                <w:lang w:eastAsia="en-GB"/>
              </w:rPr>
              <w:t>DLInformationTransfer</w:t>
            </w:r>
            <w:proofErr w:type="spellEnd"/>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proofErr w:type="spellStart"/>
            <w:r w:rsidRPr="009C7017">
              <w:rPr>
                <w:i/>
                <w:lang w:eastAsia="sv-SE"/>
              </w:rPr>
              <w:t>referenceTimeInfo</w:t>
            </w:r>
            <w:proofErr w:type="spellEnd"/>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proofErr w:type="spellStart"/>
            <w:r w:rsidRPr="009C7017">
              <w:rPr>
                <w:i/>
                <w:lang w:eastAsia="sv-SE"/>
              </w:rPr>
              <w:t>referenceTimeInfo</w:t>
            </w:r>
            <w:proofErr w:type="spellEnd"/>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proofErr w:type="spellStart"/>
            <w:r w:rsidRPr="009C7017">
              <w:rPr>
                <w:i/>
                <w:lang w:eastAsia="sv-SE"/>
              </w:rPr>
              <w:t>valueTag</w:t>
            </w:r>
            <w:proofErr w:type="spellEnd"/>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proofErr w:type="spellStart"/>
            <w:r w:rsidRPr="009C7017">
              <w:rPr>
                <w:rFonts w:eastAsia="Calibri"/>
                <w:i/>
                <w:lang w:eastAsia="sv-SE"/>
              </w:rPr>
              <w:t>localClock</w:t>
            </w:r>
            <w:proofErr w:type="spellEnd"/>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proofErr w:type="spellStart"/>
            <w:r w:rsidRPr="009C7017">
              <w:rPr>
                <w:i/>
                <w:iCs/>
                <w:lang w:eastAsia="sv-SE"/>
              </w:rPr>
              <w:t>RefTime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proofErr w:type="spellStart"/>
            <w:r w:rsidRPr="009C7017">
              <w:rPr>
                <w:i/>
                <w:iCs/>
                <w:lang w:eastAsia="sv-SE"/>
              </w:rPr>
              <w:t>r</w:t>
            </w:r>
            <w:r w:rsidRPr="009C7017">
              <w:rPr>
                <w:i/>
                <w:lang w:eastAsia="sv-SE"/>
              </w:rPr>
              <w:t>eferenceTimeInfo</w:t>
            </w:r>
            <w:proofErr w:type="spellEnd"/>
            <w:r w:rsidRPr="009C7017">
              <w:rPr>
                <w:lang w:eastAsia="sv-SE"/>
              </w:rPr>
              <w:t xml:space="preserve"> is included in </w:t>
            </w:r>
            <w:proofErr w:type="spellStart"/>
            <w:r w:rsidRPr="009C7017">
              <w:rPr>
                <w:i/>
                <w:lang w:eastAsia="sv-SE"/>
              </w:rPr>
              <w:t>DLInformationTransfer</w:t>
            </w:r>
            <w:proofErr w:type="spellEnd"/>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223" w:author="Ericsson" w:date="2022-01-27T10:42:00Z"/>
        </w:rPr>
      </w:pPr>
    </w:p>
    <w:p w14:paraId="0B591B9C" w14:textId="774C8878" w:rsidR="00AF04AA" w:rsidDel="001C1C0B" w:rsidRDefault="00AF04AA" w:rsidP="002F3A76">
      <w:pPr>
        <w:pStyle w:val="EditorsNote"/>
        <w:rPr>
          <w:ins w:id="2224" w:author="Ericsson" w:date="2021-11-16T14:28:00Z"/>
          <w:del w:id="2225" w:author="Zhenhua Zou" w:date="2022-03-01T10:14:00Z"/>
        </w:rPr>
      </w:pPr>
      <w:ins w:id="2226" w:author="Ericsson" w:date="2022-01-27T10:39:00Z">
        <w:del w:id="2227" w:author="Zhenhua Zou" w:date="2022-03-01T10:14:00Z">
          <w:r w:rsidDel="001C1C0B">
            <w:delText xml:space="preserve">Editor’s note: </w:delText>
          </w:r>
        </w:del>
      </w:ins>
      <w:ins w:id="2228" w:author="Ericsson" w:date="2022-01-27T10:40:00Z">
        <w:del w:id="2229"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230" w:author="Ericsson" w:date="2022-01-10T21:44:00Z"/>
          <w:del w:id="2231" w:author="Zhenhua Zou" w:date="2022-03-01T10:14:00Z"/>
        </w:rPr>
      </w:pPr>
      <w:ins w:id="2232" w:author="Ericsson" w:date="2021-11-16T14:29:00Z">
        <w:del w:id="2233" w:author="Zhenhua Zou" w:date="2022-03-01T10:14:00Z">
          <w:r w:rsidDel="001C1C0B">
            <w:delText xml:space="preserve">Editor’s note: The IE </w:delText>
          </w:r>
        </w:del>
      </w:ins>
      <w:ins w:id="2234" w:author="Ericsson" w:date="2021-11-16T14:33:00Z">
        <w:del w:id="2235" w:author="Zhenhua Zou" w:date="2022-03-01T10:14:00Z">
          <w:r w:rsidR="00205320" w:rsidDel="001C1C0B">
            <w:delText xml:space="preserve">name </w:delText>
          </w:r>
          <w:r w:rsidR="00205320" w:rsidDel="001C1C0B">
            <w:rPr>
              <w:i/>
              <w:iCs/>
            </w:rPr>
            <w:delText>ReferenceTimeDelayComp</w:delText>
          </w:r>
        </w:del>
      </w:ins>
      <w:ins w:id="2236" w:author="Ericsson" w:date="2021-11-16T14:34:00Z">
        <w:del w:id="2237" w:author="Zhenhua Zou" w:date="2022-03-01T10:14:00Z">
          <w:r w:rsidR="00205320" w:rsidDel="001C1C0B">
            <w:delText xml:space="preserve"> is subject to change if further configurable fields are agreed in RAN2</w:delText>
          </w:r>
        </w:del>
      </w:ins>
      <w:ins w:id="2238" w:author="Ericsson" w:date="2021-11-16T14:35:00Z">
        <w:del w:id="2239" w:author="Zhenhua Zou" w:date="2022-03-01T10:14:00Z">
          <w:r w:rsidR="00B33442" w:rsidDel="001C1C0B">
            <w:delText>.</w:delText>
          </w:r>
        </w:del>
      </w:ins>
    </w:p>
    <w:p w14:paraId="1B46F8F1" w14:textId="1E63345F" w:rsidR="007F3CFA" w:rsidDel="001C1C0B" w:rsidRDefault="00291137" w:rsidP="00462069">
      <w:pPr>
        <w:pStyle w:val="EditorsNote"/>
        <w:rPr>
          <w:del w:id="2240" w:author="Zhenhua Zou" w:date="2022-03-01T10:14:00Z"/>
        </w:rPr>
      </w:pPr>
      <w:ins w:id="2241" w:author="Ericsson" w:date="2022-01-25T11:59:00Z">
        <w:del w:id="2242"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43" w:author="Ericsson" w:date="2021-11-16T14:34:00Z"/>
        </w:rPr>
      </w:pPr>
    </w:p>
    <w:p w14:paraId="15CBDFCF" w14:textId="77777777" w:rsidR="00394471" w:rsidRPr="009C7017" w:rsidRDefault="00394471" w:rsidP="00394471">
      <w:pPr>
        <w:pStyle w:val="Heading4"/>
      </w:pPr>
      <w:bookmarkStart w:id="2244" w:name="_Toc60777346"/>
      <w:bookmarkStart w:id="2245" w:name="_Toc83740301"/>
      <w:r w:rsidRPr="009C7017">
        <w:t>–</w:t>
      </w:r>
      <w:r w:rsidRPr="009C7017">
        <w:tab/>
      </w:r>
      <w:proofErr w:type="spellStart"/>
      <w:r w:rsidRPr="009C7017">
        <w:rPr>
          <w:i/>
        </w:rPr>
        <w:t>RejectWaitTime</w:t>
      </w:r>
      <w:bookmarkEnd w:id="2244"/>
      <w:bookmarkEnd w:id="2245"/>
      <w:proofErr w:type="spellEnd"/>
    </w:p>
    <w:p w14:paraId="4955C8DD" w14:textId="77777777" w:rsidR="00394471" w:rsidRPr="009C7017" w:rsidRDefault="00394471" w:rsidP="00394471">
      <w:r w:rsidRPr="009C7017">
        <w:t xml:space="preserve">The IE </w:t>
      </w:r>
      <w:proofErr w:type="spellStart"/>
      <w:r w:rsidRPr="009C7017">
        <w:rPr>
          <w:i/>
        </w:rPr>
        <w:t>RejectWaitTime</w:t>
      </w:r>
      <w:proofErr w:type="spellEnd"/>
      <w:r w:rsidRPr="009C7017">
        <w:t xml:space="preserve"> is used to provide the value in seconds for timer T302.</w:t>
      </w:r>
    </w:p>
    <w:p w14:paraId="7B0796C1" w14:textId="77777777" w:rsidR="00394471" w:rsidRPr="009C7017" w:rsidRDefault="00394471" w:rsidP="00394471">
      <w:pPr>
        <w:pStyle w:val="TH"/>
      </w:pPr>
      <w:proofErr w:type="spellStart"/>
      <w:r w:rsidRPr="009C7017">
        <w:rPr>
          <w:i/>
        </w:rPr>
        <w:t>RejectWaitTime</w:t>
      </w:r>
      <w:proofErr w:type="spellEnd"/>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lastRenderedPageBreak/>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246" w:name="_Toc60777347"/>
      <w:bookmarkStart w:id="2247" w:name="_Toc83740302"/>
      <w:r w:rsidRPr="009C7017">
        <w:t>–</w:t>
      </w:r>
      <w:r w:rsidRPr="009C7017">
        <w:tab/>
      </w:r>
      <w:proofErr w:type="spellStart"/>
      <w:r w:rsidRPr="009C7017">
        <w:rPr>
          <w:i/>
        </w:rPr>
        <w:t>RepetitionSchemeConfig</w:t>
      </w:r>
      <w:bookmarkEnd w:id="2246"/>
      <w:bookmarkEnd w:id="2247"/>
      <w:proofErr w:type="spellEnd"/>
    </w:p>
    <w:p w14:paraId="458EED36" w14:textId="77777777" w:rsidR="00394471" w:rsidRPr="009C7017" w:rsidRDefault="00394471" w:rsidP="00394471">
      <w:r w:rsidRPr="009C7017">
        <w:t xml:space="preserve">The IE </w:t>
      </w:r>
      <w:proofErr w:type="spellStart"/>
      <w:r w:rsidRPr="009C7017">
        <w:rPr>
          <w:i/>
          <w:iCs/>
        </w:rPr>
        <w:t>RepetitionSchemeConfig</w:t>
      </w:r>
      <w:proofErr w:type="spellEnd"/>
      <w:r w:rsidRPr="009C7017">
        <w:t xml:space="preserve"> is used to configure the UE with repetition schemes as specified in TS 38.214 [19] clause 5.1.</w:t>
      </w:r>
    </w:p>
    <w:p w14:paraId="172F1207" w14:textId="77777777" w:rsidR="00394471" w:rsidRPr="009C7017" w:rsidRDefault="00394471" w:rsidP="00394471">
      <w:pPr>
        <w:pStyle w:val="TH"/>
      </w:pPr>
      <w:proofErr w:type="spellStart"/>
      <w:r w:rsidRPr="009C7017">
        <w:rPr>
          <w:i/>
        </w:rPr>
        <w:t>RepetitionSchemeConfig</w:t>
      </w:r>
      <w:proofErr w:type="spellEnd"/>
      <w:r w:rsidRPr="009C7017">
        <w:rPr>
          <w:i/>
        </w:rPr>
        <w:t xml:space="preserve">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proofErr w:type="spellStart"/>
            <w:r w:rsidRPr="009C7017">
              <w:rPr>
                <w:i/>
                <w:szCs w:val="22"/>
                <w:lang w:eastAsia="sv-SE"/>
              </w:rPr>
              <w:lastRenderedPageBreak/>
              <w:t>RepetitionSchemeConfig</w:t>
            </w:r>
            <w:proofErr w:type="spellEnd"/>
            <w:r w:rsidRPr="009C7017">
              <w:rPr>
                <w:i/>
                <w:szCs w:val="22"/>
                <w:lang w:eastAsia="sv-SE"/>
              </w:rPr>
              <w:t xml:space="preserve">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proofErr w:type="spellStart"/>
            <w:r w:rsidRPr="009C7017">
              <w:rPr>
                <w:b/>
                <w:i/>
                <w:szCs w:val="22"/>
                <w:lang w:eastAsia="sv-SE"/>
              </w:rPr>
              <w:t>fdm</w:t>
            </w:r>
            <w:proofErr w:type="spellEnd"/>
            <w:r w:rsidRPr="009C7017">
              <w:rPr>
                <w:b/>
                <w:i/>
                <w:szCs w:val="22"/>
                <w:lang w:eastAsia="sv-SE"/>
              </w:rPr>
              <w:t>-TDM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 xml:space="preserve">among </w:t>
            </w:r>
            <w:proofErr w:type="spellStart"/>
            <w:r w:rsidRPr="009C7017">
              <w:rPr>
                <w:lang w:eastAsia="sv-SE"/>
              </w:rPr>
              <w:t>fdmSchemeA</w:t>
            </w:r>
            <w:proofErr w:type="spellEnd"/>
            <w:r w:rsidRPr="009C7017">
              <w:rPr>
                <w:lang w:eastAsia="sv-SE"/>
              </w:rPr>
              <w:t xml:space="preserve">, </w:t>
            </w:r>
            <w:proofErr w:type="spellStart"/>
            <w:r w:rsidRPr="009C7017">
              <w:rPr>
                <w:lang w:eastAsia="sv-SE"/>
              </w:rPr>
              <w:t>fdmSchemeB</w:t>
            </w:r>
            <w:proofErr w:type="spellEnd"/>
            <w:r w:rsidRPr="009C7017">
              <w:rPr>
                <w:lang w:eastAsia="sv-SE"/>
              </w:rPr>
              <w:t xml:space="preserve"> and </w:t>
            </w:r>
            <w:proofErr w:type="spellStart"/>
            <w:r w:rsidRPr="009C7017">
              <w:rPr>
                <w:lang w:eastAsia="sv-SE"/>
              </w:rPr>
              <w:t>tdmSchemeA</w:t>
            </w:r>
            <w:proofErr w:type="spellEnd"/>
            <w:r w:rsidRPr="009C7017">
              <w:rPr>
                <w:lang w:eastAsia="sv-SE"/>
              </w:rPr>
              <w:t xml:space="preserve">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proofErr w:type="spellStart"/>
            <w:r w:rsidR="004E6449" w:rsidRPr="009C7017">
              <w:rPr>
                <w:i/>
                <w:lang w:eastAsia="sv-SE"/>
              </w:rPr>
              <w:t>slotBased</w:t>
            </w:r>
            <w:proofErr w:type="spellEnd"/>
            <w:r w:rsidR="004E6449" w:rsidRPr="009C7017">
              <w:rPr>
                <w:i/>
                <w:lang w:eastAsia="sv-SE"/>
              </w:rPr>
              <w:t xml:space="preserve">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proofErr w:type="spellStart"/>
            <w:r w:rsidRPr="009C7017">
              <w:rPr>
                <w:b/>
                <w:i/>
                <w:szCs w:val="22"/>
                <w:lang w:eastAsia="sv-SE"/>
              </w:rPr>
              <w:t>sequenceOffset</w:t>
            </w:r>
            <w:r w:rsidR="009B0C1E" w:rsidRPr="009C7017">
              <w:rPr>
                <w:b/>
                <w:i/>
                <w:szCs w:val="22"/>
                <w:lang w:eastAsia="sv-SE"/>
              </w:rPr>
              <w:t>F</w:t>
            </w:r>
            <w:r w:rsidRPr="009C7017">
              <w:rPr>
                <w:b/>
                <w:i/>
                <w:szCs w:val="22"/>
                <w:lang w:eastAsia="sv-SE"/>
              </w:rPr>
              <w:t>orRV</w:t>
            </w:r>
            <w:proofErr w:type="spellEnd"/>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proofErr w:type="spellStart"/>
            <w:r w:rsidRPr="009C7017">
              <w:rPr>
                <w:b/>
                <w:i/>
                <w:lang w:eastAsia="sv-SE"/>
              </w:rPr>
              <w:t>slotBased</w:t>
            </w:r>
            <w:proofErr w:type="spellEnd"/>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proofErr w:type="spellStart"/>
            <w:r w:rsidRPr="009C7017">
              <w:rPr>
                <w:i/>
                <w:szCs w:val="22"/>
                <w:lang w:eastAsia="sv-SE"/>
              </w:rPr>
              <w:t>repetitionNumber</w:t>
            </w:r>
            <w:proofErr w:type="spellEnd"/>
            <w:r w:rsidRPr="009C7017">
              <w:rPr>
                <w:szCs w:val="22"/>
                <w:lang w:eastAsia="sv-SE"/>
              </w:rPr>
              <w:t xml:space="preserve"> is present in IE</w:t>
            </w:r>
            <w:r w:rsidRPr="009C7017">
              <w:rPr>
                <w:i/>
                <w:szCs w:val="22"/>
                <w:lang w:eastAsia="sv-SE"/>
              </w:rPr>
              <w:t xml:space="preserve"> PDSCH-</w:t>
            </w:r>
            <w:proofErr w:type="spellStart"/>
            <w:r w:rsidRPr="009C7017">
              <w:rPr>
                <w:i/>
                <w:szCs w:val="22"/>
                <w:lang w:eastAsia="sv-SE"/>
              </w:rPr>
              <w:t>TimeDomainResourceAllocationList</w:t>
            </w:r>
            <w:proofErr w:type="spellEnd"/>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proofErr w:type="spellStart"/>
            <w:r w:rsidR="004E6449" w:rsidRPr="009C7017">
              <w:rPr>
                <w:i/>
                <w:lang w:eastAsia="sv-SE"/>
              </w:rPr>
              <w:t>fdm</w:t>
            </w:r>
            <w:proofErr w:type="spellEnd"/>
            <w:r w:rsidR="004E6449" w:rsidRPr="009C7017">
              <w:rPr>
                <w:i/>
                <w:lang w:eastAsia="sv-SE"/>
              </w:rPr>
              <w:t>-TDM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proofErr w:type="spellStart"/>
            <w:r w:rsidRPr="009C7017">
              <w:rPr>
                <w:b/>
                <w:i/>
                <w:lang w:eastAsia="sv-SE"/>
              </w:rPr>
              <w:t>startingSymbolOffsetK</w:t>
            </w:r>
            <w:proofErr w:type="spellEnd"/>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proofErr w:type="spellStart"/>
            <w:r w:rsidRPr="009C7017">
              <w:rPr>
                <w:i/>
                <w:szCs w:val="22"/>
                <w:lang w:eastAsia="sv-SE"/>
              </w:rPr>
              <w:t>tdmSchemeA</w:t>
            </w:r>
            <w:proofErr w:type="spellEnd"/>
            <w:r w:rsidRPr="009C7017">
              <w:rPr>
                <w:i/>
                <w:szCs w:val="22"/>
                <w:lang w:eastAsia="sv-SE"/>
              </w:rPr>
              <w:t>,</w:t>
            </w:r>
            <w:r w:rsidRPr="009C7017">
              <w:rPr>
                <w:szCs w:val="22"/>
                <w:lang w:eastAsia="sv-SE"/>
              </w:rPr>
              <w:t xml:space="preserve"> the parameter </w:t>
            </w:r>
            <w:proofErr w:type="spellStart"/>
            <w:r w:rsidRPr="009C7017">
              <w:rPr>
                <w:i/>
                <w:szCs w:val="22"/>
                <w:lang w:eastAsia="sv-SE"/>
              </w:rPr>
              <w:t>startingSymbolOffsetK</w:t>
            </w:r>
            <w:proofErr w:type="spellEnd"/>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proofErr w:type="spellStart"/>
            <w:r w:rsidRPr="009C7017">
              <w:rPr>
                <w:b/>
                <w:i/>
                <w:szCs w:val="22"/>
                <w:lang w:eastAsia="sv-SE"/>
              </w:rPr>
              <w:t>tciMapping</w:t>
            </w:r>
            <w:proofErr w:type="spellEnd"/>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248" w:name="_Toc60777348"/>
      <w:bookmarkStart w:id="2249" w:name="_Toc83740303"/>
      <w:r w:rsidRPr="009C7017">
        <w:rPr>
          <w:rFonts w:eastAsia="MS Mincho"/>
        </w:rPr>
        <w:t>–</w:t>
      </w:r>
      <w:r w:rsidRPr="009C7017">
        <w:rPr>
          <w:rFonts w:eastAsia="MS Mincho"/>
        </w:rPr>
        <w:tab/>
      </w:r>
      <w:proofErr w:type="spellStart"/>
      <w:r w:rsidRPr="009C7017">
        <w:rPr>
          <w:rFonts w:eastAsia="MS Mincho"/>
          <w:i/>
        </w:rPr>
        <w:t>ReportConfigId</w:t>
      </w:r>
      <w:bookmarkEnd w:id="2248"/>
      <w:bookmarkEnd w:id="2249"/>
      <w:proofErr w:type="spellEnd"/>
    </w:p>
    <w:p w14:paraId="567FE4BD" w14:textId="77777777" w:rsidR="00394471" w:rsidRPr="009C7017" w:rsidRDefault="00394471" w:rsidP="00394471">
      <w:pPr>
        <w:rPr>
          <w:rFonts w:eastAsia="MS Mincho"/>
        </w:rPr>
      </w:pPr>
      <w:r w:rsidRPr="009C7017">
        <w:t xml:space="preserve">The IE </w:t>
      </w:r>
      <w:proofErr w:type="spellStart"/>
      <w:r w:rsidRPr="009C7017">
        <w:rPr>
          <w:i/>
        </w:rPr>
        <w:t>ReportConfigId</w:t>
      </w:r>
      <w:proofErr w:type="spellEnd"/>
      <w:r w:rsidRPr="009C7017">
        <w:t xml:space="preserve"> is used to identify a measurement reporting configuration.</w:t>
      </w:r>
    </w:p>
    <w:p w14:paraId="0377194E" w14:textId="77777777" w:rsidR="00394471" w:rsidRPr="009C7017" w:rsidRDefault="00394471" w:rsidP="00394471">
      <w:pPr>
        <w:pStyle w:val="TH"/>
      </w:pPr>
      <w:proofErr w:type="spellStart"/>
      <w:r w:rsidRPr="009C7017">
        <w:rPr>
          <w:i/>
        </w:rPr>
        <w:t>ReportConfigId</w:t>
      </w:r>
      <w:proofErr w:type="spellEnd"/>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250" w:name="_Toc60777349"/>
      <w:bookmarkStart w:id="2251" w:name="_Toc83740304"/>
      <w:r w:rsidRPr="009C7017">
        <w:rPr>
          <w:rFonts w:eastAsia="MS Mincho"/>
          <w:i/>
          <w:iCs/>
        </w:rPr>
        <w:t>–</w:t>
      </w:r>
      <w:r w:rsidRPr="009C7017">
        <w:rPr>
          <w:rFonts w:eastAsia="MS Mincho"/>
          <w:i/>
          <w:iCs/>
        </w:rPr>
        <w:tab/>
      </w:r>
      <w:proofErr w:type="spellStart"/>
      <w:r w:rsidRPr="009C7017">
        <w:rPr>
          <w:rFonts w:eastAsia="MS Mincho"/>
          <w:i/>
          <w:iCs/>
        </w:rPr>
        <w:t>ReportConfigInterRAT</w:t>
      </w:r>
      <w:bookmarkEnd w:id="2250"/>
      <w:bookmarkEnd w:id="2251"/>
      <w:proofErr w:type="spellEnd"/>
    </w:p>
    <w:p w14:paraId="3950145F" w14:textId="77777777" w:rsidR="00394471" w:rsidRPr="009C7017" w:rsidRDefault="00394471" w:rsidP="00394471">
      <w:pPr>
        <w:rPr>
          <w:rFonts w:eastAsia="MS Mincho"/>
        </w:rPr>
      </w:pPr>
      <w:r w:rsidRPr="009C7017">
        <w:t xml:space="preserve">The IE </w:t>
      </w:r>
      <w:proofErr w:type="spellStart"/>
      <w:r w:rsidRPr="009C7017">
        <w:rPr>
          <w:i/>
        </w:rPr>
        <w:t>ReportConfigInterRAT</w:t>
      </w:r>
      <w:proofErr w:type="spellEnd"/>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t>Event B2:</w:t>
      </w:r>
      <w:r w:rsidRPr="009C7017">
        <w:tab/>
      </w:r>
      <w:proofErr w:type="spellStart"/>
      <w:r w:rsidRPr="009C7017">
        <w:t>PCell</w:t>
      </w:r>
      <w:proofErr w:type="spellEnd"/>
      <w:r w:rsidRPr="009C7017">
        <w:t xml:space="preserve"> becomes worse than absolute threshold1 AND Neighbour becomes better than another absolute threshold2;</w:t>
      </w:r>
    </w:p>
    <w:p w14:paraId="726CEF97" w14:textId="77777777" w:rsidR="00394471" w:rsidRPr="009C7017" w:rsidRDefault="00394471" w:rsidP="00394471">
      <w:pPr>
        <w:pStyle w:val="TH"/>
      </w:pPr>
      <w:proofErr w:type="spellStart"/>
      <w:r w:rsidRPr="009C7017">
        <w:rPr>
          <w:bCs/>
          <w:i/>
          <w:iCs/>
        </w:rPr>
        <w:lastRenderedPageBreak/>
        <w:t>ReportConfigInterRAT</w:t>
      </w:r>
      <w:proofErr w:type="spellEnd"/>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lastRenderedPageBreak/>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proofErr w:type="spellStart"/>
            <w:r w:rsidRPr="009C7017">
              <w:rPr>
                <w:bCs/>
                <w:i/>
                <w:iCs/>
                <w:lang w:eastAsia="sv-SE"/>
              </w:rPr>
              <w:t>ReportConfigInterRAT</w:t>
            </w:r>
            <w:proofErr w:type="spellEnd"/>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proofErr w:type="spellStart"/>
            <w:r w:rsidRPr="009C7017">
              <w:rPr>
                <w:b/>
                <w:i/>
                <w:lang w:eastAsia="sv-SE"/>
              </w:rPr>
              <w:t>reportType</w:t>
            </w:r>
            <w:proofErr w:type="spellEnd"/>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proofErr w:type="spellStart"/>
            <w:r w:rsidRPr="009C7017">
              <w:rPr>
                <w:i/>
                <w:lang w:eastAsia="sv-SE"/>
              </w:rPr>
              <w:t>ReportCGI</w:t>
            </w:r>
            <w:proofErr w:type="spellEnd"/>
            <w:r w:rsidRPr="009C7017">
              <w:rPr>
                <w:i/>
                <w:lang w:eastAsia="sv-SE"/>
              </w:rPr>
              <w:t>-EUTRA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proofErr w:type="spellStart"/>
            <w:r w:rsidRPr="009C7017">
              <w:rPr>
                <w:bCs/>
                <w:i/>
                <w:iCs/>
                <w:lang w:eastAsia="sv-SE"/>
              </w:rPr>
              <w:t>ReportCGI</w:t>
            </w:r>
            <w:proofErr w:type="spellEnd"/>
            <w:r w:rsidRPr="009C7017">
              <w:rPr>
                <w:bCs/>
                <w:i/>
                <w:iCs/>
                <w:lang w:eastAsia="sv-SE"/>
              </w:rPr>
              <w:t>-EUTRA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proofErr w:type="spellStart"/>
            <w:r w:rsidRPr="009C7017">
              <w:rPr>
                <w:b/>
                <w:i/>
                <w:szCs w:val="22"/>
                <w:lang w:eastAsia="en-GB"/>
              </w:rPr>
              <w:t>useAutonomousGaps</w:t>
            </w:r>
            <w:proofErr w:type="spellEnd"/>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proofErr w:type="spellStart"/>
            <w:r w:rsidRPr="009C7017">
              <w:rPr>
                <w:i/>
                <w:szCs w:val="22"/>
                <w:lang w:eastAsia="sv-SE"/>
              </w:rPr>
              <w:lastRenderedPageBreak/>
              <w:t>EventTriggerConfigInterRAT</w:t>
            </w:r>
            <w:proofErr w:type="spellEnd"/>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proofErr w:type="spellStart"/>
            <w:r w:rsidRPr="009C7017">
              <w:rPr>
                <w:b/>
                <w:i/>
                <w:szCs w:val="22"/>
                <w:lang w:eastAsia="ko-KR"/>
              </w:rPr>
              <w:t>bN-ThresholdEUTRA</w:t>
            </w:r>
            <w:proofErr w:type="spellEnd"/>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w:t>
            </w:r>
            <w:proofErr w:type="spellStart"/>
            <w:r w:rsidRPr="009C7017">
              <w:rPr>
                <w:szCs w:val="22"/>
                <w:lang w:eastAsia="ko-KR"/>
              </w:rPr>
              <w:t>bN.</w:t>
            </w:r>
            <w:proofErr w:type="spellEnd"/>
            <w:r w:rsidRPr="009C7017">
              <w:rPr>
                <w:szCs w:val="22"/>
                <w:lang w:eastAsia="ko-KR"/>
              </w:rPr>
              <w:t xml:space="preserve">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proofErr w:type="spellStart"/>
            <w:r w:rsidRPr="009C7017">
              <w:rPr>
                <w:i/>
                <w:szCs w:val="22"/>
                <w:lang w:eastAsia="sv-SE"/>
              </w:rPr>
              <w:t>rsrp</w:t>
            </w:r>
            <w:proofErr w:type="spellEnd"/>
            <w:r w:rsidRPr="009C7017">
              <w:rPr>
                <w:szCs w:val="22"/>
                <w:lang w:eastAsia="sv-SE"/>
              </w:rPr>
              <w:t xml:space="preserve">, </w:t>
            </w:r>
            <w:proofErr w:type="spellStart"/>
            <w:r w:rsidRPr="009C7017">
              <w:rPr>
                <w:i/>
                <w:szCs w:val="22"/>
                <w:lang w:eastAsia="sv-SE"/>
              </w:rPr>
              <w:t>rsrq</w:t>
            </w:r>
            <w:proofErr w:type="spellEnd"/>
            <w:r w:rsidRPr="009C7017">
              <w:rPr>
                <w:szCs w:val="22"/>
                <w:lang w:eastAsia="sv-SE"/>
              </w:rPr>
              <w:t xml:space="preserve"> or </w:t>
            </w:r>
            <w:proofErr w:type="spellStart"/>
            <w:r w:rsidRPr="009C7017">
              <w:rPr>
                <w:i/>
                <w:szCs w:val="22"/>
                <w:lang w:eastAsia="sv-SE"/>
              </w:rPr>
              <w:t>sinr</w:t>
            </w:r>
            <w:proofErr w:type="spellEnd"/>
            <w:r w:rsidRPr="009C7017">
              <w:rPr>
                <w:szCs w:val="22"/>
                <w:lang w:eastAsia="sv-SE"/>
              </w:rPr>
              <w:t xml:space="preserve">) for the </w:t>
            </w:r>
            <w:proofErr w:type="spellStart"/>
            <w:r w:rsidRPr="009C7017">
              <w:rPr>
                <w:i/>
                <w:szCs w:val="22"/>
                <w:lang w:eastAsia="sv-SE"/>
              </w:rPr>
              <w:t>MeasTriggerQuantity</w:t>
            </w:r>
            <w:proofErr w:type="spellEnd"/>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proofErr w:type="spellStart"/>
            <w:r w:rsidRPr="009C7017">
              <w:rPr>
                <w:i/>
                <w:szCs w:val="22"/>
                <w:lang w:eastAsia="sv-SE"/>
              </w:rPr>
              <w:t>MeasTriggerQuantityEUTRA</w:t>
            </w:r>
            <w:proofErr w:type="spellEnd"/>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proofErr w:type="spellStart"/>
            <w:r w:rsidRPr="009C7017">
              <w:rPr>
                <w:b/>
                <w:i/>
                <w:szCs w:val="22"/>
                <w:lang w:eastAsia="en-GB"/>
              </w:rPr>
              <w:t>eventId</w:t>
            </w:r>
            <w:proofErr w:type="spellEnd"/>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proofErr w:type="spellStart"/>
            <w:r w:rsidRPr="009C7017">
              <w:rPr>
                <w:b/>
                <w:i/>
                <w:szCs w:val="22"/>
                <w:lang w:eastAsia="en-GB"/>
              </w:rPr>
              <w:t>maxReportCells</w:t>
            </w:r>
            <w:proofErr w:type="spellEnd"/>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proofErr w:type="spellStart"/>
            <w:r w:rsidRPr="009C7017">
              <w:rPr>
                <w:i/>
                <w:szCs w:val="22"/>
                <w:lang w:eastAsia="en-GB"/>
              </w:rPr>
              <w:t>eventTriggered</w:t>
            </w:r>
            <w:proofErr w:type="spellEnd"/>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proofErr w:type="spellStart"/>
            <w:r w:rsidRPr="009C7017">
              <w:rPr>
                <w:b/>
                <w:i/>
                <w:szCs w:val="22"/>
                <w:lang w:eastAsia="en-GB"/>
              </w:rPr>
              <w:t>reportOnLeave</w:t>
            </w:r>
            <w:proofErr w:type="spellEnd"/>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proofErr w:type="spellStart"/>
            <w:r w:rsidRPr="009C7017">
              <w:rPr>
                <w:i/>
                <w:lang w:eastAsia="sv-SE"/>
              </w:rPr>
              <w:t>cellsTriggeredList</w:t>
            </w:r>
            <w:proofErr w:type="spellEnd"/>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proofErr w:type="spellStart"/>
            <w:r w:rsidRPr="009C7017">
              <w:rPr>
                <w:b/>
                <w:i/>
                <w:szCs w:val="22"/>
                <w:lang w:eastAsia="sv-SE"/>
              </w:rPr>
              <w:t>reportQuantity</w:t>
            </w:r>
            <w:proofErr w:type="spellEnd"/>
            <w:r w:rsidRPr="009C7017">
              <w:rPr>
                <w:b/>
                <w:i/>
                <w:szCs w:val="22"/>
                <w:lang w:eastAsia="sv-SE"/>
              </w:rPr>
              <w:t xml:space="preserve">, </w:t>
            </w:r>
            <w:proofErr w:type="spellStart"/>
            <w:r w:rsidRPr="009C7017">
              <w:rPr>
                <w:b/>
                <w:i/>
                <w:szCs w:val="22"/>
                <w:lang w:eastAsia="sv-SE"/>
              </w:rPr>
              <w:t>reportQuantityUTRA</w:t>
            </w:r>
            <w:proofErr w:type="spellEnd"/>
            <w:r w:rsidRPr="009C7017">
              <w:rPr>
                <w:b/>
                <w:i/>
                <w:szCs w:val="22"/>
                <w:lang w:eastAsia="sv-SE"/>
              </w:rPr>
              <w:t>-FDD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proofErr w:type="spellStart"/>
            <w:r w:rsidRPr="009C7017">
              <w:rPr>
                <w:i/>
                <w:szCs w:val="22"/>
                <w:lang w:eastAsia="en-GB"/>
              </w:rPr>
              <w:t>reportQuantity</w:t>
            </w:r>
            <w:proofErr w:type="spellEnd"/>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proofErr w:type="spellStart"/>
            <w:r w:rsidRPr="009C7017">
              <w:rPr>
                <w:b/>
                <w:i/>
                <w:szCs w:val="22"/>
                <w:lang w:eastAsia="en-GB"/>
              </w:rPr>
              <w:t>timeToTrigger</w:t>
            </w:r>
            <w:proofErr w:type="spellEnd"/>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proofErr w:type="spellStart"/>
            <w:r w:rsidRPr="009C7017">
              <w:rPr>
                <w:b/>
                <w:i/>
                <w:lang w:eastAsia="sv-SE"/>
              </w:rPr>
              <w:t>bN</w:t>
            </w:r>
            <w:proofErr w:type="spellEnd"/>
            <w:r w:rsidRPr="009C7017">
              <w:rPr>
                <w:b/>
                <w:i/>
                <w:lang w:eastAsia="sv-SE"/>
              </w:rPr>
              <w:t>-</w:t>
            </w:r>
            <w:proofErr w:type="spellStart"/>
            <w:r w:rsidRPr="009C7017">
              <w:rPr>
                <w:b/>
                <w:i/>
                <w:lang w:eastAsia="sv-SE"/>
              </w:rPr>
              <w:t>ThresholdUTRA</w:t>
            </w:r>
            <w:proofErr w:type="spellEnd"/>
            <w:r w:rsidRPr="009C7017">
              <w:rPr>
                <w:b/>
                <w:i/>
                <w:lang w:eastAsia="sv-SE"/>
              </w:rPr>
              <w:t>-FDD</w:t>
            </w:r>
          </w:p>
          <w:p w14:paraId="312C50B6" w14:textId="77777777" w:rsidR="00394471" w:rsidRPr="009C7017" w:rsidRDefault="00394471" w:rsidP="00964CC4">
            <w:pPr>
              <w:pStyle w:val="TAL"/>
              <w:rPr>
                <w:b/>
                <w:i/>
                <w:lang w:eastAsia="sv-SE"/>
              </w:rPr>
            </w:pPr>
            <w:r w:rsidRPr="009C7017">
              <w:rPr>
                <w:szCs w:val="22"/>
                <w:lang w:eastAsia="ko-KR"/>
              </w:rPr>
              <w:t xml:space="preserve">UTRA-FDD threshold value associated with the selected trigger quantity (RSCP, EcN0) to be used in inter RAT measurement report triggering condition for event number </w:t>
            </w:r>
            <w:proofErr w:type="spellStart"/>
            <w:r w:rsidRPr="009C7017">
              <w:rPr>
                <w:szCs w:val="22"/>
                <w:lang w:eastAsia="ko-KR"/>
              </w:rPr>
              <w:t>bN.</w:t>
            </w:r>
            <w:proofErr w:type="spellEnd"/>
          </w:p>
          <w:p w14:paraId="0C212E50" w14:textId="77777777" w:rsidR="00394471" w:rsidRPr="009C7017" w:rsidRDefault="00394471" w:rsidP="00964CC4">
            <w:pPr>
              <w:pStyle w:val="TAL"/>
              <w:rPr>
                <w:lang w:eastAsia="en-GB"/>
              </w:rPr>
            </w:pPr>
            <w:proofErr w:type="spellStart"/>
            <w:r w:rsidRPr="009C7017">
              <w:rPr>
                <w:i/>
                <w:lang w:eastAsia="en-GB"/>
              </w:rPr>
              <w:t>utra</w:t>
            </w:r>
            <w:proofErr w:type="spellEnd"/>
            <w:r w:rsidRPr="009C7017">
              <w:rPr>
                <w:i/>
                <w:lang w:eastAsia="en-GB"/>
              </w:rPr>
              <w:t>-FDD-RSCP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w:t>
            </w:r>
            <w:proofErr w:type="spellStart"/>
            <w:r w:rsidRPr="009C7017">
              <w:rPr>
                <w:lang w:eastAsia="en-GB"/>
              </w:rPr>
              <w:t>CPICH_Ec</w:t>
            </w:r>
            <w:proofErr w:type="spellEnd"/>
            <w:r w:rsidRPr="009C7017">
              <w:rPr>
                <w:lang w:eastAsia="en-GB"/>
              </w:rPr>
              <w:t>/No in TS 25.133 [46] for FDD.</w:t>
            </w:r>
          </w:p>
          <w:p w14:paraId="6FFA5E85" w14:textId="77777777" w:rsidR="00394471" w:rsidRPr="009C7017" w:rsidRDefault="00394471" w:rsidP="00964CC4">
            <w:pPr>
              <w:pStyle w:val="TAL"/>
              <w:rPr>
                <w:lang w:eastAsia="en-GB"/>
              </w:rPr>
            </w:pPr>
            <w:r w:rsidRPr="009C7017">
              <w:rPr>
                <w:lang w:eastAsia="en-GB"/>
              </w:rPr>
              <w:t xml:space="preserve">For </w:t>
            </w:r>
            <w:proofErr w:type="spellStart"/>
            <w:r w:rsidRPr="009C7017">
              <w:rPr>
                <w:i/>
                <w:lang w:eastAsia="en-GB"/>
              </w:rPr>
              <w:t>utra</w:t>
            </w:r>
            <w:proofErr w:type="spellEnd"/>
            <w:r w:rsidRPr="009C7017">
              <w:rPr>
                <w:i/>
                <w:lang w:eastAsia="en-GB"/>
              </w:rPr>
              <w:t>-FDD-RSCP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xml:space="preserve">: The actual value is (field value – 49)/2 </w:t>
            </w:r>
            <w:proofErr w:type="spellStart"/>
            <w:r w:rsidRPr="009C7017">
              <w:rPr>
                <w:rFonts w:ascii="Arial" w:hAnsi="Arial" w:cs="Arial"/>
                <w:sz w:val="18"/>
                <w:szCs w:val="18"/>
                <w:lang w:eastAsia="en-GB"/>
              </w:rPr>
              <w:t>dB.</w:t>
            </w:r>
            <w:proofErr w:type="spellEnd"/>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proofErr w:type="spellStart"/>
            <w:r w:rsidRPr="009C7017">
              <w:rPr>
                <w:i/>
                <w:szCs w:val="22"/>
                <w:lang w:eastAsia="sv-SE"/>
              </w:rPr>
              <w:t>PeriodicalReportConfigInterRAT</w:t>
            </w:r>
            <w:proofErr w:type="spellEnd"/>
            <w:r w:rsidRPr="009C7017">
              <w:rPr>
                <w:i/>
                <w:szCs w:val="22"/>
                <w:lang w:eastAsia="sv-SE"/>
              </w:rPr>
              <w:t xml:space="preserve">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proofErr w:type="spellStart"/>
            <w:r w:rsidRPr="009C7017">
              <w:rPr>
                <w:b/>
                <w:i/>
                <w:szCs w:val="22"/>
                <w:lang w:eastAsia="en-GB"/>
              </w:rPr>
              <w:t>maxReportCells</w:t>
            </w:r>
            <w:proofErr w:type="spellEnd"/>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proofErr w:type="spellStart"/>
            <w:r w:rsidRPr="009C7017">
              <w:rPr>
                <w:i/>
                <w:szCs w:val="22"/>
                <w:lang w:eastAsia="en-GB"/>
              </w:rPr>
              <w:t>eventTriggered</w:t>
            </w:r>
            <w:proofErr w:type="spellEnd"/>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proofErr w:type="spellStart"/>
            <w:r w:rsidRPr="009C7017">
              <w:rPr>
                <w:b/>
                <w:i/>
                <w:szCs w:val="22"/>
                <w:lang w:eastAsia="sv-SE"/>
              </w:rPr>
              <w:t>reportQuantity</w:t>
            </w:r>
            <w:proofErr w:type="spellEnd"/>
            <w:r w:rsidRPr="009C7017">
              <w:rPr>
                <w:b/>
                <w:i/>
                <w:szCs w:val="22"/>
                <w:lang w:eastAsia="sv-SE"/>
              </w:rPr>
              <w:t xml:space="preserve">, </w:t>
            </w:r>
            <w:proofErr w:type="spellStart"/>
            <w:r w:rsidRPr="009C7017">
              <w:rPr>
                <w:b/>
                <w:i/>
                <w:szCs w:val="22"/>
                <w:lang w:eastAsia="sv-SE"/>
              </w:rPr>
              <w:t>reportQuantityUTRA</w:t>
            </w:r>
            <w:proofErr w:type="spellEnd"/>
            <w:r w:rsidRPr="009C7017">
              <w:rPr>
                <w:b/>
                <w:i/>
                <w:szCs w:val="22"/>
                <w:lang w:eastAsia="sv-SE"/>
              </w:rPr>
              <w:t>-FDD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proofErr w:type="spellStart"/>
            <w:r w:rsidRPr="009C7017">
              <w:rPr>
                <w:i/>
                <w:szCs w:val="22"/>
                <w:lang w:eastAsia="en-GB"/>
              </w:rPr>
              <w:t>reportQuantityUTRA</w:t>
            </w:r>
            <w:proofErr w:type="spellEnd"/>
            <w:r w:rsidRPr="009C7017">
              <w:rPr>
                <w:i/>
                <w:szCs w:val="22"/>
                <w:lang w:eastAsia="en-GB"/>
              </w:rPr>
              <w:t>-FDD</w:t>
            </w:r>
            <w:r w:rsidRPr="009C7017">
              <w:rPr>
                <w:szCs w:val="22"/>
                <w:lang w:eastAsia="en-GB"/>
              </w:rPr>
              <w:t xml:space="preserve"> is present, the UE shall ignore the value(s) provided in </w:t>
            </w:r>
            <w:proofErr w:type="spellStart"/>
            <w:r w:rsidRPr="009C7017">
              <w:rPr>
                <w:i/>
                <w:szCs w:val="22"/>
                <w:lang w:eastAsia="en-GB"/>
              </w:rPr>
              <w:t>reportQuantity</w:t>
            </w:r>
            <w:proofErr w:type="spellEnd"/>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252" w:name="_Toc60777350"/>
      <w:bookmarkStart w:id="2253" w:name="_Toc83740305"/>
      <w:r w:rsidRPr="009C7017">
        <w:rPr>
          <w:rFonts w:eastAsia="MS Mincho"/>
        </w:rPr>
        <w:t>–</w:t>
      </w:r>
      <w:r w:rsidRPr="009C7017">
        <w:rPr>
          <w:rFonts w:eastAsia="MS Mincho"/>
        </w:rPr>
        <w:tab/>
      </w:r>
      <w:proofErr w:type="spellStart"/>
      <w:r w:rsidRPr="009C7017">
        <w:rPr>
          <w:rFonts w:eastAsia="MS Mincho"/>
          <w:i/>
        </w:rPr>
        <w:t>ReportConfigNR</w:t>
      </w:r>
      <w:bookmarkEnd w:id="2252"/>
      <w:bookmarkEnd w:id="2253"/>
      <w:proofErr w:type="spellEnd"/>
    </w:p>
    <w:p w14:paraId="40E48798" w14:textId="77777777" w:rsidR="00394471" w:rsidRPr="009C7017" w:rsidRDefault="00394471" w:rsidP="00394471">
      <w:pPr>
        <w:rPr>
          <w:rFonts w:eastAsia="MS Mincho"/>
        </w:rPr>
      </w:pPr>
      <w:r w:rsidRPr="009C7017">
        <w:t xml:space="preserve">The IE </w:t>
      </w:r>
      <w:proofErr w:type="spellStart"/>
      <w:r w:rsidRPr="009C7017">
        <w:rPr>
          <w:i/>
        </w:rPr>
        <w:t>ReportConfigNR</w:t>
      </w:r>
      <w:proofErr w:type="spellEnd"/>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lastRenderedPageBreak/>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 xml:space="preserve">Neighbour becomes amount of offset better than </w:t>
      </w:r>
      <w:proofErr w:type="spellStart"/>
      <w:r w:rsidRPr="009C7017">
        <w:t>PCell</w:t>
      </w:r>
      <w:proofErr w:type="spellEnd"/>
      <w:r w:rsidRPr="009C7017">
        <w:t>/PSCell;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r>
      <w:proofErr w:type="spellStart"/>
      <w:r w:rsidRPr="009C7017">
        <w:t>PCell</w:t>
      </w:r>
      <w:proofErr w:type="spellEnd"/>
      <w:r w:rsidRPr="009C7017">
        <w:t>/PSCell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proofErr w:type="spellStart"/>
      <w:r w:rsidRPr="009C7017">
        <w:t>CondEvent</w:t>
      </w:r>
      <w:proofErr w:type="spellEnd"/>
      <w:r w:rsidRPr="009C7017">
        <w:t xml:space="preserve"> A3: Conditional reconfiguration candidate becomes amount of offset better than </w:t>
      </w:r>
      <w:proofErr w:type="spellStart"/>
      <w:r w:rsidRPr="009C7017">
        <w:t>PCell</w:t>
      </w:r>
      <w:proofErr w:type="spellEnd"/>
      <w:r w:rsidRPr="009C7017">
        <w:t>/PSCell;</w:t>
      </w:r>
    </w:p>
    <w:p w14:paraId="58DFA6B5" w14:textId="77777777" w:rsidR="00394471" w:rsidRPr="009C7017" w:rsidRDefault="00394471" w:rsidP="00394471">
      <w:pPr>
        <w:pStyle w:val="B1"/>
      </w:pPr>
      <w:proofErr w:type="spellStart"/>
      <w:r w:rsidRPr="009C7017">
        <w:t>CondEvent</w:t>
      </w:r>
      <w:proofErr w:type="spellEnd"/>
      <w:r w:rsidRPr="009C7017">
        <w:t xml:space="preserve"> A5: </w:t>
      </w:r>
      <w:proofErr w:type="spellStart"/>
      <w:r w:rsidRPr="009C7017">
        <w:t>PCell</w:t>
      </w:r>
      <w:proofErr w:type="spellEnd"/>
      <w:r w:rsidRPr="009C7017">
        <w:t>/PSCell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proofErr w:type="spellStart"/>
      <w:r w:rsidRPr="009C7017">
        <w:rPr>
          <w:i/>
        </w:rPr>
        <w:t>ReportConfigNR</w:t>
      </w:r>
      <w:proofErr w:type="spellEnd"/>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54" w:author="Zhenhua Zou" w:date="2022-03-01T11:30:00Z">
        <w:r w:rsidR="00A1463A">
          <w:t>,</w:t>
        </w:r>
      </w:ins>
    </w:p>
    <w:p w14:paraId="4197EF1E" w14:textId="2471A5DE" w:rsidR="00A1463A" w:rsidRDefault="00A1463A" w:rsidP="009C7017">
      <w:pPr>
        <w:pStyle w:val="PL"/>
        <w:rPr>
          <w:ins w:id="2255" w:author="Zhenhua Zou" w:date="2022-03-01T11:30:00Z"/>
        </w:rPr>
      </w:pPr>
      <w:ins w:id="2256" w:author="Zhenhua Zou" w:date="2022-03-01T11:30:00Z">
        <w:r>
          <w:t xml:space="preserve">        rx</w:t>
        </w:r>
      </w:ins>
      <w:ins w:id="2257"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58" w:author="Zhenhua Zou" w:date="2022-03-01T11:42:00Z"/>
        </w:rPr>
      </w:pPr>
    </w:p>
    <w:p w14:paraId="7F93346C" w14:textId="0A4F90B2" w:rsidR="000B2124" w:rsidRPr="009C7017" w:rsidRDefault="00223213" w:rsidP="000B2124">
      <w:pPr>
        <w:pStyle w:val="PL"/>
        <w:rPr>
          <w:ins w:id="2259" w:author="Zhenhua Zou" w:date="2022-03-01T11:42:00Z"/>
        </w:rPr>
      </w:pPr>
      <w:ins w:id="2260"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61" w:author="Zhenhua Zou" w:date="2022-03-01T11:42:00Z"/>
        </w:rPr>
      </w:pPr>
      <w:ins w:id="2262" w:author="Zhenhua Zou" w:date="2022-03-01T11:42:00Z">
        <w:r w:rsidRPr="009C7017">
          <w:t xml:space="preserve">    </w:t>
        </w:r>
      </w:ins>
      <w:ins w:id="2263" w:author="Zhenhua Zou" w:date="2022-03-01T11:44:00Z">
        <w:r w:rsidR="00946FAA">
          <w:t>rxTxR</w:t>
        </w:r>
      </w:ins>
      <w:ins w:id="2264" w:author="Zhenhua Zou" w:date="2022-03-01T11:42:00Z">
        <w:r w:rsidRPr="009C7017">
          <w:t>eportInterval-r1</w:t>
        </w:r>
        <w:r w:rsidR="00D61701">
          <w:t>7</w:t>
        </w:r>
        <w:r w:rsidRPr="009C7017">
          <w:t xml:space="preserve">                      </w:t>
        </w:r>
      </w:ins>
      <w:ins w:id="2265" w:author="Zhenhua Zou" w:date="2022-03-01T11:44:00Z">
        <w:r w:rsidR="00946FAA">
          <w:t>RxTx</w:t>
        </w:r>
      </w:ins>
      <w:ins w:id="2266" w:author="Zhenhua Zou" w:date="2022-03-01T11:42:00Z">
        <w:r w:rsidRPr="009C7017">
          <w:t>ReportInterval</w:t>
        </w:r>
      </w:ins>
      <w:ins w:id="2267" w:author="Zhenhua Zou" w:date="2022-03-01T11:44:00Z">
        <w:r w:rsidR="00946FAA">
          <w:t>-r17</w:t>
        </w:r>
      </w:ins>
      <w:ins w:id="2268" w:author="Zhenhua Zou" w:date="2022-03-01T11:42:00Z">
        <w:r w:rsidRPr="009C7017">
          <w:t>,</w:t>
        </w:r>
      </w:ins>
    </w:p>
    <w:p w14:paraId="6BA138EA" w14:textId="4A651CDE" w:rsidR="000B2124" w:rsidRPr="009C7017" w:rsidRDefault="000B2124" w:rsidP="000B2124">
      <w:pPr>
        <w:pStyle w:val="PL"/>
        <w:rPr>
          <w:ins w:id="2269" w:author="Zhenhua Zou" w:date="2022-03-01T11:42:00Z"/>
        </w:rPr>
      </w:pPr>
      <w:ins w:id="2270"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71" w:author="Zhenhua Zou" w:date="2022-03-01T11:43:00Z">
        <w:r w:rsidR="00D61701">
          <w:t xml:space="preserve">spare6, spare5, spare4, spare3, spare2, </w:t>
        </w:r>
      </w:ins>
      <w:ins w:id="2272" w:author="Zhenhua Zou" w:date="2022-03-01T11:42:00Z">
        <w:r w:rsidR="00D61701">
          <w:t>spare1</w:t>
        </w:r>
        <w:r w:rsidRPr="009C7017">
          <w:t>},</w:t>
        </w:r>
      </w:ins>
    </w:p>
    <w:p w14:paraId="0B9B577F" w14:textId="77777777" w:rsidR="000B2124" w:rsidRPr="009C7017" w:rsidRDefault="000B2124" w:rsidP="000B2124">
      <w:pPr>
        <w:pStyle w:val="PL"/>
        <w:rPr>
          <w:ins w:id="2273" w:author="Zhenhua Zou" w:date="2022-03-01T11:42:00Z"/>
        </w:rPr>
      </w:pPr>
      <w:ins w:id="2274" w:author="Zhenhua Zou" w:date="2022-03-01T11:42:00Z">
        <w:r w:rsidRPr="009C7017">
          <w:t xml:space="preserve">    ...</w:t>
        </w:r>
      </w:ins>
    </w:p>
    <w:p w14:paraId="6178684B" w14:textId="77777777" w:rsidR="000B2124" w:rsidRPr="009C7017" w:rsidRDefault="000B2124" w:rsidP="000B2124">
      <w:pPr>
        <w:pStyle w:val="PL"/>
        <w:rPr>
          <w:ins w:id="2275" w:author="Zhenhua Zou" w:date="2022-03-01T11:42:00Z"/>
        </w:rPr>
      </w:pPr>
      <w:ins w:id="2276" w:author="Zhenhua Zou" w:date="2022-03-01T11:42:00Z">
        <w:r w:rsidRPr="009C7017">
          <w:t>}</w:t>
        </w:r>
      </w:ins>
    </w:p>
    <w:p w14:paraId="7075E565" w14:textId="7132211B" w:rsidR="000B2124" w:rsidRDefault="000B2124" w:rsidP="009C7017">
      <w:pPr>
        <w:pStyle w:val="PL"/>
        <w:rPr>
          <w:ins w:id="2277" w:author="Zhenhua Zou" w:date="2022-03-01T11:44:00Z"/>
        </w:rPr>
      </w:pPr>
    </w:p>
    <w:p w14:paraId="5425C37D" w14:textId="2D323E3F" w:rsidR="00946FAA" w:rsidRDefault="00946FAA" w:rsidP="009C7017">
      <w:pPr>
        <w:pStyle w:val="PL"/>
      </w:pPr>
      <w:ins w:id="2278" w:author="Zhenhua Zou" w:date="2022-03-01T11:44:00Z">
        <w:r>
          <w:t>RxTx</w:t>
        </w:r>
        <w:r w:rsidRPr="009C7017">
          <w:t>ReportInterval</w:t>
        </w:r>
        <w:r>
          <w:t xml:space="preserve">-r17 ::= </w:t>
        </w:r>
        <w:r w:rsidRPr="00A76CA0">
          <w:rPr>
            <w:color w:val="993366"/>
            <w:lang w:val="fr-FR"/>
          </w:rPr>
          <w:t>ENUMERATED</w:t>
        </w:r>
      </w:ins>
      <w:ins w:id="2279" w:author="Zhenhua Zou" w:date="2022-03-01T11:45:00Z">
        <w:r>
          <w:rPr>
            <w:color w:val="993366"/>
            <w:lang w:val="fr-FR"/>
          </w:rPr>
          <w:t xml:space="preserve"> </w:t>
        </w:r>
        <w:r w:rsidRPr="009C7017">
          <w:t>{</w:t>
        </w:r>
        <w:r w:rsidR="00420A73" w:rsidRPr="00420A73">
          <w:t>ms</w:t>
        </w:r>
        <w:r w:rsidR="00420A73">
          <w:t>80</w:t>
        </w:r>
        <w:r w:rsidR="00420A73" w:rsidRPr="00420A73">
          <w:t>,</w:t>
        </w:r>
      </w:ins>
      <w:ins w:id="2280" w:author="Zhenhua Zou" w:date="2022-03-01T11:46:00Z">
        <w:r w:rsidR="00420A73">
          <w:t>ms</w:t>
        </w:r>
      </w:ins>
      <w:ins w:id="2281" w:author="Zhenhua Zou" w:date="2022-03-01T11:45:00Z">
        <w:r w:rsidR="00420A73" w:rsidRPr="00420A73">
          <w:t>120,</w:t>
        </w:r>
      </w:ins>
      <w:ins w:id="2282" w:author="Zhenhua Zou" w:date="2022-03-01T11:46:00Z">
        <w:r w:rsidR="00420A73">
          <w:t>ms</w:t>
        </w:r>
      </w:ins>
      <w:ins w:id="2283" w:author="Zhenhua Zou" w:date="2022-03-01T11:45:00Z">
        <w:r w:rsidR="00420A73" w:rsidRPr="00420A73">
          <w:t>160,</w:t>
        </w:r>
      </w:ins>
      <w:ins w:id="2284" w:author="Zhenhua Zou" w:date="2022-03-01T11:46:00Z">
        <w:r w:rsidR="00420A73">
          <w:t>ms</w:t>
        </w:r>
      </w:ins>
      <w:ins w:id="2285" w:author="Zhenhua Zou" w:date="2022-03-01T11:45:00Z">
        <w:r w:rsidR="00420A73" w:rsidRPr="00420A73">
          <w:t>240,ms</w:t>
        </w:r>
      </w:ins>
      <w:ins w:id="2286" w:author="Zhenhua Zou" w:date="2022-03-01T11:46:00Z">
        <w:r w:rsidR="00420A73">
          <w:t>320</w:t>
        </w:r>
      </w:ins>
      <w:ins w:id="2287" w:author="Zhenhua Zou" w:date="2022-03-01T11:45:00Z">
        <w:r w:rsidR="00420A73" w:rsidRPr="00420A73">
          <w:t>,ms</w:t>
        </w:r>
      </w:ins>
      <w:ins w:id="2288" w:author="Zhenhua Zou" w:date="2022-03-01T11:46:00Z">
        <w:r w:rsidR="00420A73">
          <w:t>480</w:t>
        </w:r>
      </w:ins>
      <w:ins w:id="2289" w:author="Zhenhua Zou" w:date="2022-03-01T11:45:00Z">
        <w:r w:rsidR="00420A73" w:rsidRPr="00420A73">
          <w:t>,</w:t>
        </w:r>
      </w:ins>
      <w:ins w:id="2290" w:author="Zhenhua Zou" w:date="2022-03-01T11:46:00Z">
        <w:r w:rsidR="00420A73">
          <w:t>ms</w:t>
        </w:r>
      </w:ins>
      <w:ins w:id="2291" w:author="Zhenhua Zou" w:date="2022-03-01T11:45:00Z">
        <w:r w:rsidR="00420A73" w:rsidRPr="00420A73">
          <w:t>640,</w:t>
        </w:r>
      </w:ins>
      <w:ins w:id="2292" w:author="Zhenhua Zou" w:date="2022-03-01T11:46:00Z">
        <w:r w:rsidR="00420A73">
          <w:t>ms</w:t>
        </w:r>
      </w:ins>
      <w:ins w:id="2293" w:author="Zhenhua Zou" w:date="2022-03-01T11:45:00Z">
        <w:r w:rsidR="00420A73" w:rsidRPr="00420A73">
          <w:t>1024,</w:t>
        </w:r>
      </w:ins>
      <w:ins w:id="2294" w:author="Zhenhua Zou" w:date="2022-03-01T11:46:00Z">
        <w:r w:rsidR="00420A73">
          <w:t>ms</w:t>
        </w:r>
      </w:ins>
      <w:ins w:id="2295" w:author="Zhenhua Zou" w:date="2022-03-01T11:45:00Z">
        <w:r w:rsidR="00420A73" w:rsidRPr="00420A73">
          <w:t>1280,</w:t>
        </w:r>
      </w:ins>
      <w:ins w:id="2296" w:author="Zhenhua Zou" w:date="2022-03-01T11:46:00Z">
        <w:r w:rsidR="00420A73">
          <w:t>ms</w:t>
        </w:r>
      </w:ins>
      <w:ins w:id="2297" w:author="Zhenhua Zou" w:date="2022-03-01T11:45:00Z">
        <w:r w:rsidR="00420A73" w:rsidRPr="00420A73">
          <w:t>2048,</w:t>
        </w:r>
      </w:ins>
      <w:ins w:id="2298" w:author="Zhenhua Zou" w:date="2022-03-01T11:46:00Z">
        <w:r w:rsidR="00420A73">
          <w:t>ms</w:t>
        </w:r>
      </w:ins>
      <w:ins w:id="2299" w:author="Zhenhua Zou" w:date="2022-03-01T11:45:00Z">
        <w:r w:rsidR="00420A73" w:rsidRPr="00420A73">
          <w:t>2560,</w:t>
        </w:r>
      </w:ins>
      <w:ins w:id="2300" w:author="Zhenhua Zou" w:date="2022-03-01T11:46:00Z">
        <w:r w:rsidR="00420A73">
          <w:t>ms</w:t>
        </w:r>
      </w:ins>
      <w:ins w:id="2301" w:author="Zhenhua Zou" w:date="2022-03-01T11:45:00Z">
        <w:r w:rsidR="00420A73" w:rsidRPr="00420A73">
          <w:t>5120</w:t>
        </w:r>
      </w:ins>
      <w:ins w:id="2302" w:author="Zhenhua Zou" w:date="2022-03-01T11:46:00Z">
        <w:r w:rsidR="00420A73">
          <w:t>,spare4,spare3,spare2,spare1</w:t>
        </w:r>
      </w:ins>
      <w:ins w:id="2303"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proofErr w:type="spellStart"/>
            <w:r w:rsidRPr="009C7017">
              <w:rPr>
                <w:i/>
                <w:szCs w:val="22"/>
                <w:lang w:eastAsia="sv-SE"/>
              </w:rPr>
              <w:t>CondTriggerConfig</w:t>
            </w:r>
            <w:proofErr w:type="spellEnd"/>
            <w:r w:rsidRPr="009C7017">
              <w:rPr>
                <w:i/>
                <w:szCs w:val="22"/>
                <w:lang w:eastAsia="sv-SE"/>
              </w:rPr>
              <w:t xml:space="preserve">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 xml:space="preserve">Offset value(s) to be used in NR conditional reconfiguration triggering condition for </w:t>
            </w:r>
            <w:proofErr w:type="spellStart"/>
            <w:r w:rsidRPr="009C7017">
              <w:rPr>
                <w:szCs w:val="22"/>
                <w:lang w:eastAsia="ko-KR"/>
              </w:rPr>
              <w:t>cond</w:t>
            </w:r>
            <w:proofErr w:type="spellEnd"/>
            <w:r w:rsidRPr="009C7017">
              <w:rPr>
                <w:szCs w:val="22"/>
                <w:lang w:eastAsia="ko-KR"/>
              </w:rPr>
              <w:t xml:space="preserve"> event a3.</w:t>
            </w:r>
            <w:r w:rsidRPr="009C7017">
              <w:rPr>
                <w:rFonts w:cs="Arial"/>
                <w:szCs w:val="22"/>
                <w:lang w:eastAsia="ko-KR"/>
              </w:rPr>
              <w:t xml:space="preserve"> The actual value is field value * 0.5 </w:t>
            </w:r>
            <w:proofErr w:type="spellStart"/>
            <w:r w:rsidRPr="009C7017">
              <w:rPr>
                <w:rFonts w:cs="Arial"/>
                <w:szCs w:val="22"/>
                <w:lang w:eastAsia="ko-KR"/>
              </w:rPr>
              <w:t>dB.</w:t>
            </w:r>
            <w:proofErr w:type="spellEnd"/>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9C7017">
              <w:rPr>
                <w:szCs w:val="22"/>
                <w:lang w:eastAsia="ko-KR"/>
              </w:rPr>
              <w:t>cond</w:t>
            </w:r>
            <w:proofErr w:type="spellEnd"/>
            <w:r w:rsidRPr="009C7017">
              <w:rPr>
                <w:szCs w:val="22"/>
                <w:lang w:eastAsia="ko-KR"/>
              </w:rPr>
              <w:t xml:space="preserve">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proofErr w:type="spellStart"/>
            <w:r w:rsidRPr="009C7017">
              <w:rPr>
                <w:i/>
                <w:szCs w:val="22"/>
                <w:lang w:eastAsia="sv-SE"/>
              </w:rPr>
              <w:t>MeasTriggerQuantity</w:t>
            </w:r>
            <w:proofErr w:type="spellEnd"/>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proofErr w:type="spellStart"/>
            <w:r w:rsidRPr="009C7017">
              <w:rPr>
                <w:i/>
                <w:szCs w:val="22"/>
                <w:lang w:eastAsia="sv-SE"/>
              </w:rPr>
              <w:t>MeasTriggerQuantity</w:t>
            </w:r>
            <w:proofErr w:type="spellEnd"/>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proofErr w:type="spellStart"/>
            <w:r w:rsidRPr="009C7017">
              <w:rPr>
                <w:b/>
                <w:i/>
                <w:szCs w:val="22"/>
                <w:lang w:eastAsia="en-GB"/>
              </w:rPr>
              <w:t>condEventId</w:t>
            </w:r>
            <w:proofErr w:type="spellEnd"/>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proofErr w:type="spellStart"/>
            <w:r w:rsidRPr="009C7017">
              <w:rPr>
                <w:b/>
                <w:i/>
                <w:szCs w:val="22"/>
                <w:lang w:eastAsia="en-GB"/>
              </w:rPr>
              <w:t>timeToTrigger</w:t>
            </w:r>
            <w:proofErr w:type="spellEnd"/>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proofErr w:type="spellStart"/>
            <w:r w:rsidRPr="009C7017">
              <w:rPr>
                <w:bCs/>
                <w:i/>
                <w:iCs/>
                <w:lang w:eastAsia="sv-SE"/>
              </w:rPr>
              <w:lastRenderedPageBreak/>
              <w:t>ReportConfigNR</w:t>
            </w:r>
            <w:proofErr w:type="spellEnd"/>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proofErr w:type="spellStart"/>
            <w:r w:rsidRPr="009C7017">
              <w:rPr>
                <w:b/>
                <w:i/>
                <w:lang w:eastAsia="sv-SE"/>
              </w:rPr>
              <w:t>reportType</w:t>
            </w:r>
            <w:proofErr w:type="spellEnd"/>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proofErr w:type="spellStart"/>
            <w:r w:rsidRPr="009C7017">
              <w:rPr>
                <w:i/>
                <w:lang w:eastAsia="sv-SE"/>
              </w:rPr>
              <w:t>reportCGI</w:t>
            </w:r>
            <w:proofErr w:type="spellEnd"/>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proofErr w:type="spellStart"/>
            <w:r w:rsidRPr="009C7017">
              <w:rPr>
                <w:i/>
                <w:lang w:eastAsia="zh-CN"/>
              </w:rPr>
              <w:t>condTriggerConfig</w:t>
            </w:r>
            <w:proofErr w:type="spellEnd"/>
            <w:r w:rsidRPr="009C7017">
              <w:rPr>
                <w:i/>
                <w:lang w:eastAsia="zh-CN"/>
              </w:rPr>
              <w:t xml:space="preserve">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proofErr w:type="spellStart"/>
            <w:r w:rsidRPr="009C7017">
              <w:rPr>
                <w:bCs/>
                <w:i/>
                <w:iCs/>
                <w:lang w:eastAsia="sv-SE"/>
              </w:rPr>
              <w:t>ReportCGI</w:t>
            </w:r>
            <w:proofErr w:type="spellEnd"/>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proofErr w:type="spellStart"/>
            <w:r w:rsidRPr="009C7017">
              <w:rPr>
                <w:b/>
                <w:i/>
                <w:lang w:eastAsia="sv-SE"/>
              </w:rPr>
              <w:t>useAutonomousGaps</w:t>
            </w:r>
            <w:proofErr w:type="spellEnd"/>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proofErr w:type="spellStart"/>
            <w:r w:rsidRPr="009C7017">
              <w:rPr>
                <w:i/>
                <w:szCs w:val="22"/>
                <w:lang w:eastAsia="sv-SE"/>
              </w:rPr>
              <w:lastRenderedPageBreak/>
              <w:t>EventTriggerConfig</w:t>
            </w:r>
            <w:proofErr w:type="spellEnd"/>
            <w:r w:rsidRPr="009C7017">
              <w:rPr>
                <w:i/>
                <w:szCs w:val="22"/>
                <w:lang w:eastAsia="sv-SE"/>
              </w:rPr>
              <w:t xml:space="preserve">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w:t>
            </w:r>
            <w:proofErr w:type="spellStart"/>
            <w:r w:rsidRPr="009C7017">
              <w:rPr>
                <w:rFonts w:cs="Arial"/>
                <w:szCs w:val="22"/>
                <w:lang w:eastAsia="ko-KR"/>
              </w:rPr>
              <w:t>dB.</w:t>
            </w:r>
            <w:proofErr w:type="spellEnd"/>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proofErr w:type="spellStart"/>
            <w:r w:rsidRPr="009C7017">
              <w:rPr>
                <w:b/>
                <w:i/>
                <w:szCs w:val="22"/>
                <w:lang w:eastAsia="ko-KR"/>
              </w:rPr>
              <w:t>aN-ThresholdM</w:t>
            </w:r>
            <w:proofErr w:type="spellEnd"/>
          </w:p>
          <w:p w14:paraId="57B5D8BF" w14:textId="77777777" w:rsidR="00394471" w:rsidRPr="009C7017" w:rsidRDefault="00394471" w:rsidP="00964CC4">
            <w:pPr>
              <w:pStyle w:val="TAL"/>
              <w:rPr>
                <w:b/>
                <w:i/>
                <w:szCs w:val="22"/>
                <w:lang w:eastAsia="en-GB"/>
              </w:rPr>
            </w:pPr>
            <w:r w:rsidRPr="009C701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9C7017">
              <w:rPr>
                <w:szCs w:val="22"/>
                <w:lang w:eastAsia="ko-KR"/>
              </w:rPr>
              <w:t>aN.</w:t>
            </w:r>
            <w:proofErr w:type="spellEnd"/>
            <w:r w:rsidRPr="009C7017">
              <w:rPr>
                <w:szCs w:val="22"/>
                <w:lang w:eastAsia="ko-KR"/>
              </w:rPr>
              <w:t xml:space="preserve"> If multiple thresholds are defined for event number </w:t>
            </w:r>
            <w:proofErr w:type="spellStart"/>
            <w:r w:rsidRPr="009C7017">
              <w:rPr>
                <w:szCs w:val="22"/>
                <w:lang w:eastAsia="ko-KR"/>
              </w:rPr>
              <w:t>aN</w:t>
            </w:r>
            <w:proofErr w:type="spellEnd"/>
            <w:r w:rsidRPr="009C7017">
              <w:rPr>
                <w:szCs w:val="22"/>
                <w:lang w:eastAsia="ko-KR"/>
              </w:rPr>
              <w:t>,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proofErr w:type="spellStart"/>
            <w:r w:rsidRPr="009C7017">
              <w:rPr>
                <w:i/>
                <w:szCs w:val="22"/>
                <w:lang w:eastAsia="sv-SE"/>
              </w:rPr>
              <w:t>MeasTriggerQuantity</w:t>
            </w:r>
            <w:proofErr w:type="spellEnd"/>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proofErr w:type="spellStart"/>
            <w:r w:rsidRPr="009C7017">
              <w:rPr>
                <w:i/>
                <w:szCs w:val="22"/>
                <w:lang w:eastAsia="sv-SE"/>
              </w:rPr>
              <w:t>MeasTriggerQuantity</w:t>
            </w:r>
            <w:proofErr w:type="spellEnd"/>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proofErr w:type="spellStart"/>
            <w:r w:rsidRPr="009C7017">
              <w:rPr>
                <w:rFonts w:cs="Arial"/>
                <w:b/>
                <w:i/>
                <w:szCs w:val="22"/>
                <w:lang w:eastAsia="ko-KR"/>
              </w:rPr>
              <w:t>channelOccupancyThreshol</w:t>
            </w:r>
            <w:r w:rsidRPr="009C7017">
              <w:rPr>
                <w:b/>
                <w:i/>
                <w:szCs w:val="22"/>
                <w:lang w:eastAsia="en-GB"/>
              </w:rPr>
              <w:t>d</w:t>
            </w:r>
            <w:proofErr w:type="spellEnd"/>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proofErr w:type="spellStart"/>
            <w:r w:rsidRPr="009C7017">
              <w:rPr>
                <w:b/>
                <w:i/>
                <w:szCs w:val="22"/>
                <w:lang w:eastAsia="en-GB"/>
              </w:rPr>
              <w:t>eventId</w:t>
            </w:r>
            <w:proofErr w:type="spellEnd"/>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proofErr w:type="spellStart"/>
            <w:r w:rsidRPr="009C7017">
              <w:rPr>
                <w:b/>
                <w:i/>
                <w:szCs w:val="22"/>
                <w:lang w:eastAsia="en-GB"/>
              </w:rPr>
              <w:t>maxNrofRS-IndexesToReport</w:t>
            </w:r>
            <w:proofErr w:type="spellEnd"/>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proofErr w:type="spellStart"/>
            <w:r w:rsidRPr="009C7017">
              <w:rPr>
                <w:b/>
                <w:i/>
                <w:szCs w:val="22"/>
                <w:lang w:eastAsia="en-GB"/>
              </w:rPr>
              <w:t>maxReportCells</w:t>
            </w:r>
            <w:proofErr w:type="spellEnd"/>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proofErr w:type="spellStart"/>
            <w:r w:rsidRPr="009C7017">
              <w:rPr>
                <w:b/>
                <w:i/>
                <w:szCs w:val="22"/>
                <w:lang w:eastAsia="sv-SE"/>
              </w:rPr>
              <w:t>reportAddNeighMeas</w:t>
            </w:r>
            <w:proofErr w:type="spellEnd"/>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proofErr w:type="spellStart"/>
            <w:r w:rsidRPr="009C7017">
              <w:rPr>
                <w:i/>
                <w:szCs w:val="22"/>
                <w:lang w:eastAsia="en-GB"/>
              </w:rPr>
              <w:t>eventTriggered</w:t>
            </w:r>
            <w:proofErr w:type="spellEnd"/>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proofErr w:type="spellStart"/>
            <w:r w:rsidRPr="009C7017">
              <w:rPr>
                <w:b/>
                <w:i/>
                <w:szCs w:val="22"/>
                <w:lang w:eastAsia="en-GB"/>
              </w:rPr>
              <w:t>reportOnLeave</w:t>
            </w:r>
            <w:proofErr w:type="spellEnd"/>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proofErr w:type="spellStart"/>
            <w:r w:rsidRPr="009C7017">
              <w:rPr>
                <w:i/>
                <w:lang w:eastAsia="sv-SE"/>
              </w:rPr>
              <w:t>cellsTriggeredList</w:t>
            </w:r>
            <w:proofErr w:type="spellEnd"/>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proofErr w:type="spellStart"/>
            <w:r w:rsidRPr="009C7017">
              <w:rPr>
                <w:b/>
                <w:i/>
                <w:szCs w:val="22"/>
                <w:lang w:eastAsia="sv-SE"/>
              </w:rPr>
              <w:t>reportQuantityCell</w:t>
            </w:r>
            <w:proofErr w:type="spellEnd"/>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proofErr w:type="spellStart"/>
            <w:r w:rsidRPr="009C7017">
              <w:rPr>
                <w:b/>
                <w:i/>
                <w:szCs w:val="22"/>
                <w:lang w:eastAsia="sv-SE"/>
              </w:rPr>
              <w:t>reportQuantityRS</w:t>
            </w:r>
            <w:proofErr w:type="spellEnd"/>
            <w:r w:rsidRPr="009C7017">
              <w:rPr>
                <w:b/>
                <w:i/>
                <w:szCs w:val="22"/>
                <w:lang w:eastAsia="sv-SE"/>
              </w:rPr>
              <w:t>-Indexes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proofErr w:type="spellStart"/>
            <w:r w:rsidRPr="009C7017">
              <w:rPr>
                <w:b/>
                <w:i/>
                <w:szCs w:val="22"/>
                <w:lang w:eastAsia="en-GB"/>
              </w:rPr>
              <w:t>timeToTrigger</w:t>
            </w:r>
            <w:proofErr w:type="spellEnd"/>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proofErr w:type="spellStart"/>
            <w:r w:rsidRPr="009C7017">
              <w:rPr>
                <w:i/>
                <w:lang w:eastAsia="en-GB"/>
              </w:rPr>
              <w:t>measObjectNR</w:t>
            </w:r>
            <w:proofErr w:type="spellEnd"/>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proofErr w:type="spellStart"/>
            <w:r w:rsidRPr="009C7017">
              <w:rPr>
                <w:i/>
                <w:lang w:eastAsia="sv-SE"/>
              </w:rPr>
              <w:t>reportType</w:t>
            </w:r>
            <w:proofErr w:type="spellEnd"/>
            <w:r w:rsidRPr="009C7017">
              <w:rPr>
                <w:lang w:eastAsia="sv-SE"/>
              </w:rPr>
              <w:t xml:space="preserve"> </w:t>
            </w:r>
            <w:r w:rsidRPr="009C7017">
              <w:rPr>
                <w:lang w:eastAsia="en-GB"/>
              </w:rPr>
              <w:t xml:space="preserve">is set to </w:t>
            </w:r>
            <w:proofErr w:type="spellStart"/>
            <w:r w:rsidRPr="009C7017">
              <w:rPr>
                <w:i/>
                <w:lang w:eastAsia="sv-SE"/>
              </w:rPr>
              <w:t>eventTriggered</w:t>
            </w:r>
            <w:proofErr w:type="spellEnd"/>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proofErr w:type="spellStart"/>
            <w:r w:rsidRPr="009C7017">
              <w:rPr>
                <w:b/>
                <w:i/>
                <w:szCs w:val="22"/>
                <w:lang w:eastAsia="ko-KR"/>
              </w:rPr>
              <w:t>useWhiteCellList</w:t>
            </w:r>
            <w:proofErr w:type="spellEnd"/>
          </w:p>
          <w:p w14:paraId="7E486D36" w14:textId="77777777" w:rsidR="00394471" w:rsidRPr="009C7017" w:rsidRDefault="00394471" w:rsidP="00964CC4">
            <w:pPr>
              <w:pStyle w:val="TAL"/>
              <w:rPr>
                <w:b/>
                <w:i/>
                <w:szCs w:val="22"/>
                <w:lang w:eastAsia="en-GB"/>
              </w:rPr>
            </w:pPr>
            <w:r w:rsidRPr="009C7017">
              <w:rPr>
                <w:szCs w:val="22"/>
                <w:lang w:eastAsia="ko-KR"/>
              </w:rPr>
              <w:t xml:space="preserve">Indicates whether only the cells included in the white-list of the associated </w:t>
            </w:r>
            <w:proofErr w:type="spellStart"/>
            <w:r w:rsidRPr="009C7017">
              <w:rPr>
                <w:szCs w:val="22"/>
                <w:lang w:eastAsia="ko-KR"/>
              </w:rPr>
              <w:t>measObject</w:t>
            </w:r>
            <w:proofErr w:type="spellEnd"/>
            <w:r w:rsidRPr="009C7017">
              <w:rPr>
                <w:szCs w:val="22"/>
                <w:lang w:eastAsia="ko-KR"/>
              </w:rPr>
              <w:t xml:space="preserve">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CLI-</w:t>
            </w:r>
            <w:proofErr w:type="spellStart"/>
            <w:r w:rsidRPr="009C7017">
              <w:rPr>
                <w:i/>
                <w:szCs w:val="22"/>
                <w:lang w:eastAsia="sv-SE"/>
              </w:rPr>
              <w:t>EventTriggerConfig</w:t>
            </w:r>
            <w:proofErr w:type="spellEnd"/>
            <w:r w:rsidRPr="009C7017">
              <w:rPr>
                <w:i/>
                <w:szCs w:val="22"/>
                <w:lang w:eastAsia="sv-SE"/>
              </w:rPr>
              <w:t xml:space="preserve">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proofErr w:type="spellStart"/>
            <w:r w:rsidRPr="009C7017">
              <w:rPr>
                <w:b/>
                <w:i/>
                <w:szCs w:val="22"/>
                <w:lang w:eastAsia="en-GB"/>
              </w:rPr>
              <w:t>eventId</w:t>
            </w:r>
            <w:proofErr w:type="spellEnd"/>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proofErr w:type="spellStart"/>
            <w:r w:rsidRPr="009C7017">
              <w:rPr>
                <w:b/>
                <w:i/>
                <w:szCs w:val="22"/>
                <w:lang w:eastAsia="en-GB"/>
              </w:rPr>
              <w:t>maxReportCLI</w:t>
            </w:r>
            <w:proofErr w:type="spellEnd"/>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proofErr w:type="spellStart"/>
            <w:r w:rsidRPr="009C7017">
              <w:rPr>
                <w:b/>
                <w:i/>
                <w:szCs w:val="22"/>
                <w:lang w:eastAsia="en-GB"/>
              </w:rPr>
              <w:t>reportOnLeave</w:t>
            </w:r>
            <w:proofErr w:type="spellEnd"/>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proofErr w:type="spellStart"/>
            <w:r w:rsidRPr="009C7017">
              <w:rPr>
                <w:i/>
                <w:lang w:eastAsia="sv-SE"/>
              </w:rPr>
              <w:t>srsTriggeredList</w:t>
            </w:r>
            <w:proofErr w:type="spellEnd"/>
            <w:r w:rsidRPr="009C7017">
              <w:rPr>
                <w:i/>
                <w:lang w:eastAsia="sv-SE"/>
              </w:rPr>
              <w:t xml:space="preserve"> </w:t>
            </w:r>
            <w:r w:rsidRPr="009C7017">
              <w:rPr>
                <w:lang w:eastAsia="sv-SE"/>
              </w:rPr>
              <w:t>or</w:t>
            </w:r>
            <w:r w:rsidRPr="009C7017">
              <w:rPr>
                <w:i/>
                <w:lang w:eastAsia="sv-SE"/>
              </w:rPr>
              <w:t xml:space="preserve"> </w:t>
            </w:r>
            <w:proofErr w:type="spellStart"/>
            <w:r w:rsidRPr="009C7017">
              <w:rPr>
                <w:i/>
                <w:lang w:eastAsia="sv-SE"/>
              </w:rPr>
              <w:t>rssiTriggeredList</w:t>
            </w:r>
            <w:proofErr w:type="spellEnd"/>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proofErr w:type="spellStart"/>
            <w:r w:rsidRPr="009C7017">
              <w:rPr>
                <w:b/>
                <w:i/>
                <w:szCs w:val="22"/>
                <w:lang w:eastAsia="en-GB"/>
              </w:rPr>
              <w:t>timeToTrigger</w:t>
            </w:r>
            <w:proofErr w:type="spellEnd"/>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CLI-</w:t>
            </w:r>
            <w:proofErr w:type="spellStart"/>
            <w:r w:rsidRPr="009C7017">
              <w:rPr>
                <w:i/>
                <w:szCs w:val="22"/>
                <w:lang w:eastAsia="sv-SE"/>
              </w:rPr>
              <w:t>PeriodicalReportConfig</w:t>
            </w:r>
            <w:proofErr w:type="spellEnd"/>
            <w:r w:rsidRPr="009C7017">
              <w:rPr>
                <w:i/>
                <w:szCs w:val="22"/>
                <w:lang w:eastAsia="sv-SE"/>
              </w:rPr>
              <w:t xml:space="preserve">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proofErr w:type="spellStart"/>
            <w:r w:rsidRPr="009C7017">
              <w:rPr>
                <w:b/>
                <w:i/>
                <w:szCs w:val="22"/>
                <w:lang w:eastAsia="en-GB"/>
              </w:rPr>
              <w:t>maxReportCLI</w:t>
            </w:r>
            <w:proofErr w:type="spellEnd"/>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proofErr w:type="spellStart"/>
            <w:r w:rsidRPr="009C7017">
              <w:rPr>
                <w:b/>
                <w:i/>
                <w:szCs w:val="22"/>
                <w:lang w:eastAsia="sv-SE"/>
              </w:rPr>
              <w:t>reportQuantityCLI</w:t>
            </w:r>
            <w:proofErr w:type="spellEnd"/>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proofErr w:type="spellStart"/>
            <w:r w:rsidRPr="009C7017">
              <w:rPr>
                <w:i/>
                <w:szCs w:val="22"/>
                <w:lang w:eastAsia="sv-SE"/>
              </w:rPr>
              <w:lastRenderedPageBreak/>
              <w:t>PeriodicalReportConfig</w:t>
            </w:r>
            <w:proofErr w:type="spellEnd"/>
            <w:r w:rsidRPr="009C7017">
              <w:rPr>
                <w:i/>
                <w:szCs w:val="22"/>
                <w:lang w:eastAsia="sv-SE"/>
              </w:rPr>
              <w:t xml:space="preserve">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proofErr w:type="spellStart"/>
            <w:r w:rsidRPr="009C7017">
              <w:rPr>
                <w:b/>
                <w:i/>
                <w:szCs w:val="22"/>
                <w:lang w:eastAsia="en-GB"/>
              </w:rPr>
              <w:t>maxNrofRS-IndexesToReport</w:t>
            </w:r>
            <w:proofErr w:type="spellEnd"/>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proofErr w:type="spellStart"/>
            <w:r w:rsidRPr="009C7017">
              <w:rPr>
                <w:b/>
                <w:i/>
                <w:szCs w:val="22"/>
                <w:lang w:eastAsia="en-GB"/>
              </w:rPr>
              <w:t>maxReportCells</w:t>
            </w:r>
            <w:proofErr w:type="spellEnd"/>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proofErr w:type="spellStart"/>
            <w:r w:rsidRPr="009C7017">
              <w:rPr>
                <w:b/>
                <w:bCs/>
                <w:i/>
                <w:iCs/>
              </w:rPr>
              <w:t>reportAddNeighMeas</w:t>
            </w:r>
            <w:proofErr w:type="spellEnd"/>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proofErr w:type="spellStart"/>
            <w:r w:rsidRPr="009C7017">
              <w:rPr>
                <w:b/>
                <w:i/>
                <w:szCs w:val="22"/>
                <w:lang w:eastAsia="en-GB"/>
              </w:rPr>
              <w:t>reportAmount</w:t>
            </w:r>
            <w:proofErr w:type="spellEnd"/>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proofErr w:type="spellStart"/>
            <w:r w:rsidRPr="009C7017">
              <w:rPr>
                <w:i/>
                <w:szCs w:val="22"/>
                <w:lang w:eastAsia="en-GB"/>
              </w:rPr>
              <w:t>eventTriggered</w:t>
            </w:r>
            <w:proofErr w:type="spellEnd"/>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proofErr w:type="spellStart"/>
            <w:r w:rsidRPr="009C7017">
              <w:rPr>
                <w:b/>
                <w:i/>
                <w:szCs w:val="22"/>
                <w:lang w:eastAsia="sv-SE"/>
              </w:rPr>
              <w:t>reportQuantityCell</w:t>
            </w:r>
            <w:proofErr w:type="spellEnd"/>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proofErr w:type="spellStart"/>
            <w:r w:rsidRPr="009C7017">
              <w:rPr>
                <w:b/>
                <w:i/>
                <w:szCs w:val="22"/>
                <w:lang w:eastAsia="sv-SE"/>
              </w:rPr>
              <w:t>reportQuantityRS</w:t>
            </w:r>
            <w:proofErr w:type="spellEnd"/>
            <w:r w:rsidRPr="009C7017">
              <w:rPr>
                <w:b/>
                <w:i/>
                <w:szCs w:val="22"/>
                <w:lang w:eastAsia="sv-SE"/>
              </w:rPr>
              <w:t>-Indexes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w:t>
            </w:r>
            <w:proofErr w:type="spellStart"/>
            <w:r w:rsidRPr="009C7017">
              <w:rPr>
                <w:b/>
                <w:i/>
                <w:szCs w:val="22"/>
                <w:lang w:eastAsia="ko-KR"/>
              </w:rPr>
              <w:t>DelayValueConfig</w:t>
            </w:r>
            <w:proofErr w:type="spellEnd"/>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proofErr w:type="spellStart"/>
            <w:r w:rsidRPr="009C7017">
              <w:rPr>
                <w:i/>
                <w:lang w:eastAsia="sv-SE"/>
              </w:rPr>
              <w:t>reportQuantityCell</w:t>
            </w:r>
            <w:proofErr w:type="spellEnd"/>
            <w:r w:rsidRPr="009C7017">
              <w:rPr>
                <w:szCs w:val="22"/>
                <w:lang w:eastAsia="ko-KR"/>
              </w:rPr>
              <w:t xml:space="preserve"> and </w:t>
            </w:r>
            <w:proofErr w:type="spellStart"/>
            <w:r w:rsidRPr="009C7017">
              <w:rPr>
                <w:i/>
                <w:szCs w:val="22"/>
                <w:lang w:eastAsia="ko-KR"/>
              </w:rPr>
              <w:t>maxReportCells</w:t>
            </w:r>
            <w:proofErr w:type="spellEnd"/>
            <w:r w:rsidRPr="009C7017">
              <w:rPr>
                <w:szCs w:val="22"/>
                <w:lang w:eastAsia="ko-KR"/>
              </w:rPr>
              <w:t xml:space="preserve">. The applicable values for the corresponding </w:t>
            </w:r>
            <w:proofErr w:type="spellStart"/>
            <w:r w:rsidRPr="009C7017">
              <w:rPr>
                <w:i/>
                <w:szCs w:val="22"/>
                <w:lang w:eastAsia="ko-KR"/>
              </w:rPr>
              <w:t>reportInterval</w:t>
            </w:r>
            <w:proofErr w:type="spellEnd"/>
            <w:r w:rsidRPr="009C7017">
              <w:rPr>
                <w:szCs w:val="22"/>
                <w:lang w:eastAsia="ko-KR"/>
              </w:rPr>
              <w:t xml:space="preserve"> are (one of the) {ms120, ms240, ms480, ms640, ms1024, ms2048, ms5120, ms10240, ms20480, ms40960, min1,min6, min12, min30}. The </w:t>
            </w:r>
            <w:proofErr w:type="spellStart"/>
            <w:r w:rsidRPr="009C7017">
              <w:rPr>
                <w:i/>
                <w:szCs w:val="22"/>
                <w:lang w:eastAsia="ko-KR"/>
              </w:rPr>
              <w:t>reportInterval</w:t>
            </w:r>
            <w:proofErr w:type="spellEnd"/>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proofErr w:type="spellStart"/>
            <w:r w:rsidRPr="009C7017">
              <w:rPr>
                <w:b/>
                <w:i/>
                <w:szCs w:val="22"/>
                <w:lang w:eastAsia="ko-KR"/>
              </w:rPr>
              <w:t>useWhiteCellList</w:t>
            </w:r>
            <w:proofErr w:type="spellEnd"/>
          </w:p>
          <w:p w14:paraId="13CA6F27" w14:textId="77777777" w:rsidR="00394471" w:rsidRPr="009C7017" w:rsidRDefault="00394471" w:rsidP="00964CC4">
            <w:pPr>
              <w:pStyle w:val="TAL"/>
              <w:rPr>
                <w:b/>
                <w:i/>
                <w:szCs w:val="22"/>
                <w:lang w:eastAsia="sv-SE"/>
              </w:rPr>
            </w:pPr>
            <w:r w:rsidRPr="009C7017">
              <w:rPr>
                <w:szCs w:val="22"/>
                <w:lang w:eastAsia="ko-KR"/>
              </w:rPr>
              <w:t xml:space="preserve">Indicates whether only the cells included in the white-list of the associated </w:t>
            </w:r>
            <w:proofErr w:type="spellStart"/>
            <w:r w:rsidRPr="009C7017">
              <w:rPr>
                <w:szCs w:val="22"/>
                <w:lang w:eastAsia="ko-KR"/>
              </w:rPr>
              <w:t>measObject</w:t>
            </w:r>
            <w:proofErr w:type="spellEnd"/>
            <w:r w:rsidRPr="009C7017">
              <w:rPr>
                <w:szCs w:val="22"/>
                <w:lang w:eastAsia="ko-KR"/>
              </w:rPr>
              <w:t xml:space="preserve">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proofErr w:type="spellStart"/>
            <w:r w:rsidRPr="009C7017">
              <w:rPr>
                <w:i/>
                <w:szCs w:val="22"/>
                <w:lang w:eastAsia="sv-SE"/>
              </w:rPr>
              <w:t>ReportSFTD</w:t>
            </w:r>
            <w:proofErr w:type="spellEnd"/>
            <w:r w:rsidRPr="009C7017">
              <w:rPr>
                <w:i/>
                <w:szCs w:val="22"/>
                <w:lang w:eastAsia="sv-SE"/>
              </w:rPr>
              <w:t xml:space="preserve">-NR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proofErr w:type="spellStart"/>
            <w:r w:rsidRPr="009C7017">
              <w:rPr>
                <w:b/>
                <w:i/>
                <w:lang w:eastAsia="sv-SE"/>
              </w:rPr>
              <w:t>cellForWhichToReportSFTD</w:t>
            </w:r>
            <w:proofErr w:type="spellEnd"/>
          </w:p>
          <w:p w14:paraId="614A8915" w14:textId="77777777" w:rsidR="00394471" w:rsidRPr="009C7017" w:rsidRDefault="00394471" w:rsidP="00964CC4">
            <w:pPr>
              <w:pStyle w:val="TAL"/>
              <w:rPr>
                <w:lang w:eastAsia="sv-SE"/>
              </w:rPr>
            </w:pPr>
            <w:r w:rsidRPr="009C7017">
              <w:rPr>
                <w:szCs w:val="22"/>
                <w:lang w:eastAsia="en-GB"/>
              </w:rPr>
              <w:t xml:space="preserve">Indicates the target NR neighbour cells for SFTD measurement between </w:t>
            </w:r>
            <w:proofErr w:type="spellStart"/>
            <w:r w:rsidRPr="009C7017">
              <w:rPr>
                <w:szCs w:val="22"/>
                <w:lang w:eastAsia="en-GB"/>
              </w:rPr>
              <w:t>PCell</w:t>
            </w:r>
            <w:proofErr w:type="spellEnd"/>
            <w:r w:rsidRPr="009C7017">
              <w:rPr>
                <w:szCs w:val="22"/>
                <w:lang w:eastAsia="en-GB"/>
              </w:rPr>
              <w:t xml:space="preserve">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proofErr w:type="spellStart"/>
            <w:r w:rsidRPr="009C7017">
              <w:rPr>
                <w:b/>
                <w:i/>
                <w:lang w:eastAsia="sv-SE"/>
              </w:rPr>
              <w:t>drx</w:t>
            </w:r>
            <w:proofErr w:type="spellEnd"/>
            <w:r w:rsidRPr="009C7017">
              <w:rPr>
                <w:b/>
                <w:i/>
                <w:lang w:eastAsia="sv-SE"/>
              </w:rPr>
              <w:t>-SFTD-</w:t>
            </w:r>
            <w:proofErr w:type="spellStart"/>
            <w:r w:rsidRPr="009C7017">
              <w:rPr>
                <w:b/>
                <w:i/>
                <w:lang w:eastAsia="sv-SE"/>
              </w:rPr>
              <w:t>NeighMeas</w:t>
            </w:r>
            <w:proofErr w:type="spellEnd"/>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proofErr w:type="spellStart"/>
            <w:r w:rsidRPr="009C7017">
              <w:rPr>
                <w:i/>
                <w:szCs w:val="22"/>
                <w:lang w:eastAsia="en-GB"/>
              </w:rPr>
              <w:t>drx</w:t>
            </w:r>
            <w:proofErr w:type="spellEnd"/>
            <w:r w:rsidRPr="009C7017">
              <w:rPr>
                <w:i/>
                <w:szCs w:val="22"/>
                <w:lang w:eastAsia="en-GB"/>
              </w:rPr>
              <w:t>-SFTD-</w:t>
            </w:r>
            <w:proofErr w:type="spellStart"/>
            <w:r w:rsidRPr="009C7017">
              <w:rPr>
                <w:i/>
                <w:szCs w:val="22"/>
                <w:lang w:eastAsia="en-GB"/>
              </w:rPr>
              <w:t>NeighMeas</w:t>
            </w:r>
            <w:proofErr w:type="spellEnd"/>
            <w:r w:rsidRPr="009C7017">
              <w:rPr>
                <w:szCs w:val="22"/>
                <w:lang w:eastAsia="en-GB"/>
              </w:rPr>
              <w:t xml:space="preserve"> field when </w:t>
            </w:r>
            <w:proofErr w:type="spellStart"/>
            <w:r w:rsidRPr="009C7017">
              <w:rPr>
                <w:i/>
                <w:szCs w:val="22"/>
                <w:lang w:eastAsia="en-GB"/>
              </w:rPr>
              <w:t>reprtSFTD-NeighMeas</w:t>
            </w:r>
            <w:proofErr w:type="spellEnd"/>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proofErr w:type="spellStart"/>
            <w:r w:rsidRPr="009C7017">
              <w:rPr>
                <w:b/>
                <w:i/>
                <w:szCs w:val="22"/>
                <w:lang w:eastAsia="en-GB"/>
              </w:rPr>
              <w:t>reportSFTD-Meas</w:t>
            </w:r>
            <w:proofErr w:type="spellEnd"/>
          </w:p>
          <w:p w14:paraId="5E4EA8E7"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w:t>
            </w:r>
            <w:proofErr w:type="spellStart"/>
            <w:r w:rsidRPr="009C7017">
              <w:rPr>
                <w:szCs w:val="22"/>
                <w:lang w:eastAsia="en-GB"/>
              </w:rPr>
              <w:t>PCell</w:t>
            </w:r>
            <w:proofErr w:type="spellEnd"/>
            <w:r w:rsidRPr="009C7017">
              <w:rPr>
                <w:szCs w:val="22"/>
                <w:lang w:eastAsia="en-GB"/>
              </w:rPr>
              <w:t xml:space="preserve">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proofErr w:type="spellStart"/>
            <w:r w:rsidRPr="009C7017">
              <w:rPr>
                <w:b/>
                <w:i/>
                <w:lang w:eastAsia="sv-SE"/>
              </w:rPr>
              <w:t>reportSFTD-NeighMeas</w:t>
            </w:r>
            <w:proofErr w:type="spellEnd"/>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w:t>
            </w:r>
            <w:proofErr w:type="spellStart"/>
            <w:r w:rsidRPr="009C7017">
              <w:rPr>
                <w:szCs w:val="22"/>
                <w:lang w:eastAsia="en-GB"/>
              </w:rPr>
              <w:t>PCell</w:t>
            </w:r>
            <w:proofErr w:type="spellEnd"/>
            <w:r w:rsidRPr="009C7017">
              <w:rPr>
                <w:szCs w:val="22"/>
                <w:lang w:eastAsia="en-GB"/>
              </w:rPr>
              <w:t xml:space="preserve"> and NR neighbour cells in NR standalone. The network does not include this field if </w:t>
            </w:r>
            <w:proofErr w:type="spellStart"/>
            <w:r w:rsidRPr="009C7017">
              <w:rPr>
                <w:i/>
                <w:szCs w:val="22"/>
                <w:lang w:eastAsia="en-GB"/>
              </w:rPr>
              <w:t>reportSFTD-Meas</w:t>
            </w:r>
            <w:proofErr w:type="spellEnd"/>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proofErr w:type="spellStart"/>
            <w:r w:rsidRPr="009C7017">
              <w:rPr>
                <w:b/>
                <w:i/>
                <w:szCs w:val="22"/>
                <w:lang w:eastAsia="en-GB"/>
              </w:rPr>
              <w:t>reportRSRP</w:t>
            </w:r>
            <w:proofErr w:type="spellEnd"/>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proofErr w:type="spellStart"/>
            <w:r w:rsidRPr="009C7017">
              <w:rPr>
                <w:i/>
                <w:lang w:eastAsia="sv-SE"/>
              </w:rPr>
              <w:t>ssb-ConfigMobility</w:t>
            </w:r>
            <w:proofErr w:type="spellEnd"/>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proofErr w:type="spellStart"/>
            <w:r w:rsidRPr="009C7017">
              <w:rPr>
                <w:b/>
                <w:i/>
                <w:lang w:eastAsia="zh-CN"/>
              </w:rPr>
              <w:t>MeasTriggerQuantity</w:t>
            </w:r>
            <w:proofErr w:type="spellEnd"/>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304" w:name="_Toc60777351"/>
      <w:bookmarkStart w:id="2305" w:name="_Toc83740306"/>
      <w:r w:rsidRPr="009C7017">
        <w:rPr>
          <w:rFonts w:eastAsia="MS Mincho"/>
        </w:rPr>
        <w:lastRenderedPageBreak/>
        <w:t>–</w:t>
      </w:r>
      <w:r w:rsidRPr="009C7017">
        <w:rPr>
          <w:rFonts w:eastAsia="MS Mincho"/>
        </w:rPr>
        <w:tab/>
      </w:r>
      <w:proofErr w:type="spellStart"/>
      <w:r w:rsidRPr="009C7017">
        <w:rPr>
          <w:rFonts w:eastAsia="MS Mincho"/>
          <w:i/>
          <w:iCs/>
        </w:rPr>
        <w:t>ReportConfigNR</w:t>
      </w:r>
      <w:proofErr w:type="spellEnd"/>
      <w:r w:rsidRPr="009C7017">
        <w:rPr>
          <w:rFonts w:eastAsia="MS Mincho"/>
          <w:i/>
          <w:iCs/>
        </w:rPr>
        <w:t>-SL</w:t>
      </w:r>
      <w:bookmarkEnd w:id="2304"/>
      <w:bookmarkEnd w:id="2305"/>
    </w:p>
    <w:p w14:paraId="41E6B1E6" w14:textId="77777777" w:rsidR="00394471" w:rsidRPr="009C7017" w:rsidRDefault="00394471" w:rsidP="00394471">
      <w:pPr>
        <w:rPr>
          <w:rFonts w:eastAsia="MS Mincho"/>
        </w:rPr>
      </w:pPr>
      <w:r w:rsidRPr="009C7017">
        <w:t xml:space="preserve">The IE </w:t>
      </w:r>
      <w:proofErr w:type="spellStart"/>
      <w:r w:rsidRPr="009C7017">
        <w:rPr>
          <w:i/>
        </w:rPr>
        <w:t>ReportConfigNR</w:t>
      </w:r>
      <w:proofErr w:type="spellEnd"/>
      <w:r w:rsidRPr="009C7017">
        <w:rPr>
          <w:i/>
        </w:rPr>
        <w:t>-SL</w:t>
      </w:r>
      <w:r w:rsidRPr="009C7017">
        <w:t xml:space="preserve"> specifies criteria for triggering of a CBR measurement reporting event for NR </w:t>
      </w:r>
      <w:proofErr w:type="spellStart"/>
      <w:r w:rsidRPr="009C7017">
        <w:t>sidelink</w:t>
      </w:r>
      <w:proofErr w:type="spellEnd"/>
      <w:r w:rsidRPr="009C7017">
        <w:t xml:space="preserve">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 xml:space="preserve">CBR of NR </w:t>
      </w:r>
      <w:proofErr w:type="spellStart"/>
      <w:r w:rsidRPr="009C7017">
        <w:rPr>
          <w:lang w:eastAsia="x-none"/>
        </w:rPr>
        <w:t>sidelink</w:t>
      </w:r>
      <w:proofErr w:type="spellEnd"/>
      <w:r w:rsidRPr="009C7017">
        <w:rPr>
          <w:lang w:eastAsia="x-none"/>
        </w:rPr>
        <w:t xml:space="preserve">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 xml:space="preserve">CBR of NR </w:t>
      </w:r>
      <w:proofErr w:type="spellStart"/>
      <w:r w:rsidRPr="009C7017">
        <w:rPr>
          <w:lang w:eastAsia="x-none"/>
        </w:rPr>
        <w:t>sidelink</w:t>
      </w:r>
      <w:proofErr w:type="spellEnd"/>
      <w:r w:rsidRPr="009C7017">
        <w:rPr>
          <w:lang w:eastAsia="x-none"/>
        </w:rPr>
        <w:t xml:space="preserve"> communication becomes worse than absolute threshold;</w:t>
      </w:r>
    </w:p>
    <w:p w14:paraId="56FBFC5F" w14:textId="77777777" w:rsidR="00394471" w:rsidRPr="009C7017" w:rsidRDefault="00394471" w:rsidP="00394471">
      <w:pPr>
        <w:pStyle w:val="TH"/>
        <w:rPr>
          <w:b w:val="0"/>
        </w:rPr>
      </w:pPr>
      <w:proofErr w:type="spellStart"/>
      <w:r w:rsidRPr="009C7017">
        <w:rPr>
          <w:i/>
        </w:rPr>
        <w:t>ReportConfigNR</w:t>
      </w:r>
      <w:proofErr w:type="spellEnd"/>
      <w:r w:rsidRPr="009C7017">
        <w:rPr>
          <w:i/>
        </w:rPr>
        <w:t>-SL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proofErr w:type="spellStart"/>
            <w:r w:rsidRPr="009C7017">
              <w:rPr>
                <w:bCs/>
                <w:i/>
                <w:lang w:eastAsia="sv-SE"/>
              </w:rPr>
              <w:t>ReportConfigNR</w:t>
            </w:r>
            <w:proofErr w:type="spellEnd"/>
            <w:r w:rsidRPr="009C7017">
              <w:rPr>
                <w:bCs/>
                <w:i/>
                <w:lang w:eastAsia="sv-SE"/>
              </w:rPr>
              <w:t>-SL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proofErr w:type="spellStart"/>
            <w:r w:rsidRPr="009C7017">
              <w:rPr>
                <w:b/>
                <w:bCs/>
                <w:i/>
                <w:iCs/>
                <w:lang w:eastAsia="sv-SE"/>
              </w:rPr>
              <w:t>reportType</w:t>
            </w:r>
            <w:proofErr w:type="spellEnd"/>
          </w:p>
          <w:p w14:paraId="1F547B8D" w14:textId="77777777" w:rsidR="00394471" w:rsidRPr="009C7017" w:rsidRDefault="00394471" w:rsidP="00964CC4">
            <w:pPr>
              <w:pStyle w:val="TAL"/>
              <w:rPr>
                <w:lang w:eastAsia="sv-SE"/>
              </w:rPr>
            </w:pPr>
            <w:r w:rsidRPr="009C7017">
              <w:rPr>
                <w:lang w:eastAsia="sv-SE"/>
              </w:rPr>
              <w:t xml:space="preserve">Type of the configured CBR measurement report for NR </w:t>
            </w:r>
            <w:proofErr w:type="spellStart"/>
            <w:r w:rsidRPr="009C7017">
              <w:rPr>
                <w:lang w:eastAsia="sv-SE"/>
              </w:rPr>
              <w:t>sidelink</w:t>
            </w:r>
            <w:proofErr w:type="spellEnd"/>
            <w:r w:rsidRPr="009C7017">
              <w:rPr>
                <w:lang w:eastAsia="sv-SE"/>
              </w:rPr>
              <w:t xml:space="preserve">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proofErr w:type="spellStart"/>
            <w:r w:rsidRPr="009C7017">
              <w:rPr>
                <w:i/>
                <w:iCs/>
                <w:lang w:eastAsia="sv-SE"/>
              </w:rPr>
              <w:t>EventTriggerConfig</w:t>
            </w:r>
            <w:proofErr w:type="spellEnd"/>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proofErr w:type="spellStart"/>
            <w:r w:rsidRPr="009C7017">
              <w:rPr>
                <w:b/>
                <w:bCs/>
                <w:i/>
                <w:iCs/>
                <w:lang w:eastAsia="ko-KR"/>
              </w:rPr>
              <w:t>cN</w:t>
            </w:r>
            <w:proofErr w:type="spellEnd"/>
            <w:r w:rsidRPr="009C7017">
              <w:rPr>
                <w:b/>
                <w:bCs/>
                <w:i/>
                <w:iCs/>
                <w:lang w:eastAsia="ko-KR"/>
              </w:rPr>
              <w:t>-Threshold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proofErr w:type="spellStart"/>
            <w:r w:rsidRPr="009C7017">
              <w:rPr>
                <w:b/>
                <w:bCs/>
                <w:i/>
                <w:iCs/>
                <w:lang w:eastAsia="en-GB"/>
              </w:rPr>
              <w:t>eventId</w:t>
            </w:r>
            <w:proofErr w:type="spellEnd"/>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proofErr w:type="spellStart"/>
            <w:r w:rsidRPr="009C7017">
              <w:rPr>
                <w:b/>
                <w:bCs/>
                <w:i/>
                <w:iCs/>
                <w:lang w:eastAsia="en-GB"/>
              </w:rPr>
              <w:t>reportAmoun</w:t>
            </w:r>
            <w:proofErr w:type="spellEnd"/>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proofErr w:type="spellStart"/>
            <w:r w:rsidRPr="009C7017">
              <w:rPr>
                <w:i/>
                <w:iCs/>
                <w:lang w:eastAsia="en-GB"/>
              </w:rPr>
              <w:t>eventTriggered</w:t>
            </w:r>
            <w:proofErr w:type="spellEnd"/>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proofErr w:type="spellStart"/>
            <w:r w:rsidRPr="009C7017">
              <w:rPr>
                <w:b/>
                <w:bCs/>
                <w:i/>
                <w:iCs/>
                <w:lang w:eastAsia="sv-SE"/>
              </w:rPr>
              <w:t>reportQuantity</w:t>
            </w:r>
            <w:proofErr w:type="spellEnd"/>
          </w:p>
          <w:p w14:paraId="349A3F94" w14:textId="77777777" w:rsidR="00394471" w:rsidRPr="009C7017" w:rsidRDefault="00394471" w:rsidP="00964CC4">
            <w:pPr>
              <w:pStyle w:val="TAL"/>
              <w:rPr>
                <w:lang w:eastAsia="en-GB"/>
              </w:rPr>
            </w:pPr>
            <w:r w:rsidRPr="009C7017">
              <w:rPr>
                <w:lang w:eastAsia="en-GB"/>
              </w:rPr>
              <w:t xml:space="preserve">The </w:t>
            </w:r>
            <w:proofErr w:type="spellStart"/>
            <w:r w:rsidRPr="009C7017">
              <w:rPr>
                <w:lang w:eastAsia="en-GB"/>
              </w:rPr>
              <w:t>sidelink</w:t>
            </w:r>
            <w:proofErr w:type="spellEnd"/>
            <w:r w:rsidRPr="009C7017">
              <w:rPr>
                <w:lang w:eastAsia="en-GB"/>
              </w:rPr>
              <w:t xml:space="preserve">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proofErr w:type="spellStart"/>
            <w:r w:rsidRPr="009C7017">
              <w:rPr>
                <w:b/>
                <w:bCs/>
                <w:i/>
                <w:iCs/>
                <w:lang w:eastAsia="en-GB"/>
              </w:rPr>
              <w:t>timeToTrigger</w:t>
            </w:r>
            <w:proofErr w:type="spellEnd"/>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proofErr w:type="spellStart"/>
            <w:r w:rsidRPr="009C7017">
              <w:rPr>
                <w:i/>
                <w:iCs/>
                <w:lang w:eastAsia="sv-SE"/>
              </w:rPr>
              <w:t>PeriodicalReportConfigNR</w:t>
            </w:r>
            <w:proofErr w:type="spellEnd"/>
            <w:r w:rsidRPr="009C7017">
              <w:rPr>
                <w:i/>
                <w:iCs/>
                <w:lang w:eastAsia="sv-SE"/>
              </w:rPr>
              <w:t>-SL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proofErr w:type="spellStart"/>
            <w:r w:rsidRPr="009C7017">
              <w:rPr>
                <w:b/>
                <w:bCs/>
                <w:i/>
                <w:iCs/>
                <w:lang w:eastAsia="ko-KR"/>
              </w:rPr>
              <w:t>reportAmount</w:t>
            </w:r>
            <w:proofErr w:type="spellEnd"/>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proofErr w:type="spellStart"/>
            <w:r w:rsidRPr="009C7017">
              <w:rPr>
                <w:i/>
                <w:iCs/>
                <w:lang w:eastAsia="en-GB"/>
              </w:rPr>
              <w:t>eventTriggered</w:t>
            </w:r>
            <w:proofErr w:type="spellEnd"/>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proofErr w:type="spellStart"/>
            <w:r w:rsidRPr="009C7017">
              <w:rPr>
                <w:b/>
                <w:bCs/>
                <w:i/>
                <w:iCs/>
                <w:lang w:eastAsia="ko-KR"/>
              </w:rPr>
              <w:t>reportQuantity</w:t>
            </w:r>
            <w:proofErr w:type="spellEnd"/>
          </w:p>
          <w:p w14:paraId="6F6AE5DA" w14:textId="77777777" w:rsidR="00394471" w:rsidRPr="009C7017" w:rsidRDefault="00394471" w:rsidP="00964CC4">
            <w:pPr>
              <w:pStyle w:val="TAL"/>
              <w:rPr>
                <w:lang w:eastAsia="ko-KR"/>
              </w:rPr>
            </w:pPr>
            <w:r w:rsidRPr="009C7017">
              <w:rPr>
                <w:lang w:eastAsia="en-GB"/>
              </w:rPr>
              <w:t xml:space="preserve">The </w:t>
            </w:r>
            <w:proofErr w:type="spellStart"/>
            <w:r w:rsidRPr="009C7017">
              <w:rPr>
                <w:lang w:eastAsia="en-GB"/>
              </w:rPr>
              <w:t>sidelink</w:t>
            </w:r>
            <w:proofErr w:type="spellEnd"/>
            <w:r w:rsidRPr="009C7017">
              <w:rPr>
                <w:lang w:eastAsia="en-GB"/>
              </w:rPr>
              <w:t xml:space="preserve">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306" w:name="_Toc60777352"/>
      <w:bookmarkStart w:id="2307" w:name="_Toc83740307"/>
      <w:r w:rsidRPr="009C7017">
        <w:rPr>
          <w:rFonts w:eastAsia="MS Mincho"/>
        </w:rPr>
        <w:t>–</w:t>
      </w:r>
      <w:r w:rsidRPr="009C7017">
        <w:rPr>
          <w:rFonts w:eastAsia="MS Mincho"/>
        </w:rPr>
        <w:tab/>
      </w:r>
      <w:proofErr w:type="spellStart"/>
      <w:r w:rsidRPr="009C7017">
        <w:rPr>
          <w:rFonts w:eastAsia="MS Mincho"/>
          <w:i/>
        </w:rPr>
        <w:t>ReportConfigToAddModList</w:t>
      </w:r>
      <w:bookmarkEnd w:id="2306"/>
      <w:bookmarkEnd w:id="2307"/>
      <w:proofErr w:type="spellEnd"/>
    </w:p>
    <w:p w14:paraId="5C562C1A" w14:textId="77777777" w:rsidR="00394471" w:rsidRPr="009C7017" w:rsidRDefault="00394471" w:rsidP="00394471">
      <w:pPr>
        <w:rPr>
          <w:rFonts w:eastAsia="MS Mincho"/>
        </w:rPr>
      </w:pPr>
      <w:r w:rsidRPr="009C7017">
        <w:t xml:space="preserve">The IE </w:t>
      </w:r>
      <w:proofErr w:type="spellStart"/>
      <w:r w:rsidRPr="009C7017">
        <w:rPr>
          <w:i/>
        </w:rPr>
        <w:t>ReportConfigToAddModList</w:t>
      </w:r>
      <w:proofErr w:type="spellEnd"/>
      <w:r w:rsidRPr="009C7017">
        <w:t xml:space="preserve"> concerns a list of reporting configurations to add or modify.</w:t>
      </w:r>
    </w:p>
    <w:p w14:paraId="70E6B8A9" w14:textId="77777777" w:rsidR="00394471" w:rsidRPr="009C7017" w:rsidRDefault="00394471" w:rsidP="00394471">
      <w:pPr>
        <w:pStyle w:val="TH"/>
      </w:pPr>
      <w:proofErr w:type="spellStart"/>
      <w:r w:rsidRPr="009C7017">
        <w:t>ReportConfigToAddModList</w:t>
      </w:r>
      <w:proofErr w:type="spellEnd"/>
      <w:r w:rsidRPr="009C7017">
        <w:t xml:space="preserve">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308" w:name="_Toc60777353"/>
      <w:bookmarkStart w:id="2309" w:name="_Toc83740308"/>
      <w:r w:rsidRPr="009C7017">
        <w:rPr>
          <w:rFonts w:eastAsia="MS Mincho"/>
        </w:rPr>
        <w:t>–</w:t>
      </w:r>
      <w:r w:rsidRPr="009C7017">
        <w:rPr>
          <w:rFonts w:eastAsia="MS Mincho"/>
        </w:rPr>
        <w:tab/>
      </w:r>
      <w:proofErr w:type="spellStart"/>
      <w:r w:rsidRPr="009C7017">
        <w:rPr>
          <w:rFonts w:eastAsia="MS Mincho"/>
          <w:i/>
        </w:rPr>
        <w:t>ReportInterval</w:t>
      </w:r>
      <w:bookmarkEnd w:id="2308"/>
      <w:bookmarkEnd w:id="2309"/>
      <w:proofErr w:type="spellEnd"/>
    </w:p>
    <w:p w14:paraId="7A2C5262" w14:textId="77777777" w:rsidR="00394471" w:rsidRPr="009C7017" w:rsidRDefault="00394471" w:rsidP="00394471">
      <w:pPr>
        <w:rPr>
          <w:rFonts w:eastAsia="MS Mincho"/>
        </w:rPr>
      </w:pPr>
      <w:r w:rsidRPr="009C7017">
        <w:t xml:space="preserve">The IE </w:t>
      </w:r>
      <w:proofErr w:type="spellStart"/>
      <w:r w:rsidRPr="009C7017">
        <w:rPr>
          <w:i/>
        </w:rPr>
        <w:t>ReportInterval</w:t>
      </w:r>
      <w:proofErr w:type="spellEnd"/>
      <w:r w:rsidRPr="009C7017">
        <w:rPr>
          <w:i/>
        </w:rPr>
        <w:t xml:space="preserve"> </w:t>
      </w:r>
      <w:r w:rsidRPr="009C7017">
        <w:rPr>
          <w:iCs/>
        </w:rPr>
        <w:t xml:space="preserve">indicates the interval between periodical reports. </w:t>
      </w:r>
      <w:r w:rsidRPr="009C7017">
        <w:t xml:space="preserve">The </w:t>
      </w:r>
      <w:proofErr w:type="spellStart"/>
      <w:r w:rsidRPr="009C7017">
        <w:rPr>
          <w:i/>
        </w:rPr>
        <w:t>ReportInterval</w:t>
      </w:r>
      <w:proofErr w:type="spellEnd"/>
      <w:r w:rsidRPr="009C7017">
        <w:t xml:space="preserve"> is </w:t>
      </w:r>
      <w:r w:rsidRPr="009C7017">
        <w:rPr>
          <w:iCs/>
        </w:rPr>
        <w:t xml:space="preserve">applicable if the UE performs periodical reporting (i.e. when </w:t>
      </w:r>
      <w:proofErr w:type="spellStart"/>
      <w:r w:rsidRPr="009C7017">
        <w:rPr>
          <w:i/>
          <w:iCs/>
        </w:rPr>
        <w:t>reportAmount</w:t>
      </w:r>
      <w:proofErr w:type="spellEnd"/>
      <w:r w:rsidRPr="009C7017">
        <w:rPr>
          <w:iCs/>
        </w:rPr>
        <w:t xml:space="preserve"> exceeds 1), for </w:t>
      </w:r>
      <w:proofErr w:type="spellStart"/>
      <w:r w:rsidRPr="009C7017">
        <w:rPr>
          <w:i/>
          <w:iCs/>
        </w:rPr>
        <w:t>triggerTypeevent</w:t>
      </w:r>
      <w:proofErr w:type="spellEnd"/>
      <w:r w:rsidRPr="009C7017">
        <w:rPr>
          <w:iCs/>
        </w:rPr>
        <w:t xml:space="preserve"> as well as for </w:t>
      </w:r>
      <w:proofErr w:type="spellStart"/>
      <w:r w:rsidRPr="009C7017">
        <w:rPr>
          <w:i/>
          <w:iCs/>
        </w:rPr>
        <w:t>triggerTypeperiodical</w:t>
      </w:r>
      <w:proofErr w:type="spellEnd"/>
      <w:r w:rsidRPr="009C7017">
        <w:t xml:space="preserve">. Value </w:t>
      </w:r>
      <w:r w:rsidRPr="009C7017">
        <w:rPr>
          <w:i/>
        </w:rPr>
        <w:t>ms120</w:t>
      </w:r>
      <w:r w:rsidRPr="009C7017">
        <w:t xml:space="preserve"> corresponds to 120 </w:t>
      </w:r>
      <w:proofErr w:type="spellStart"/>
      <w:r w:rsidRPr="009C7017">
        <w:t>ms</w:t>
      </w:r>
      <w:proofErr w:type="spellEnd"/>
      <w:r w:rsidRPr="009C7017">
        <w:t xml:space="preserve">, value </w:t>
      </w:r>
      <w:r w:rsidRPr="009C7017">
        <w:rPr>
          <w:i/>
        </w:rPr>
        <w:t>ms240</w:t>
      </w:r>
      <w:r w:rsidRPr="009C7017">
        <w:t xml:space="preserve"> corresponds to 240 </w:t>
      </w:r>
      <w:proofErr w:type="spellStart"/>
      <w:r w:rsidRPr="009C7017">
        <w:t>ms</w:t>
      </w:r>
      <w:proofErr w:type="spellEnd"/>
      <w:r w:rsidRPr="009C7017">
        <w:t xml:space="preserve">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proofErr w:type="spellStart"/>
      <w:r w:rsidRPr="009C7017">
        <w:rPr>
          <w:bCs/>
          <w:i/>
          <w:iCs/>
        </w:rPr>
        <w:t>ReportInterval</w:t>
      </w:r>
      <w:proofErr w:type="spellEnd"/>
      <w:r w:rsidRPr="009C7017">
        <w:rPr>
          <w:bCs/>
          <w:i/>
          <w:iCs/>
        </w:rPr>
        <w:t xml:space="preserve">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310" w:name="_Toc60777354"/>
      <w:bookmarkStart w:id="2311" w:name="_Toc83740309"/>
      <w:r w:rsidRPr="009C7017">
        <w:rPr>
          <w:rFonts w:eastAsia="SimSun"/>
        </w:rPr>
        <w:t>–</w:t>
      </w:r>
      <w:r w:rsidRPr="009C7017">
        <w:rPr>
          <w:rFonts w:eastAsia="SimSun"/>
        </w:rPr>
        <w:tab/>
      </w:r>
      <w:proofErr w:type="spellStart"/>
      <w:r w:rsidRPr="009C7017">
        <w:rPr>
          <w:rFonts w:eastAsia="SimSun"/>
          <w:i/>
        </w:rPr>
        <w:t>ReselectionThreshold</w:t>
      </w:r>
      <w:bookmarkEnd w:id="2310"/>
      <w:bookmarkEnd w:id="2311"/>
      <w:proofErr w:type="spellEnd"/>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proofErr w:type="spellStart"/>
      <w:r w:rsidRPr="009C7017">
        <w:rPr>
          <w:bCs/>
          <w:i/>
          <w:iCs/>
        </w:rPr>
        <w:t>ReselectionThreshold</w:t>
      </w:r>
      <w:proofErr w:type="spellEnd"/>
      <w:r w:rsidRPr="009C7017">
        <w:rPr>
          <w:bCs/>
          <w:i/>
          <w:iCs/>
        </w:rPr>
        <w:t xml:space="preserve">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312" w:name="_Toc60777355"/>
      <w:bookmarkStart w:id="2313" w:name="_Toc83740310"/>
      <w:r w:rsidRPr="009C7017">
        <w:rPr>
          <w:rFonts w:eastAsia="SimSun"/>
        </w:rPr>
        <w:lastRenderedPageBreak/>
        <w:t>–</w:t>
      </w:r>
      <w:r w:rsidRPr="009C7017">
        <w:rPr>
          <w:rFonts w:eastAsia="SimSun"/>
        </w:rPr>
        <w:tab/>
      </w:r>
      <w:proofErr w:type="spellStart"/>
      <w:r w:rsidRPr="009C7017">
        <w:rPr>
          <w:rFonts w:eastAsia="SimSun"/>
          <w:i/>
        </w:rPr>
        <w:t>ReselectionThresholdQ</w:t>
      </w:r>
      <w:bookmarkEnd w:id="2312"/>
      <w:bookmarkEnd w:id="2313"/>
      <w:proofErr w:type="spellEnd"/>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proofErr w:type="spellStart"/>
      <w:r w:rsidRPr="009C7017">
        <w:rPr>
          <w:bCs/>
          <w:i/>
          <w:iCs/>
        </w:rPr>
        <w:t>ReselectionThresholdQ</w:t>
      </w:r>
      <w:proofErr w:type="spellEnd"/>
      <w:r w:rsidRPr="009C7017">
        <w:rPr>
          <w:bCs/>
          <w:i/>
          <w:iCs/>
        </w:rPr>
        <w:t xml:space="preserve">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314" w:name="_Toc60777356"/>
      <w:bookmarkStart w:id="2315" w:name="_Toc83740311"/>
      <w:r w:rsidRPr="009C7017">
        <w:rPr>
          <w:rFonts w:eastAsia="SimSun"/>
        </w:rPr>
        <w:t>–</w:t>
      </w:r>
      <w:r w:rsidRPr="009C7017">
        <w:rPr>
          <w:rFonts w:eastAsia="SimSun"/>
        </w:rPr>
        <w:tab/>
      </w:r>
      <w:proofErr w:type="spellStart"/>
      <w:r w:rsidRPr="009C7017">
        <w:rPr>
          <w:rFonts w:eastAsia="SimSun"/>
          <w:i/>
        </w:rPr>
        <w:t>ResumeCause</w:t>
      </w:r>
      <w:bookmarkEnd w:id="2314"/>
      <w:bookmarkEnd w:id="2315"/>
      <w:proofErr w:type="spellEnd"/>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proofErr w:type="spellStart"/>
      <w:r w:rsidRPr="009C7017">
        <w:rPr>
          <w:i/>
        </w:rPr>
        <w:t>RRCResumeRequest</w:t>
      </w:r>
      <w:proofErr w:type="spellEnd"/>
      <w:r w:rsidRPr="009C7017">
        <w:t xml:space="preserve"> and </w:t>
      </w:r>
      <w:r w:rsidRPr="009C7017">
        <w:rPr>
          <w:i/>
        </w:rPr>
        <w:t>RRCResumeRequest1</w:t>
      </w:r>
      <w:r w:rsidRPr="009C7017">
        <w:t>.</w:t>
      </w:r>
    </w:p>
    <w:p w14:paraId="5535D233" w14:textId="77777777" w:rsidR="00394471" w:rsidRPr="009C7017" w:rsidRDefault="00394471" w:rsidP="00394471">
      <w:pPr>
        <w:pStyle w:val="TH"/>
      </w:pPr>
      <w:proofErr w:type="spellStart"/>
      <w:r w:rsidRPr="009C7017">
        <w:rPr>
          <w:bCs/>
          <w:i/>
          <w:iCs/>
        </w:rPr>
        <w:t>ResumeCause</w:t>
      </w:r>
      <w:proofErr w:type="spellEnd"/>
      <w:r w:rsidRPr="009C7017">
        <w:rPr>
          <w:bCs/>
          <w:i/>
          <w:iCs/>
        </w:rPr>
        <w:t xml:space="preserv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316" w:name="_Toc60777357"/>
      <w:bookmarkStart w:id="2317" w:name="_Toc83740312"/>
      <w:r w:rsidRPr="009C7017">
        <w:rPr>
          <w:rFonts w:eastAsia="SimSun"/>
        </w:rPr>
        <w:t>–</w:t>
      </w:r>
      <w:r w:rsidRPr="009C7017">
        <w:rPr>
          <w:rFonts w:eastAsia="SimSun"/>
        </w:rPr>
        <w:tab/>
      </w:r>
      <w:r w:rsidRPr="009C7017">
        <w:rPr>
          <w:rFonts w:eastAsia="SimSun"/>
          <w:i/>
        </w:rPr>
        <w:t>RLC-</w:t>
      </w:r>
      <w:proofErr w:type="spellStart"/>
      <w:r w:rsidRPr="009C7017">
        <w:rPr>
          <w:rFonts w:eastAsia="SimSun"/>
          <w:i/>
        </w:rPr>
        <w:t>BearerConfig</w:t>
      </w:r>
      <w:bookmarkEnd w:id="2316"/>
      <w:bookmarkEnd w:id="2317"/>
      <w:proofErr w:type="spellEnd"/>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w:t>
      </w:r>
      <w:proofErr w:type="spellStart"/>
      <w:r w:rsidRPr="009C7017">
        <w:rPr>
          <w:rFonts w:eastAsia="SimSun"/>
          <w:i/>
        </w:rPr>
        <w:t>BearerConfig</w:t>
      </w:r>
      <w:proofErr w:type="spellEnd"/>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w:t>
      </w:r>
      <w:proofErr w:type="spellStart"/>
      <w:r w:rsidRPr="009C7017">
        <w:rPr>
          <w:rFonts w:eastAsia="SimSun"/>
          <w:i/>
        </w:rPr>
        <w:t>BearerConfig</w:t>
      </w:r>
      <w:proofErr w:type="spellEnd"/>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RLC-</w:t>
            </w:r>
            <w:proofErr w:type="spellStart"/>
            <w:r w:rsidRPr="009C7017">
              <w:rPr>
                <w:i/>
                <w:szCs w:val="22"/>
                <w:lang w:eastAsia="sv-SE"/>
              </w:rPr>
              <w:t>BearerConfig</w:t>
            </w:r>
            <w:proofErr w:type="spellEnd"/>
            <w:r w:rsidRPr="009C7017">
              <w:rPr>
                <w:i/>
                <w:szCs w:val="22"/>
                <w:lang w:eastAsia="sv-SE"/>
              </w:rPr>
              <w:t xml:space="preserve">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proofErr w:type="spellStart"/>
            <w:r w:rsidRPr="009C7017">
              <w:rPr>
                <w:b/>
                <w:i/>
                <w:szCs w:val="22"/>
                <w:lang w:eastAsia="sv-SE"/>
              </w:rPr>
              <w:t>logicalChannelIdentity</w:t>
            </w:r>
            <w:proofErr w:type="spellEnd"/>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proofErr w:type="spellStart"/>
            <w:r w:rsidRPr="009C7017">
              <w:rPr>
                <w:b/>
                <w:i/>
                <w:szCs w:val="22"/>
                <w:lang w:eastAsia="sv-SE"/>
              </w:rPr>
              <w:t>reestablishRLC</w:t>
            </w:r>
            <w:proofErr w:type="spellEnd"/>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proofErr w:type="spellStart"/>
            <w:r w:rsidRPr="009C7017">
              <w:rPr>
                <w:b/>
                <w:i/>
                <w:szCs w:val="22"/>
                <w:lang w:eastAsia="sv-SE"/>
              </w:rPr>
              <w:t>rlc</w:t>
            </w:r>
            <w:proofErr w:type="spellEnd"/>
            <w:r w:rsidRPr="009C7017">
              <w:rPr>
                <w:b/>
                <w:i/>
                <w:szCs w:val="22"/>
                <w:lang w:eastAsia="sv-SE"/>
              </w:rPr>
              <w:t>-Config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proofErr w:type="spellStart"/>
            <w:r w:rsidRPr="009C7017">
              <w:rPr>
                <w:i/>
                <w:szCs w:val="22"/>
              </w:rPr>
              <w:t>rlc</w:t>
            </w:r>
            <w:proofErr w:type="spellEnd"/>
            <w:r w:rsidRPr="009C7017">
              <w:rPr>
                <w:i/>
                <w:szCs w:val="22"/>
              </w:rPr>
              <w:t>-Config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proofErr w:type="spellStart"/>
            <w:r w:rsidRPr="009C7017">
              <w:rPr>
                <w:b/>
                <w:i/>
                <w:szCs w:val="22"/>
                <w:lang w:eastAsia="sv-SE"/>
              </w:rPr>
              <w:t>servedRadioBearer</w:t>
            </w:r>
            <w:proofErr w:type="spellEnd"/>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proofErr w:type="spellStart"/>
            <w:r w:rsidRPr="009C7017">
              <w:rPr>
                <w:i/>
                <w:szCs w:val="22"/>
                <w:lang w:eastAsia="sv-SE"/>
              </w:rPr>
              <w:t>servedRadioBearer</w:t>
            </w:r>
            <w:proofErr w:type="spellEnd"/>
            <w:r w:rsidRPr="009C7017">
              <w:rPr>
                <w:szCs w:val="22"/>
                <w:lang w:eastAsia="sv-SE"/>
              </w:rPr>
              <w:t xml:space="preserve">. Furthermore, the UE shall advertise and deliver uplink PDCP PDUs of the uplink PDCP entity of the </w:t>
            </w:r>
            <w:proofErr w:type="spellStart"/>
            <w:r w:rsidRPr="009C7017">
              <w:rPr>
                <w:i/>
                <w:szCs w:val="22"/>
                <w:lang w:eastAsia="sv-SE"/>
              </w:rPr>
              <w:t>servedRadioBearer</w:t>
            </w:r>
            <w:proofErr w:type="spellEnd"/>
            <w:r w:rsidRPr="009C7017">
              <w:rPr>
                <w:szCs w:val="22"/>
                <w:lang w:eastAsia="sv-SE"/>
              </w:rPr>
              <w:t xml:space="preserve"> to the uplink RLC entity of this RLC bearer unless the uplink scheduling restrictions (</w:t>
            </w:r>
            <w:proofErr w:type="spellStart"/>
            <w:r w:rsidRPr="009C7017">
              <w:rPr>
                <w:i/>
                <w:szCs w:val="22"/>
                <w:lang w:eastAsia="sv-SE"/>
              </w:rPr>
              <w:t>moreThanOneRLC</w:t>
            </w:r>
            <w:proofErr w:type="spellEnd"/>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proofErr w:type="spellStart"/>
            <w:r w:rsidRPr="009C7017">
              <w:rPr>
                <w:i/>
                <w:szCs w:val="22"/>
                <w:lang w:eastAsia="sv-SE"/>
              </w:rPr>
              <w:t>LogicalChannelConfig</w:t>
            </w:r>
            <w:proofErr w:type="spellEnd"/>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w:t>
            </w:r>
            <w:proofErr w:type="spellStart"/>
            <w:r w:rsidRPr="009C7017">
              <w:rPr>
                <w:rFonts w:eastAsia="SimSun"/>
                <w:i/>
                <w:szCs w:val="22"/>
                <w:lang w:eastAsia="sv-SE"/>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318" w:name="_Toc60777358"/>
      <w:bookmarkStart w:id="2319" w:name="_Toc83740313"/>
      <w:r w:rsidRPr="009C7017">
        <w:rPr>
          <w:rFonts w:eastAsia="SimSun"/>
        </w:rPr>
        <w:t>–</w:t>
      </w:r>
      <w:r w:rsidRPr="009C7017">
        <w:rPr>
          <w:rFonts w:eastAsia="SimSun"/>
        </w:rPr>
        <w:tab/>
      </w:r>
      <w:r w:rsidRPr="009C7017">
        <w:rPr>
          <w:rFonts w:eastAsia="SimSun"/>
          <w:i/>
        </w:rPr>
        <w:t>RLC-Config</w:t>
      </w:r>
      <w:bookmarkEnd w:id="2318"/>
      <w:bookmarkEnd w:id="2319"/>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proofErr w:type="spellStart"/>
            <w:r w:rsidRPr="009C7017">
              <w:rPr>
                <w:b/>
                <w:bCs/>
                <w:i/>
                <w:iCs/>
                <w:lang w:eastAsia="en-GB"/>
              </w:rPr>
              <w:t>maxRetxThreshold</w:t>
            </w:r>
            <w:proofErr w:type="spellEnd"/>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proofErr w:type="spellStart"/>
            <w:r w:rsidRPr="009C7017">
              <w:rPr>
                <w:b/>
                <w:i/>
                <w:lang w:eastAsia="en-GB"/>
              </w:rPr>
              <w:t>pollByte</w:t>
            </w:r>
            <w:proofErr w:type="spellEnd"/>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w:t>
            </w:r>
            <w:proofErr w:type="spellStart"/>
            <w:r w:rsidRPr="009C7017">
              <w:rPr>
                <w:lang w:eastAsia="en-GB"/>
              </w:rPr>
              <w:t>kBytes</w:t>
            </w:r>
            <w:proofErr w:type="spellEnd"/>
            <w:r w:rsidRPr="009C7017">
              <w:rPr>
                <w:lang w:eastAsia="en-GB"/>
              </w:rPr>
              <w:t xml:space="preserve">, value </w:t>
            </w:r>
            <w:r w:rsidRPr="009C7017">
              <w:rPr>
                <w:i/>
                <w:lang w:eastAsia="sv-SE"/>
              </w:rPr>
              <w:t>kB50</w:t>
            </w:r>
            <w:r w:rsidRPr="009C7017">
              <w:rPr>
                <w:lang w:eastAsia="en-GB"/>
              </w:rPr>
              <w:t xml:space="preserve"> corresponds to 50 </w:t>
            </w:r>
            <w:proofErr w:type="spellStart"/>
            <w:r w:rsidRPr="009C7017">
              <w:rPr>
                <w:lang w:eastAsia="en-GB"/>
              </w:rPr>
              <w:t>kBytes</w:t>
            </w:r>
            <w:proofErr w:type="spellEnd"/>
            <w:r w:rsidRPr="009C7017">
              <w:rPr>
                <w:lang w:eastAsia="en-GB"/>
              </w:rPr>
              <w:t xml:space="preserve"> and so on. </w:t>
            </w:r>
            <w:r w:rsidRPr="009C7017">
              <w:rPr>
                <w:i/>
                <w:lang w:eastAsia="sv-SE"/>
              </w:rPr>
              <w:t>infinity</w:t>
            </w:r>
            <w:r w:rsidRPr="009C7017">
              <w:rPr>
                <w:lang w:eastAsia="en-GB"/>
              </w:rPr>
              <w:t xml:space="preserve"> corresponds to an infinite amount of </w:t>
            </w:r>
            <w:proofErr w:type="spellStart"/>
            <w:r w:rsidRPr="009C7017">
              <w:rPr>
                <w:lang w:eastAsia="en-GB"/>
              </w:rPr>
              <w:t>kBytes</w:t>
            </w:r>
            <w:proofErr w:type="spellEnd"/>
            <w:r w:rsidRPr="009C7017">
              <w:rPr>
                <w:lang w:eastAsia="en-GB"/>
              </w:rPr>
              <w:t>.</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proofErr w:type="spellStart"/>
            <w:r w:rsidRPr="009C7017">
              <w:rPr>
                <w:b/>
                <w:i/>
                <w:lang w:eastAsia="en-GB"/>
              </w:rPr>
              <w:t>pollPDU</w:t>
            </w:r>
            <w:proofErr w:type="spellEnd"/>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proofErr w:type="spellStart"/>
            <w:r w:rsidRPr="009C7017">
              <w:rPr>
                <w:b/>
                <w:i/>
                <w:lang w:eastAsia="en-GB"/>
              </w:rPr>
              <w:t>sn-FieldLength</w:t>
            </w:r>
            <w:proofErr w:type="spellEnd"/>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proofErr w:type="spellStart"/>
            <w:r w:rsidRPr="009C7017">
              <w:rPr>
                <w:rFonts w:eastAsia="Yu Mincho"/>
                <w:i/>
                <w:lang w:eastAsia="sv-SE"/>
              </w:rPr>
              <w:t>sn-FieldLength</w:t>
            </w:r>
            <w:proofErr w:type="spellEnd"/>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w:t>
            </w:r>
            <w:proofErr w:type="spellStart"/>
            <w:r w:rsidRPr="009C7017">
              <w:rPr>
                <w:bCs/>
                <w:i/>
                <w:lang w:eastAsia="en-GB"/>
              </w:rPr>
              <w:t>FieldLengthAM</w:t>
            </w:r>
            <w:proofErr w:type="spellEnd"/>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w:t>
            </w:r>
            <w:proofErr w:type="spellStart"/>
            <w:r w:rsidRPr="009C7017">
              <w:rPr>
                <w:b/>
                <w:i/>
                <w:lang w:eastAsia="en-GB"/>
              </w:rPr>
              <w:t>PollRetransmit</w:t>
            </w:r>
            <w:proofErr w:type="spellEnd"/>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w:t>
            </w:r>
            <w:proofErr w:type="spellStart"/>
            <w:r w:rsidRPr="009C7017">
              <w:rPr>
                <w:lang w:eastAsia="en-GB"/>
              </w:rPr>
              <w:t>ms</w:t>
            </w:r>
            <w:proofErr w:type="spellEnd"/>
            <w:r w:rsidRPr="009C7017">
              <w:rPr>
                <w:lang w:eastAsia="en-GB"/>
              </w:rPr>
              <w:t xml:space="preserve">, value </w:t>
            </w:r>
            <w:r w:rsidRPr="009C7017">
              <w:rPr>
                <w:i/>
                <w:lang w:eastAsia="sv-SE"/>
              </w:rPr>
              <w:t>ms10</w:t>
            </w:r>
            <w:r w:rsidRPr="009C7017">
              <w:rPr>
                <w:lang w:eastAsia="en-GB"/>
              </w:rPr>
              <w:t xml:space="preserve"> means 10 </w:t>
            </w:r>
            <w:proofErr w:type="spellStart"/>
            <w:r w:rsidRPr="009C7017">
              <w:rPr>
                <w:lang w:eastAsia="en-GB"/>
              </w:rPr>
              <w:t>ms</w:t>
            </w:r>
            <w:proofErr w:type="spellEnd"/>
            <w:r w:rsidRPr="009C7017">
              <w:rPr>
                <w:lang w:eastAsia="en-GB"/>
              </w:rPr>
              <w:t xml:space="preserve">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w:t>
            </w:r>
            <w:proofErr w:type="spellStart"/>
            <w:r w:rsidRPr="009C7017">
              <w:rPr>
                <w:lang w:eastAsia="en-GB"/>
              </w:rPr>
              <w:t>ms</w:t>
            </w:r>
            <w:proofErr w:type="spellEnd"/>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w:t>
            </w:r>
            <w:proofErr w:type="spellStart"/>
            <w:r w:rsidRPr="009C7017">
              <w:rPr>
                <w:lang w:eastAsia="en-GB"/>
              </w:rPr>
              <w:t>ms</w:t>
            </w:r>
            <w:proofErr w:type="spellEnd"/>
            <w:r w:rsidRPr="009C7017">
              <w:rPr>
                <w:lang w:eastAsia="en-GB"/>
              </w:rPr>
              <w:t xml:space="preserve">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w:t>
            </w:r>
            <w:proofErr w:type="spellStart"/>
            <w:r w:rsidRPr="009C7017">
              <w:rPr>
                <w:b/>
                <w:bCs/>
                <w:i/>
                <w:iCs/>
                <w:lang w:eastAsia="x-none"/>
              </w:rPr>
              <w:t>StatusProhibit</w:t>
            </w:r>
            <w:proofErr w:type="spellEnd"/>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w:t>
            </w:r>
            <w:proofErr w:type="spellStart"/>
            <w:r w:rsidRPr="009C7017">
              <w:rPr>
                <w:lang w:eastAsia="en-GB"/>
              </w:rPr>
              <w:t>ms</w:t>
            </w:r>
            <w:proofErr w:type="spellEnd"/>
            <w:r w:rsidRPr="009C7017">
              <w:rPr>
                <w:lang w:eastAsia="en-GB"/>
              </w:rPr>
              <w:t xml:space="preserve">, value </w:t>
            </w:r>
            <w:r w:rsidRPr="009C7017">
              <w:rPr>
                <w:i/>
                <w:lang w:eastAsia="en-GB"/>
              </w:rPr>
              <w:t>ms5</w:t>
            </w:r>
            <w:r w:rsidRPr="009C7017">
              <w:rPr>
                <w:lang w:eastAsia="en-GB"/>
              </w:rPr>
              <w:t xml:space="preserve"> means 5 </w:t>
            </w:r>
            <w:proofErr w:type="spellStart"/>
            <w:r w:rsidRPr="009C7017">
              <w:rPr>
                <w:lang w:eastAsia="en-GB"/>
              </w:rPr>
              <w:t>ms</w:t>
            </w:r>
            <w:proofErr w:type="spellEnd"/>
            <w:r w:rsidRPr="009C7017">
              <w:rPr>
                <w:lang w:eastAsia="en-GB"/>
              </w:rPr>
              <w:t xml:space="preserve">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proofErr w:type="spellStart"/>
            <w:r w:rsidRPr="009C7017">
              <w:rPr>
                <w:rFonts w:cs="Arial"/>
                <w:i/>
                <w:iCs/>
                <w:szCs w:val="18"/>
                <w:lang w:eastAsia="en-GB"/>
              </w:rPr>
              <w:t>StatusProhibit</w:t>
            </w:r>
            <w:proofErr w:type="spellEnd"/>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proofErr w:type="spellStart"/>
            <w:r w:rsidRPr="009C7017">
              <w:rPr>
                <w:i/>
                <w:szCs w:val="22"/>
                <w:lang w:eastAsia="sv-SE"/>
              </w:rPr>
              <w:t>Reestab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320" w:name="_Toc60777359"/>
      <w:bookmarkStart w:id="2321" w:name="_Toc83740314"/>
      <w:r w:rsidRPr="009C7017">
        <w:t>–</w:t>
      </w:r>
      <w:r w:rsidRPr="009C7017">
        <w:tab/>
      </w:r>
      <w:r w:rsidRPr="009C7017">
        <w:rPr>
          <w:i/>
        </w:rPr>
        <w:t>RLF-</w:t>
      </w:r>
      <w:proofErr w:type="spellStart"/>
      <w:r w:rsidRPr="009C7017">
        <w:rPr>
          <w:i/>
        </w:rPr>
        <w:t>TimersAndConstants</w:t>
      </w:r>
      <w:bookmarkEnd w:id="2320"/>
      <w:bookmarkEnd w:id="2321"/>
      <w:proofErr w:type="spellEnd"/>
    </w:p>
    <w:p w14:paraId="77FC2AA9" w14:textId="77777777" w:rsidR="00394471" w:rsidRPr="009C7017" w:rsidRDefault="00394471" w:rsidP="00394471">
      <w:r w:rsidRPr="009C7017">
        <w:t xml:space="preserve">The IE </w:t>
      </w:r>
      <w:r w:rsidRPr="009C7017">
        <w:rPr>
          <w:i/>
        </w:rPr>
        <w:t>RLF-</w:t>
      </w:r>
      <w:proofErr w:type="spellStart"/>
      <w:r w:rsidRPr="009C7017">
        <w:rPr>
          <w:i/>
        </w:rPr>
        <w:t>TimersAndConstants</w:t>
      </w:r>
      <w:proofErr w:type="spellEnd"/>
      <w:r w:rsidRPr="009C7017">
        <w:rPr>
          <w:i/>
        </w:rPr>
        <w:t xml:space="preserve"> </w:t>
      </w:r>
      <w:r w:rsidRPr="009C7017">
        <w:t>is used to configure UE specific timers and constants.</w:t>
      </w:r>
    </w:p>
    <w:p w14:paraId="1FFD9FB7" w14:textId="77777777" w:rsidR="00394471" w:rsidRPr="009C7017" w:rsidRDefault="00394471" w:rsidP="00394471">
      <w:pPr>
        <w:pStyle w:val="TH"/>
      </w:pPr>
      <w:r w:rsidRPr="009C7017">
        <w:rPr>
          <w:bCs/>
          <w:i/>
          <w:iCs/>
        </w:rPr>
        <w:t>RLF-</w:t>
      </w:r>
      <w:proofErr w:type="spellStart"/>
      <w:r w:rsidRPr="009C7017">
        <w:rPr>
          <w:bCs/>
          <w:i/>
          <w:iCs/>
        </w:rPr>
        <w:t>TimersAndConstants</w:t>
      </w:r>
      <w:proofErr w:type="spellEnd"/>
      <w:r w:rsidRPr="009C7017">
        <w:rPr>
          <w:bCs/>
          <w:i/>
          <w:iCs/>
        </w:rPr>
        <w:t xml:space="preserve">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w:t>
            </w:r>
            <w:proofErr w:type="spellStart"/>
            <w:r w:rsidRPr="009C7017">
              <w:rPr>
                <w:i/>
                <w:lang w:eastAsia="en-GB"/>
              </w:rPr>
              <w:t>TimersAndConstants</w:t>
            </w:r>
            <w:proofErr w:type="spellEnd"/>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w:t>
            </w:r>
            <w:proofErr w:type="spellStart"/>
            <w:r w:rsidRPr="009C7017">
              <w:rPr>
                <w:iCs/>
                <w:lang w:eastAsia="en-GB"/>
              </w:rPr>
              <w:t>ms</w:t>
            </w:r>
            <w:proofErr w:type="spellEnd"/>
            <w:r w:rsidRPr="009C7017">
              <w:rPr>
                <w:iCs/>
                <w:lang w:eastAsia="en-GB"/>
              </w:rPr>
              <w:t xml:space="preserve">, value </w:t>
            </w:r>
            <w:r w:rsidRPr="009C7017">
              <w:rPr>
                <w:i/>
                <w:iCs/>
                <w:lang w:eastAsia="en-GB"/>
              </w:rPr>
              <w:t>ms50</w:t>
            </w:r>
            <w:r w:rsidRPr="009C7017">
              <w:rPr>
                <w:iCs/>
                <w:lang w:eastAsia="en-GB"/>
              </w:rPr>
              <w:t xml:space="preserve"> corresponds to 50 </w:t>
            </w:r>
            <w:proofErr w:type="spellStart"/>
            <w:r w:rsidRPr="009C7017">
              <w:rPr>
                <w:iCs/>
                <w:lang w:eastAsia="en-GB"/>
              </w:rPr>
              <w:t>ms</w:t>
            </w:r>
            <w:proofErr w:type="spellEnd"/>
            <w:r w:rsidRPr="009C7017">
              <w:rPr>
                <w:iCs/>
                <w:lang w:eastAsia="en-GB"/>
              </w:rPr>
              <w:t xml:space="preserve">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322" w:name="_Toc60777360"/>
      <w:bookmarkStart w:id="2323" w:name="_Toc83740315"/>
      <w:r w:rsidRPr="009C7017">
        <w:t>–</w:t>
      </w:r>
      <w:r w:rsidRPr="009C7017">
        <w:tab/>
      </w:r>
      <w:r w:rsidRPr="009C7017">
        <w:rPr>
          <w:i/>
        </w:rPr>
        <w:t>RNTI-Value</w:t>
      </w:r>
      <w:bookmarkEnd w:id="2322"/>
      <w:bookmarkEnd w:id="2323"/>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324" w:name="_Toc60777361"/>
      <w:bookmarkStart w:id="2325" w:name="_Toc83740316"/>
      <w:r w:rsidRPr="009C7017">
        <w:rPr>
          <w:rFonts w:eastAsia="MS Mincho"/>
        </w:rPr>
        <w:t>–</w:t>
      </w:r>
      <w:r w:rsidRPr="009C7017">
        <w:rPr>
          <w:rFonts w:eastAsia="MS Mincho"/>
        </w:rPr>
        <w:tab/>
      </w:r>
      <w:r w:rsidRPr="009C7017">
        <w:rPr>
          <w:rFonts w:eastAsia="MS Mincho"/>
          <w:i/>
        </w:rPr>
        <w:t>RSRP-Range</w:t>
      </w:r>
      <w:bookmarkEnd w:id="2324"/>
      <w:bookmarkEnd w:id="2325"/>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326" w:name="_Toc60777362"/>
      <w:bookmarkStart w:id="2327" w:name="_Toc83740317"/>
      <w:r w:rsidRPr="009C7017">
        <w:rPr>
          <w:rFonts w:eastAsia="MS Mincho"/>
        </w:rPr>
        <w:lastRenderedPageBreak/>
        <w:t>–</w:t>
      </w:r>
      <w:r w:rsidRPr="009C7017">
        <w:rPr>
          <w:rFonts w:eastAsia="MS Mincho"/>
        </w:rPr>
        <w:tab/>
      </w:r>
      <w:r w:rsidRPr="009C7017">
        <w:rPr>
          <w:rFonts w:eastAsia="MS Mincho"/>
          <w:i/>
        </w:rPr>
        <w:t>RSRQ-Range</w:t>
      </w:r>
      <w:bookmarkEnd w:id="2326"/>
      <w:bookmarkEnd w:id="2327"/>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w:t>
      </w:r>
      <w:proofErr w:type="spellStart"/>
      <w:r w:rsidRPr="009C7017">
        <w:rPr>
          <w:lang w:eastAsia="ko-KR"/>
        </w:rPr>
        <w:t>dB.</w:t>
      </w:r>
      <w:proofErr w:type="spellEnd"/>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328" w:name="_Toc60777363"/>
      <w:bookmarkStart w:id="2329" w:name="_Toc83740318"/>
      <w:r w:rsidRPr="009C7017">
        <w:rPr>
          <w:rFonts w:eastAsia="MS Mincho"/>
        </w:rPr>
        <w:t>–</w:t>
      </w:r>
      <w:r w:rsidRPr="009C7017">
        <w:rPr>
          <w:rFonts w:eastAsia="MS Mincho"/>
        </w:rPr>
        <w:tab/>
      </w:r>
      <w:r w:rsidRPr="009C7017">
        <w:rPr>
          <w:rFonts w:eastAsia="MS Mincho"/>
          <w:i/>
        </w:rPr>
        <w:t>RSSI-Range</w:t>
      </w:r>
      <w:bookmarkEnd w:id="2328"/>
      <w:bookmarkEnd w:id="2329"/>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330" w:author="Ericsson" w:date="2022-01-25T12:27:00Z"/>
        </w:rPr>
      </w:pPr>
    </w:p>
    <w:p w14:paraId="3427617D" w14:textId="77777777" w:rsidR="00CF6D10" w:rsidRDefault="00CF6D10" w:rsidP="00CF6D10">
      <w:pPr>
        <w:pStyle w:val="Heading4"/>
        <w:rPr>
          <w:ins w:id="2331" w:author="Ericsson" w:date="2022-01-25T12:27:00Z"/>
        </w:rPr>
      </w:pPr>
      <w:ins w:id="2332" w:author="Ericsson" w:date="2022-01-25T12:27:00Z">
        <w:r>
          <w:t>–</w:t>
        </w:r>
        <w:r>
          <w:tab/>
        </w:r>
        <w:proofErr w:type="spellStart"/>
        <w:r>
          <w:rPr>
            <w:i/>
          </w:rPr>
          <w:t>RxTxTimeDiff</w:t>
        </w:r>
        <w:proofErr w:type="spellEnd"/>
      </w:ins>
    </w:p>
    <w:p w14:paraId="50AE3B3C" w14:textId="1B3ADB07" w:rsidR="00CF6D10" w:rsidRDefault="00CF6D10" w:rsidP="00CF6D10">
      <w:pPr>
        <w:rPr>
          <w:ins w:id="2333" w:author="Ericsson" w:date="2022-01-25T12:27:00Z"/>
        </w:rPr>
      </w:pPr>
      <w:ins w:id="2334" w:author="Ericsson" w:date="2022-01-25T12:27:00Z">
        <w:r>
          <w:t xml:space="preserve">The IE </w:t>
        </w:r>
        <w:proofErr w:type="spellStart"/>
        <w:r>
          <w:rPr>
            <w:i/>
          </w:rPr>
          <w:t>RxTxTimeDiff</w:t>
        </w:r>
        <w:proofErr w:type="spellEnd"/>
        <w:r>
          <w:t xml:space="preserve"> </w:t>
        </w:r>
      </w:ins>
      <w:ins w:id="2335" w:author="Ericsson" w:date="2022-01-25T12:30:00Z">
        <w:r w:rsidR="008342AD">
          <w:t>contains the R</w:t>
        </w:r>
      </w:ins>
      <w:ins w:id="2336" w:author="Ericsson" w:date="2022-01-25T12:28:00Z">
        <w:r>
          <w:t>x-</w:t>
        </w:r>
      </w:ins>
      <w:ins w:id="2337" w:author="Ericsson" w:date="2022-01-25T12:30:00Z">
        <w:r w:rsidR="008342AD">
          <w:t>T</w:t>
        </w:r>
      </w:ins>
      <w:ins w:id="2338" w:author="Ericsson" w:date="2022-01-25T12:28:00Z">
        <w:r>
          <w:t xml:space="preserve">x time difference </w:t>
        </w:r>
      </w:ins>
      <w:ins w:id="2339" w:author="Ericsson" w:date="2022-01-25T12:30:00Z">
        <w:r w:rsidR="008342AD">
          <w:t xml:space="preserve">measurement </w:t>
        </w:r>
      </w:ins>
      <w:ins w:id="2340" w:author="Ericsson" w:date="2022-01-25T12:28:00Z">
        <w:r>
          <w:t>at either the UE or the gNB</w:t>
        </w:r>
        <w:r w:rsidR="00A8521D">
          <w:t>.</w:t>
        </w:r>
      </w:ins>
    </w:p>
    <w:p w14:paraId="19C1E316" w14:textId="77777777" w:rsidR="00CF6D10" w:rsidRDefault="00CF6D10" w:rsidP="00CF6D10">
      <w:pPr>
        <w:pStyle w:val="TH"/>
        <w:rPr>
          <w:ins w:id="2341" w:author="Ericsson" w:date="2022-01-25T12:27:00Z"/>
        </w:rPr>
      </w:pPr>
      <w:proofErr w:type="spellStart"/>
      <w:ins w:id="2342" w:author="Ericsson" w:date="2022-01-25T12:27:00Z">
        <w:r>
          <w:rPr>
            <w:i/>
          </w:rPr>
          <w:t>RxTxTimeDiff</w:t>
        </w:r>
        <w:proofErr w:type="spellEnd"/>
        <w:r>
          <w:t xml:space="preserve"> information element</w:t>
        </w:r>
      </w:ins>
    </w:p>
    <w:p w14:paraId="0F38161E" w14:textId="77777777" w:rsidR="00CF6D10" w:rsidRDefault="00CF6D10" w:rsidP="00CF6D10">
      <w:pPr>
        <w:pStyle w:val="PL"/>
        <w:rPr>
          <w:ins w:id="2343" w:author="Ericsson" w:date="2022-01-25T12:27:00Z"/>
        </w:rPr>
      </w:pPr>
      <w:ins w:id="2344" w:author="Ericsson" w:date="2022-01-25T12:27:00Z">
        <w:r>
          <w:t>-- ASN1START</w:t>
        </w:r>
      </w:ins>
    </w:p>
    <w:p w14:paraId="421F0F48" w14:textId="77777777" w:rsidR="00CF6D10" w:rsidRDefault="00CF6D10" w:rsidP="00CF6D10">
      <w:pPr>
        <w:pStyle w:val="PL"/>
        <w:rPr>
          <w:ins w:id="2345" w:author="Ericsson" w:date="2022-01-25T12:27:00Z"/>
        </w:rPr>
      </w:pPr>
      <w:ins w:id="2346" w:author="Ericsson" w:date="2022-01-25T12:27:00Z">
        <w:r>
          <w:t>-- TAG-RXTXTIMEDIFF-START</w:t>
        </w:r>
      </w:ins>
    </w:p>
    <w:p w14:paraId="7DE70C83" w14:textId="77777777" w:rsidR="00CF6D10" w:rsidRDefault="00CF6D10" w:rsidP="00CF6D10">
      <w:pPr>
        <w:pStyle w:val="PL"/>
        <w:rPr>
          <w:ins w:id="2347" w:author="Ericsson" w:date="2022-01-25T12:28:00Z"/>
        </w:rPr>
      </w:pPr>
    </w:p>
    <w:p w14:paraId="799F7EE9" w14:textId="77777777" w:rsidR="00415464" w:rsidRPr="009C7017" w:rsidRDefault="00A8521D" w:rsidP="00415464">
      <w:pPr>
        <w:pStyle w:val="PL"/>
        <w:rPr>
          <w:ins w:id="2348" w:author="Ericsson" w:date="2022-01-25T12:29:00Z"/>
        </w:rPr>
      </w:pPr>
      <w:ins w:id="2349"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50" w:author="Ericsson" w:date="2022-01-25T12:31:00Z"/>
        </w:rPr>
      </w:pPr>
      <w:ins w:id="2351" w:author="Ericsson" w:date="2022-01-25T12:29:00Z">
        <w:r>
          <w:tab/>
        </w:r>
      </w:ins>
      <w:ins w:id="2352" w:author="Ericsson" w:date="2022-01-25T12:30:00Z">
        <w:r w:rsidR="00B21CAC">
          <w:tab/>
        </w:r>
        <w:r w:rsidR="00224B7E">
          <w:t>res</w:t>
        </w:r>
      </w:ins>
      <w:ins w:id="2353" w:author="Ericsson" w:date="2022-01-25T13:31:00Z">
        <w:r w:rsidR="00716E7F">
          <w:t>ult</w:t>
        </w:r>
      </w:ins>
      <w:ins w:id="2354" w:author="Ericsson" w:date="2022-01-25T12:30:00Z">
        <w:r w:rsidR="00C94B87">
          <w:t>-</w:t>
        </w:r>
      </w:ins>
      <w:ins w:id="2355" w:author="Ericsson" w:date="2022-01-25T12:29:00Z">
        <w:r>
          <w:t>k5</w:t>
        </w:r>
        <w:r w:rsidR="00C94B87">
          <w:t xml:space="preserve">             </w:t>
        </w:r>
        <w:r w:rsidR="00C94B87" w:rsidRPr="00F24A51">
          <w:rPr>
            <w:color w:val="993366"/>
          </w:rPr>
          <w:t>INTEGER</w:t>
        </w:r>
        <w:r w:rsidR="00C94B87">
          <w:t xml:space="preserve"> </w:t>
        </w:r>
      </w:ins>
      <w:ins w:id="2356" w:author="Ericsson" w:date="2022-01-25T12:31:00Z">
        <w:r w:rsidR="00F24A51">
          <w:t>(0..61565),</w:t>
        </w:r>
      </w:ins>
    </w:p>
    <w:p w14:paraId="4F3F4A28" w14:textId="669EC7AF" w:rsidR="00F24A51" w:rsidRDefault="00F24A51" w:rsidP="00CF6D10">
      <w:pPr>
        <w:pStyle w:val="PL"/>
        <w:rPr>
          <w:ins w:id="2357" w:author="Ericsson" w:date="2022-01-25T12:27:00Z"/>
        </w:rPr>
      </w:pPr>
      <w:ins w:id="2358" w:author="Ericsson" w:date="2022-01-25T12:31:00Z">
        <w:r>
          <w:tab/>
        </w:r>
        <w:r>
          <w:tab/>
          <w:t>...</w:t>
        </w:r>
      </w:ins>
    </w:p>
    <w:p w14:paraId="3CDDAC39" w14:textId="77777777" w:rsidR="00415464" w:rsidRPr="009C7017" w:rsidRDefault="00415464" w:rsidP="00415464">
      <w:pPr>
        <w:pStyle w:val="PL"/>
        <w:rPr>
          <w:ins w:id="2359" w:author="Ericsson" w:date="2022-01-25T12:29:00Z"/>
        </w:rPr>
      </w:pPr>
      <w:ins w:id="2360" w:author="Ericsson" w:date="2022-01-25T12:29:00Z">
        <w:r w:rsidRPr="009C7017">
          <w:t>}</w:t>
        </w:r>
      </w:ins>
    </w:p>
    <w:p w14:paraId="3104DCED" w14:textId="77777777" w:rsidR="00CF6D10" w:rsidRDefault="00CF6D10" w:rsidP="00CF6D10">
      <w:pPr>
        <w:pStyle w:val="PL"/>
        <w:rPr>
          <w:ins w:id="2361" w:author="Ericsson" w:date="2022-01-25T12:27:00Z"/>
        </w:rPr>
      </w:pPr>
    </w:p>
    <w:p w14:paraId="5C526175" w14:textId="77777777" w:rsidR="00CF6D10" w:rsidRDefault="00CF6D10" w:rsidP="00CF6D10">
      <w:pPr>
        <w:pStyle w:val="PL"/>
        <w:rPr>
          <w:ins w:id="2362" w:author="Ericsson" w:date="2022-01-25T12:27:00Z"/>
        </w:rPr>
      </w:pPr>
      <w:ins w:id="2363" w:author="Ericsson" w:date="2022-01-25T12:27:00Z">
        <w:r>
          <w:t>-- TAG-RXTXTIMEDIFF-STOP</w:t>
        </w:r>
      </w:ins>
    </w:p>
    <w:p w14:paraId="63FF4DE0" w14:textId="5F71BFEF" w:rsidR="00CF6D10" w:rsidRPr="00CF6D10" w:rsidRDefault="00CF6D10" w:rsidP="00CF6D10">
      <w:pPr>
        <w:pStyle w:val="PL"/>
      </w:pPr>
      <w:ins w:id="2364" w:author="Ericsson" w:date="2022-01-25T12:27:00Z">
        <w:r>
          <w:lastRenderedPageBreak/>
          <w:t>-- ASN1STOP</w:t>
        </w:r>
      </w:ins>
    </w:p>
    <w:p w14:paraId="76C3D25E" w14:textId="77777777" w:rsidR="00E058FD" w:rsidRDefault="00E058FD" w:rsidP="00E058FD">
      <w:pPr>
        <w:rPr>
          <w:ins w:id="2365" w:author="Ericsson" w:date="2022-01-25T12:31:00Z"/>
        </w:rPr>
      </w:pPr>
      <w:bookmarkStart w:id="2366" w:name="_Toc60777364"/>
      <w:bookmarkStart w:id="2367"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68" w:author="Ericsson" w:date="2022-01-25T12:31:00Z"/>
        </w:trPr>
        <w:tc>
          <w:tcPr>
            <w:tcW w:w="14278" w:type="dxa"/>
          </w:tcPr>
          <w:p w14:paraId="61B5F485" w14:textId="714F59C7" w:rsidR="00E058FD" w:rsidRPr="00E058FD" w:rsidRDefault="00E058FD" w:rsidP="00E058FD">
            <w:pPr>
              <w:pStyle w:val="TAH"/>
              <w:rPr>
                <w:ins w:id="2369" w:author="Ericsson" w:date="2022-01-25T12:31:00Z"/>
              </w:rPr>
            </w:pPr>
            <w:proofErr w:type="spellStart"/>
            <w:ins w:id="2370" w:author="Ericsson" w:date="2022-01-25T12:31:00Z">
              <w:r>
                <w:rPr>
                  <w:i/>
                </w:rPr>
                <w:t>RxTxTimeDiff</w:t>
              </w:r>
              <w:proofErr w:type="spellEnd"/>
              <w:r>
                <w:rPr>
                  <w:i/>
                </w:rPr>
                <w:t xml:space="preserve"> field descriptions</w:t>
              </w:r>
            </w:ins>
          </w:p>
        </w:tc>
      </w:tr>
      <w:tr w:rsidR="00E058FD" w14:paraId="007EB4D5" w14:textId="77777777" w:rsidTr="00E058FD">
        <w:trPr>
          <w:ins w:id="2371" w:author="Ericsson" w:date="2022-01-25T12:31:00Z"/>
        </w:trPr>
        <w:tc>
          <w:tcPr>
            <w:tcW w:w="14278" w:type="dxa"/>
          </w:tcPr>
          <w:p w14:paraId="53EBA098" w14:textId="1887DF06" w:rsidR="00E058FD" w:rsidRDefault="0035623C" w:rsidP="00E058FD">
            <w:pPr>
              <w:pStyle w:val="TAL"/>
              <w:rPr>
                <w:ins w:id="2372" w:author="Ericsson" w:date="2022-01-25T12:31:00Z"/>
                <w:b/>
                <w:i/>
              </w:rPr>
            </w:pPr>
            <w:ins w:id="2373" w:author="Ericsson" w:date="2022-01-25T12:33:00Z">
              <w:r>
                <w:rPr>
                  <w:b/>
                  <w:i/>
                </w:rPr>
                <w:t>res</w:t>
              </w:r>
            </w:ins>
            <w:ins w:id="2374" w:author="Ericsson" w:date="2022-01-25T13:31:00Z">
              <w:r w:rsidR="00716E7F">
                <w:rPr>
                  <w:b/>
                  <w:i/>
                </w:rPr>
                <w:t>ult</w:t>
              </w:r>
            </w:ins>
            <w:ins w:id="2375" w:author="Ericsson" w:date="2022-01-25T12:33:00Z">
              <w:r>
                <w:rPr>
                  <w:b/>
                  <w:i/>
                </w:rPr>
                <w:t>-k5</w:t>
              </w:r>
            </w:ins>
          </w:p>
          <w:p w14:paraId="5A382CB2" w14:textId="77777777" w:rsidR="00E058FD" w:rsidRDefault="002B4DB2" w:rsidP="00E058FD">
            <w:pPr>
              <w:pStyle w:val="TAL"/>
              <w:rPr>
                <w:ins w:id="2376" w:author="Ericsson" w:date="2022-01-25T13:30:00Z"/>
              </w:rPr>
            </w:pPr>
            <w:ins w:id="2377"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78" w:author="Ericsson" w:date="2022-01-25T12:31:00Z"/>
              </w:rPr>
            </w:pPr>
            <w:commentRangeStart w:id="2379"/>
            <w:ins w:id="2380"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81" w:author="Ericsson" w:date="2022-01-25T13:34:00Z">
              <w:r w:rsidR="00DB34E7">
                <w:rPr>
                  <w:rFonts w:eastAsia="Batang"/>
                  <w:bCs/>
                </w:rPr>
                <w:t xml:space="preserve">To confirm this is the correct understanding. </w:t>
              </w:r>
            </w:ins>
            <w:ins w:id="2382" w:author="Ericsson" w:date="2022-01-25T13:30:00Z">
              <w:r>
                <w:rPr>
                  <w:rFonts w:eastAsia="Batang"/>
                  <w:bCs/>
                </w:rPr>
                <w:t xml:space="preserve">The </w:t>
              </w:r>
            </w:ins>
            <w:ins w:id="2383" w:author="Ericsson" w:date="2022-01-25T13:31:00Z">
              <w:r w:rsidR="00FF593C">
                <w:rPr>
                  <w:rFonts w:eastAsia="Batang"/>
                  <w:bCs/>
                </w:rPr>
                <w:t>value range is taken from the TS 38.</w:t>
              </w:r>
            </w:ins>
            <w:ins w:id="2384" w:author="Ericsson" w:date="2022-01-25T13:34:00Z">
              <w:r w:rsidR="00DB34E7">
                <w:rPr>
                  <w:rFonts w:eastAsia="Batang"/>
                  <w:bCs/>
                </w:rPr>
                <w:t>45</w:t>
              </w:r>
            </w:ins>
            <w:ins w:id="2385" w:author="Ericsson" w:date="2022-01-25T13:31:00Z">
              <w:r w:rsidR="00FF593C">
                <w:rPr>
                  <w:rFonts w:eastAsia="Batang"/>
                  <w:bCs/>
                </w:rPr>
                <w:t xml:space="preserve">5 </w:t>
              </w:r>
            </w:ins>
            <w:ins w:id="2386" w:author="Ericsson" w:date="2022-01-25T13:33:00Z">
              <w:r w:rsidR="002C3790">
                <w:rPr>
                  <w:rFonts w:eastAsia="Batang"/>
                  <w:bCs/>
                </w:rPr>
                <w:t>and TS 37.355</w:t>
              </w:r>
            </w:ins>
            <w:ins w:id="2387" w:author="Ericsson" w:date="2022-01-25T13:34:00Z">
              <w:r w:rsidR="00184C31">
                <w:rPr>
                  <w:rFonts w:eastAsia="Batang"/>
                  <w:bCs/>
                </w:rPr>
                <w:t>, but to be confirmed by Ran4</w:t>
              </w:r>
            </w:ins>
            <w:ins w:id="2388" w:author="Ericsson" w:date="2022-01-25T13:33:00Z">
              <w:r w:rsidR="002C3790">
                <w:rPr>
                  <w:rFonts w:eastAsia="Batang"/>
                  <w:bCs/>
                </w:rPr>
                <w:t>.</w:t>
              </w:r>
            </w:ins>
            <w:commentRangeEnd w:id="2379"/>
            <w:r w:rsidR="009441C7">
              <w:rPr>
                <w:rStyle w:val="CommentReference"/>
                <w:color w:val="auto"/>
              </w:rPr>
              <w:commentReference w:id="2379"/>
            </w:r>
          </w:p>
        </w:tc>
      </w:tr>
    </w:tbl>
    <w:p w14:paraId="7710C4AF" w14:textId="77777777" w:rsidR="00E058FD" w:rsidRDefault="00E058FD" w:rsidP="00E058FD">
      <w:pPr>
        <w:rPr>
          <w:ins w:id="2389" w:author="Ericsson" w:date="2022-01-25T12:31:00Z"/>
        </w:rPr>
      </w:pPr>
    </w:p>
    <w:p w14:paraId="2E99F8FC" w14:textId="77B50669" w:rsidR="00394471" w:rsidRPr="009C7017" w:rsidRDefault="00394471" w:rsidP="00394471">
      <w:pPr>
        <w:pStyle w:val="Heading4"/>
        <w:rPr>
          <w:i/>
          <w:noProof/>
        </w:rPr>
      </w:pPr>
      <w:r w:rsidRPr="009C7017">
        <w:t>–</w:t>
      </w:r>
      <w:r w:rsidRPr="009C7017">
        <w:tab/>
      </w:r>
      <w:proofErr w:type="spellStart"/>
      <w:r w:rsidRPr="009C7017">
        <w:rPr>
          <w:i/>
        </w:rPr>
        <w:t>S</w:t>
      </w:r>
      <w:r w:rsidRPr="009C7017">
        <w:rPr>
          <w:i/>
          <w:noProof/>
        </w:rPr>
        <w:t>CellIndex</w:t>
      </w:r>
      <w:bookmarkEnd w:id="2366"/>
      <w:bookmarkEnd w:id="2367"/>
      <w:proofErr w:type="spellEnd"/>
    </w:p>
    <w:p w14:paraId="63F1AE7E" w14:textId="22EBDEB8" w:rsidR="00394471" w:rsidRPr="009C7017" w:rsidRDefault="00394471" w:rsidP="00394471">
      <w:r w:rsidRPr="009C7017">
        <w:t xml:space="preserve">The IE </w:t>
      </w:r>
      <w:proofErr w:type="spellStart"/>
      <w:r w:rsidRPr="009C7017">
        <w:rPr>
          <w:i/>
        </w:rPr>
        <w:t>SCellIndex</w:t>
      </w:r>
      <w:proofErr w:type="spellEnd"/>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proofErr w:type="spellStart"/>
      <w:r w:rsidRPr="009C7017">
        <w:rPr>
          <w:bCs/>
          <w:i/>
          <w:iCs/>
        </w:rPr>
        <w:t>SCellIndex</w:t>
      </w:r>
      <w:proofErr w:type="spellEnd"/>
      <w:r w:rsidRPr="009C7017">
        <w:rPr>
          <w:bCs/>
          <w:i/>
          <w:iCs/>
        </w:rPr>
        <w:t xml:space="preserve">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90" w:name="_Toc60777365"/>
      <w:bookmarkStart w:id="2391" w:name="_Toc83740320"/>
      <w:r w:rsidRPr="009C7017">
        <w:rPr>
          <w:rFonts w:eastAsia="SimSun"/>
        </w:rPr>
        <w:t>–</w:t>
      </w:r>
      <w:r w:rsidRPr="009C7017">
        <w:rPr>
          <w:rFonts w:eastAsia="SimSun"/>
        </w:rPr>
        <w:tab/>
      </w:r>
      <w:proofErr w:type="spellStart"/>
      <w:r w:rsidRPr="009C7017">
        <w:rPr>
          <w:rFonts w:eastAsia="SimSun"/>
          <w:i/>
        </w:rPr>
        <w:t>SchedulingRequestConfig</w:t>
      </w:r>
      <w:bookmarkEnd w:id="2390"/>
      <w:bookmarkEnd w:id="2391"/>
      <w:proofErr w:type="spellEnd"/>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proofErr w:type="spellStart"/>
      <w:r w:rsidRPr="009C7017">
        <w:rPr>
          <w:rFonts w:eastAsia="SimSun"/>
          <w:i/>
          <w:lang w:eastAsia="zh-CN"/>
        </w:rPr>
        <w:t>SchedulingRequestConfig</w:t>
      </w:r>
      <w:proofErr w:type="spellEnd"/>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proofErr w:type="spellStart"/>
      <w:r w:rsidRPr="009C7017">
        <w:rPr>
          <w:i/>
          <w:lang w:eastAsia="zh-CN"/>
        </w:rPr>
        <w:t>SchedulingRequestConfig</w:t>
      </w:r>
      <w:proofErr w:type="spellEnd"/>
      <w:r w:rsidRPr="009C7017">
        <w:rPr>
          <w:i/>
          <w:lang w:eastAsia="zh-CN"/>
        </w:rPr>
        <w:t xml:space="preserve">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proofErr w:type="spellStart"/>
            <w:r w:rsidRPr="009C7017">
              <w:rPr>
                <w:rFonts w:eastAsia="SimSun"/>
                <w:i/>
                <w:szCs w:val="22"/>
                <w:lang w:eastAsia="sv-SE"/>
              </w:rPr>
              <w:t>SchedulingRequestConfig</w:t>
            </w:r>
            <w:proofErr w:type="spellEnd"/>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proofErr w:type="spellStart"/>
            <w:r w:rsidRPr="009C7017">
              <w:rPr>
                <w:b/>
                <w:bCs/>
                <w:i/>
                <w:szCs w:val="22"/>
                <w:lang w:eastAsia="en-GB"/>
              </w:rPr>
              <w:t>schedulingRequestToAddModList</w:t>
            </w:r>
            <w:proofErr w:type="spellEnd"/>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proofErr w:type="spellStart"/>
            <w:r w:rsidRPr="009C7017">
              <w:rPr>
                <w:rFonts w:eastAsia="Yu Mincho"/>
                <w:b/>
                <w:bCs/>
                <w:i/>
                <w:szCs w:val="22"/>
                <w:lang w:eastAsia="sv-SE"/>
              </w:rPr>
              <w:t>schedulingRequestToReleaseList</w:t>
            </w:r>
            <w:proofErr w:type="spellEnd"/>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proofErr w:type="spellStart"/>
            <w:r w:rsidRPr="009C7017">
              <w:rPr>
                <w:i/>
                <w:szCs w:val="22"/>
                <w:lang w:eastAsia="sv-SE"/>
              </w:rPr>
              <w:t>SchedulingRequestToAddMod</w:t>
            </w:r>
            <w:proofErr w:type="spellEnd"/>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proofErr w:type="spellStart"/>
            <w:r w:rsidRPr="009C7017">
              <w:rPr>
                <w:b/>
                <w:bCs/>
                <w:i/>
                <w:szCs w:val="22"/>
                <w:lang w:eastAsia="en-GB"/>
              </w:rPr>
              <w:t>schedulingRequestId</w:t>
            </w:r>
            <w:proofErr w:type="spellEnd"/>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proofErr w:type="spellStart"/>
            <w:r w:rsidRPr="009C7017">
              <w:rPr>
                <w:i/>
                <w:lang w:eastAsia="sv-SE"/>
              </w:rPr>
              <w:t>LogicalChannelConfig</w:t>
            </w:r>
            <w:proofErr w:type="spellEnd"/>
            <w:r w:rsidRPr="009C7017">
              <w:rPr>
                <w:bCs/>
                <w:szCs w:val="22"/>
                <w:lang w:eastAsia="en-GB"/>
              </w:rPr>
              <w:t xml:space="preserve">, the SR configuration to which a logical channel is mapped and to indicate, in </w:t>
            </w:r>
            <w:proofErr w:type="spellStart"/>
            <w:r w:rsidRPr="009C7017">
              <w:rPr>
                <w:bCs/>
                <w:i/>
                <w:szCs w:val="22"/>
                <w:lang w:eastAsia="en-GB"/>
              </w:rPr>
              <w:t>SchedulingRequestresourceConfig</w:t>
            </w:r>
            <w:proofErr w:type="spellEnd"/>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proofErr w:type="spellStart"/>
            <w:r w:rsidRPr="009C7017">
              <w:rPr>
                <w:b/>
                <w:bCs/>
                <w:i/>
                <w:szCs w:val="22"/>
                <w:lang w:eastAsia="en-GB"/>
              </w:rPr>
              <w:t>sr-</w:t>
            </w:r>
            <w:r w:rsidRPr="009C7017">
              <w:rPr>
                <w:b/>
                <w:bCs/>
                <w:i/>
                <w:szCs w:val="22"/>
                <w:lang w:eastAsia="sv-SE"/>
              </w:rPr>
              <w:t>P</w:t>
            </w:r>
            <w:r w:rsidRPr="009C7017">
              <w:rPr>
                <w:b/>
                <w:bCs/>
                <w:i/>
                <w:szCs w:val="22"/>
                <w:lang w:eastAsia="en-GB"/>
              </w:rPr>
              <w:t>rohibitTimer</w:t>
            </w:r>
            <w:proofErr w:type="spellEnd"/>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w:t>
            </w:r>
            <w:proofErr w:type="spellStart"/>
            <w:r w:rsidRPr="009C7017">
              <w:rPr>
                <w:szCs w:val="22"/>
                <w:lang w:eastAsia="en-GB"/>
              </w:rPr>
              <w:t>ms</w:t>
            </w:r>
            <w:proofErr w:type="spellEnd"/>
            <w:r w:rsidRPr="009C7017">
              <w:rPr>
                <w:szCs w:val="22"/>
                <w:lang w:eastAsia="en-GB"/>
              </w:rPr>
              <w:t xml:space="preserve">.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proofErr w:type="spellStart"/>
            <w:r w:rsidRPr="009C7017">
              <w:rPr>
                <w:b/>
                <w:bCs/>
                <w:i/>
                <w:szCs w:val="22"/>
                <w:lang w:eastAsia="en-GB"/>
              </w:rPr>
              <w:t>sr-TransMax</w:t>
            </w:r>
            <w:proofErr w:type="spellEnd"/>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92" w:name="_Toc60777366"/>
      <w:bookmarkStart w:id="2393" w:name="_Toc83740321"/>
      <w:r w:rsidRPr="009C7017">
        <w:rPr>
          <w:rFonts w:eastAsia="SimSun"/>
        </w:rPr>
        <w:t>–</w:t>
      </w:r>
      <w:r w:rsidRPr="009C7017">
        <w:rPr>
          <w:rFonts w:eastAsia="SimSun"/>
        </w:rPr>
        <w:tab/>
      </w:r>
      <w:proofErr w:type="spellStart"/>
      <w:r w:rsidRPr="009C7017">
        <w:rPr>
          <w:rFonts w:eastAsia="SimSun"/>
          <w:i/>
        </w:rPr>
        <w:t>SchedulingRequestId</w:t>
      </w:r>
      <w:bookmarkEnd w:id="2392"/>
      <w:bookmarkEnd w:id="2393"/>
      <w:proofErr w:type="spellEnd"/>
    </w:p>
    <w:p w14:paraId="3F7005EF" w14:textId="77777777" w:rsidR="00394471" w:rsidRPr="009C7017" w:rsidRDefault="00394471" w:rsidP="00394471">
      <w:pPr>
        <w:rPr>
          <w:rFonts w:eastAsia="SimSun"/>
        </w:rPr>
      </w:pPr>
      <w:r w:rsidRPr="009C7017">
        <w:rPr>
          <w:rFonts w:eastAsia="SimSun"/>
        </w:rPr>
        <w:t xml:space="preserve">The IE </w:t>
      </w:r>
      <w:proofErr w:type="spellStart"/>
      <w:r w:rsidRPr="009C7017">
        <w:rPr>
          <w:rFonts w:eastAsia="SimSun"/>
          <w:i/>
        </w:rPr>
        <w:t>SchedulingRequestId</w:t>
      </w:r>
      <w:proofErr w:type="spellEnd"/>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proofErr w:type="spellStart"/>
      <w:r w:rsidRPr="009C7017">
        <w:rPr>
          <w:rFonts w:eastAsia="SimSun"/>
          <w:i/>
        </w:rPr>
        <w:t>SchedulingRequestId</w:t>
      </w:r>
      <w:proofErr w:type="spellEnd"/>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94" w:name="_Toc60777367"/>
      <w:bookmarkStart w:id="2395" w:name="_Toc83740322"/>
      <w:r w:rsidRPr="009C7017">
        <w:rPr>
          <w:rFonts w:eastAsia="SimSun"/>
        </w:rPr>
        <w:t>–</w:t>
      </w:r>
      <w:r w:rsidRPr="009C7017">
        <w:rPr>
          <w:rFonts w:eastAsia="SimSun"/>
        </w:rPr>
        <w:tab/>
      </w:r>
      <w:proofErr w:type="spellStart"/>
      <w:r w:rsidRPr="009C7017">
        <w:rPr>
          <w:rFonts w:eastAsia="SimSun"/>
          <w:i/>
        </w:rPr>
        <w:t>SchedulingRequestResourceConfig</w:t>
      </w:r>
      <w:bookmarkEnd w:id="2394"/>
      <w:bookmarkEnd w:id="2395"/>
      <w:proofErr w:type="spellEnd"/>
    </w:p>
    <w:p w14:paraId="368C45BC" w14:textId="77777777" w:rsidR="00394471" w:rsidRPr="009C7017" w:rsidRDefault="00394471" w:rsidP="00394471">
      <w:pPr>
        <w:rPr>
          <w:rFonts w:eastAsia="SimSun"/>
        </w:rPr>
      </w:pPr>
      <w:r w:rsidRPr="009C7017">
        <w:rPr>
          <w:rFonts w:eastAsia="SimSun"/>
        </w:rPr>
        <w:t xml:space="preserve">The IE </w:t>
      </w:r>
      <w:proofErr w:type="spellStart"/>
      <w:r w:rsidRPr="009C7017">
        <w:rPr>
          <w:rFonts w:eastAsia="SimSun"/>
          <w:i/>
        </w:rPr>
        <w:t>SchedulingRequestResourceConfig</w:t>
      </w:r>
      <w:proofErr w:type="spellEnd"/>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proofErr w:type="spellStart"/>
      <w:r w:rsidRPr="009C7017">
        <w:rPr>
          <w:rFonts w:eastAsia="SimSun"/>
          <w:i/>
        </w:rPr>
        <w:lastRenderedPageBreak/>
        <w:t>SchedulingRequestResourceConfig</w:t>
      </w:r>
      <w:proofErr w:type="spellEnd"/>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proofErr w:type="spellStart"/>
            <w:r w:rsidRPr="009C7017">
              <w:rPr>
                <w:i/>
                <w:szCs w:val="22"/>
                <w:lang w:eastAsia="sv-SE"/>
              </w:rPr>
              <w:lastRenderedPageBreak/>
              <w:t>SchedulingRequestResourceConfig</w:t>
            </w:r>
            <w:proofErr w:type="spellEnd"/>
            <w:r w:rsidRPr="009C7017">
              <w:rPr>
                <w:i/>
                <w:szCs w:val="22"/>
                <w:lang w:eastAsia="sv-SE"/>
              </w:rPr>
              <w:t xml:space="preserve">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proofErr w:type="spellStart"/>
            <w:r w:rsidRPr="009C7017">
              <w:rPr>
                <w:b/>
                <w:i/>
                <w:szCs w:val="22"/>
                <w:lang w:eastAsia="sv-SE"/>
              </w:rPr>
              <w:t>phy-PriorityIndex</w:t>
            </w:r>
            <w:proofErr w:type="spellEnd"/>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proofErr w:type="spellStart"/>
            <w:r w:rsidRPr="009C7017">
              <w:rPr>
                <w:i/>
                <w:szCs w:val="22"/>
                <w:lang w:eastAsia="sv-SE"/>
              </w:rPr>
              <w:t>SchedulingRequestResourceConfig</w:t>
            </w:r>
            <w:proofErr w:type="spellEnd"/>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proofErr w:type="spellStart"/>
            <w:r w:rsidRPr="009C7017">
              <w:rPr>
                <w:b/>
                <w:i/>
                <w:szCs w:val="22"/>
                <w:lang w:eastAsia="sv-SE"/>
              </w:rPr>
              <w:t>schedulingRequestID</w:t>
            </w:r>
            <w:proofErr w:type="spellEnd"/>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proofErr w:type="spellStart"/>
            <w:r w:rsidRPr="009C7017">
              <w:rPr>
                <w:i/>
                <w:szCs w:val="22"/>
                <w:lang w:eastAsia="sv-SE"/>
              </w:rPr>
              <w:t>SchedulingRequestConfig</w:t>
            </w:r>
            <w:proofErr w:type="spellEnd"/>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96" w:name="_Toc60777368"/>
      <w:bookmarkStart w:id="2397" w:name="_Toc83740323"/>
      <w:r w:rsidRPr="009C7017">
        <w:t>–</w:t>
      </w:r>
      <w:r w:rsidRPr="009C7017">
        <w:tab/>
      </w:r>
      <w:proofErr w:type="spellStart"/>
      <w:r w:rsidRPr="009C7017">
        <w:rPr>
          <w:i/>
        </w:rPr>
        <w:t>SchedulingRequestResourceId</w:t>
      </w:r>
      <w:bookmarkEnd w:id="2396"/>
      <w:bookmarkEnd w:id="2397"/>
      <w:proofErr w:type="spellEnd"/>
    </w:p>
    <w:p w14:paraId="4D4EC681" w14:textId="77777777" w:rsidR="00394471" w:rsidRPr="009C7017" w:rsidRDefault="00394471" w:rsidP="00394471">
      <w:r w:rsidRPr="009C7017">
        <w:t xml:space="preserve">The IE </w:t>
      </w:r>
      <w:proofErr w:type="spellStart"/>
      <w:r w:rsidRPr="009C7017">
        <w:rPr>
          <w:i/>
        </w:rPr>
        <w:t>SchedulingRequestResourceId</w:t>
      </w:r>
      <w:proofErr w:type="spellEnd"/>
      <w:r w:rsidRPr="009C7017">
        <w:t xml:space="preserve"> is used to identify scheduling request resources on PUCCH.</w:t>
      </w:r>
    </w:p>
    <w:p w14:paraId="622228FD" w14:textId="77777777" w:rsidR="00394471" w:rsidRPr="009C7017" w:rsidRDefault="00394471" w:rsidP="00394471">
      <w:pPr>
        <w:pStyle w:val="TH"/>
      </w:pPr>
      <w:proofErr w:type="spellStart"/>
      <w:r w:rsidRPr="009C7017">
        <w:rPr>
          <w:i/>
        </w:rPr>
        <w:t>SchedulingRequestResourceId</w:t>
      </w:r>
      <w:proofErr w:type="spellEnd"/>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98" w:name="_Toc60777369"/>
      <w:bookmarkStart w:id="2399" w:name="_Toc83740324"/>
      <w:r w:rsidRPr="009C7017">
        <w:rPr>
          <w:rFonts w:eastAsia="SimSun"/>
        </w:rPr>
        <w:t>–</w:t>
      </w:r>
      <w:r w:rsidRPr="009C7017">
        <w:rPr>
          <w:rFonts w:eastAsia="SimSun"/>
        </w:rPr>
        <w:tab/>
      </w:r>
      <w:proofErr w:type="spellStart"/>
      <w:r w:rsidRPr="009C7017">
        <w:rPr>
          <w:rFonts w:eastAsia="SimSun"/>
          <w:i/>
        </w:rPr>
        <w:t>ScramblingId</w:t>
      </w:r>
      <w:bookmarkEnd w:id="2398"/>
      <w:bookmarkEnd w:id="2399"/>
      <w:proofErr w:type="spellEnd"/>
    </w:p>
    <w:p w14:paraId="51A4F1AC" w14:textId="77777777" w:rsidR="00394471" w:rsidRPr="009C7017" w:rsidRDefault="00394471" w:rsidP="00394471">
      <w:pPr>
        <w:rPr>
          <w:rFonts w:eastAsia="SimSun"/>
        </w:rPr>
      </w:pPr>
      <w:r w:rsidRPr="009C7017">
        <w:rPr>
          <w:rFonts w:eastAsia="SimSun"/>
        </w:rPr>
        <w:t xml:space="preserve">The IE </w:t>
      </w:r>
      <w:proofErr w:type="spellStart"/>
      <w:r w:rsidRPr="009C7017">
        <w:rPr>
          <w:rFonts w:eastAsia="SimSun"/>
          <w:i/>
        </w:rPr>
        <w:t>ScramblingID</w:t>
      </w:r>
      <w:proofErr w:type="spellEnd"/>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proofErr w:type="spellStart"/>
      <w:r w:rsidRPr="009C7017">
        <w:rPr>
          <w:rFonts w:eastAsia="SimSun"/>
          <w:i/>
        </w:rPr>
        <w:t>ScramblingId</w:t>
      </w:r>
      <w:proofErr w:type="spellEnd"/>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400" w:name="_Toc60777370"/>
      <w:bookmarkStart w:id="2401" w:name="_Toc83740325"/>
      <w:r w:rsidRPr="009C7017">
        <w:t>–</w:t>
      </w:r>
      <w:r w:rsidRPr="009C7017">
        <w:tab/>
      </w:r>
      <w:r w:rsidRPr="009C7017">
        <w:rPr>
          <w:i/>
        </w:rPr>
        <w:t>SCS-</w:t>
      </w:r>
      <w:proofErr w:type="spellStart"/>
      <w:r w:rsidRPr="009C7017">
        <w:rPr>
          <w:i/>
        </w:rPr>
        <w:t>SpecificCarrier</w:t>
      </w:r>
      <w:bookmarkEnd w:id="2400"/>
      <w:bookmarkEnd w:id="2401"/>
      <w:proofErr w:type="spellEnd"/>
    </w:p>
    <w:p w14:paraId="1FE3C40B" w14:textId="77777777" w:rsidR="00394471" w:rsidRPr="009C7017" w:rsidRDefault="00394471" w:rsidP="00394471">
      <w:r w:rsidRPr="009C7017">
        <w:t xml:space="preserve">The IE </w:t>
      </w:r>
      <w:r w:rsidRPr="009C7017">
        <w:rPr>
          <w:i/>
        </w:rPr>
        <w:t>SCS-</w:t>
      </w:r>
      <w:proofErr w:type="spellStart"/>
      <w:r w:rsidRPr="009C7017">
        <w:rPr>
          <w:i/>
        </w:rPr>
        <w:t>SpecificCarrier</w:t>
      </w:r>
      <w:proofErr w:type="spellEnd"/>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w:t>
      </w:r>
      <w:proofErr w:type="spellStart"/>
      <w:r w:rsidRPr="009C7017">
        <w:rPr>
          <w:i/>
        </w:rPr>
        <w:t>SpecificCarrier</w:t>
      </w:r>
      <w:proofErr w:type="spellEnd"/>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SCS-</w:t>
            </w:r>
            <w:proofErr w:type="spellStart"/>
            <w:r w:rsidRPr="009C7017">
              <w:rPr>
                <w:rFonts w:eastAsia="MS Mincho"/>
                <w:i/>
                <w:szCs w:val="22"/>
                <w:lang w:eastAsia="sv-SE"/>
              </w:rPr>
              <w:t>SpecificCarrier</w:t>
            </w:r>
            <w:proofErr w:type="spellEnd"/>
            <w:r w:rsidRPr="009C7017">
              <w:rPr>
                <w:rFonts w:eastAsia="MS Mincho"/>
                <w:i/>
                <w:szCs w:val="22"/>
                <w:lang w:eastAsia="sv-SE"/>
              </w:rPr>
              <w:t xml:space="preserve">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carrierBandwidth</w:t>
            </w:r>
            <w:proofErr w:type="spellEnd"/>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proofErr w:type="spellStart"/>
            <w:r w:rsidRPr="009C7017">
              <w:rPr>
                <w:rFonts w:eastAsia="MS Mincho"/>
                <w:i/>
                <w:szCs w:val="22"/>
                <w:lang w:eastAsia="sv-SE"/>
              </w:rPr>
              <w:t>subcarrierSpacing</w:t>
            </w:r>
            <w:proofErr w:type="spellEnd"/>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offsetToCarrier</w:t>
            </w:r>
            <w:proofErr w:type="spellEnd"/>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Offset in frequency domain between Point A (lowest subcarrier of common RB 0) and the lowest usable subcarrier on this carrier in number of PRBs (using the </w:t>
            </w:r>
            <w:proofErr w:type="spellStart"/>
            <w:r w:rsidRPr="009C7017">
              <w:rPr>
                <w:rFonts w:eastAsia="MS Mincho"/>
                <w:szCs w:val="22"/>
                <w:lang w:eastAsia="sv-SE"/>
              </w:rPr>
              <w:t>subcarrierSpacing</w:t>
            </w:r>
            <w:proofErr w:type="spellEnd"/>
            <w:r w:rsidRPr="009C7017">
              <w:rPr>
                <w:rFonts w:eastAsia="MS Mincho"/>
                <w:szCs w:val="22"/>
                <w:lang w:eastAsia="sv-SE"/>
              </w:rPr>
              <w:t xml:space="preserve">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txDirectCurrentLocation</w:t>
            </w:r>
            <w:proofErr w:type="spellEnd"/>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proofErr w:type="spellStart"/>
            <w:r w:rsidRPr="009C7017">
              <w:rPr>
                <w:rFonts w:eastAsia="MS Mincho"/>
                <w:i/>
                <w:szCs w:val="22"/>
                <w:lang w:eastAsia="sv-SE"/>
              </w:rPr>
              <w:t>ServingCellConfigCommon</w:t>
            </w:r>
            <w:proofErr w:type="spellEnd"/>
            <w:r w:rsidRPr="009C7017">
              <w:rPr>
                <w:rFonts w:eastAsia="MS Mincho"/>
                <w:szCs w:val="22"/>
                <w:lang w:eastAsia="sv-SE"/>
              </w:rPr>
              <w:t xml:space="preserve"> and </w:t>
            </w:r>
            <w:proofErr w:type="spellStart"/>
            <w:r w:rsidRPr="009C7017">
              <w:rPr>
                <w:rFonts w:eastAsia="MS Mincho"/>
                <w:i/>
                <w:szCs w:val="22"/>
                <w:lang w:eastAsia="sv-SE"/>
              </w:rPr>
              <w:t>ServingCellConfigCommonSIB</w:t>
            </w:r>
            <w:proofErr w:type="spellEnd"/>
            <w:r w:rsidRPr="009C7017">
              <w:rPr>
                <w:rFonts w:eastAsia="MS Mincho"/>
                <w:szCs w:val="22"/>
                <w:lang w:eastAsia="sv-SE"/>
              </w:rPr>
              <w:t xml:space="preserve">, the UE assumes the default value of 3300 (i.e. "Outside the carrier"). (see TS 38.211 [16], clause 4.4.2). Network does not configure this field via </w:t>
            </w:r>
            <w:proofErr w:type="spellStart"/>
            <w:r w:rsidRPr="009C7017">
              <w:rPr>
                <w:rFonts w:eastAsia="MS Mincho"/>
                <w:i/>
                <w:szCs w:val="22"/>
                <w:lang w:eastAsia="sv-SE"/>
              </w:rPr>
              <w:t>ServingCellConfig</w:t>
            </w:r>
            <w:proofErr w:type="spellEnd"/>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subcarrierSpacing</w:t>
            </w:r>
            <w:proofErr w:type="spellEnd"/>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Subcarrier spacing of this carrier. It is used to convert the </w:t>
            </w:r>
            <w:proofErr w:type="spellStart"/>
            <w:r w:rsidRPr="009C7017">
              <w:rPr>
                <w:rFonts w:eastAsia="MS Mincho"/>
                <w:szCs w:val="22"/>
                <w:lang w:eastAsia="sv-SE"/>
              </w:rPr>
              <w:t>offsetToCarrier</w:t>
            </w:r>
            <w:proofErr w:type="spellEnd"/>
            <w:r w:rsidRPr="009C7017">
              <w:rPr>
                <w:rFonts w:eastAsia="MS Mincho"/>
                <w:szCs w:val="22"/>
                <w:lang w:eastAsia="sv-SE"/>
              </w:rPr>
              <w:t xml:space="preserve">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402" w:name="_Toc60777371"/>
      <w:bookmarkStart w:id="2403" w:name="_Toc83740326"/>
      <w:r w:rsidRPr="009C7017">
        <w:rPr>
          <w:rFonts w:eastAsia="SimSun"/>
        </w:rPr>
        <w:lastRenderedPageBreak/>
        <w:t>–</w:t>
      </w:r>
      <w:r w:rsidRPr="009C7017">
        <w:rPr>
          <w:rFonts w:eastAsia="SimSun"/>
        </w:rPr>
        <w:tab/>
      </w:r>
      <w:r w:rsidRPr="009C7017">
        <w:rPr>
          <w:rFonts w:eastAsia="SimSun"/>
          <w:i/>
        </w:rPr>
        <w:t>SDAP-Config</w:t>
      </w:r>
      <w:bookmarkEnd w:id="2402"/>
      <w:bookmarkEnd w:id="2403"/>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w:t>
      </w:r>
      <w:proofErr w:type="spellStart"/>
      <w:r w:rsidRPr="009C7017">
        <w:rPr>
          <w:rFonts w:eastAsia="SimSun"/>
          <w:lang w:eastAsia="zh-CN"/>
        </w:rPr>
        <w:t>pdu</w:t>
      </w:r>
      <w:proofErr w:type="spellEnd"/>
      <w:r w:rsidRPr="009C7017">
        <w:rPr>
          <w:rFonts w:eastAsia="SimSun"/>
          <w:lang w:eastAsia="zh-CN"/>
        </w:rPr>
        <w:t>-Session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proofErr w:type="spellStart"/>
            <w:r w:rsidRPr="009C7017">
              <w:rPr>
                <w:b/>
                <w:bCs/>
                <w:i/>
                <w:szCs w:val="22"/>
                <w:lang w:eastAsia="en-GB"/>
              </w:rPr>
              <w:t>defaultDRB</w:t>
            </w:r>
            <w:proofErr w:type="spellEnd"/>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proofErr w:type="spellStart"/>
            <w:r w:rsidRPr="009C7017">
              <w:rPr>
                <w:bCs/>
                <w:i/>
                <w:szCs w:val="22"/>
                <w:lang w:eastAsia="en-GB"/>
              </w:rPr>
              <w:t>pdu</w:t>
            </w:r>
            <w:proofErr w:type="spellEnd"/>
            <w:r w:rsidRPr="009C7017">
              <w:rPr>
                <w:bCs/>
                <w:i/>
                <w:szCs w:val="22"/>
                <w:lang w:eastAsia="en-GB"/>
              </w:rPr>
              <w:t>-Session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proofErr w:type="spellStart"/>
            <w:r w:rsidRPr="009C7017">
              <w:rPr>
                <w:b/>
                <w:bCs/>
                <w:i/>
                <w:szCs w:val="22"/>
                <w:lang w:eastAsia="en-GB"/>
              </w:rPr>
              <w:t>mappedQoS-FlowsToAdd</w:t>
            </w:r>
            <w:proofErr w:type="spellEnd"/>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proofErr w:type="spellStart"/>
            <w:r w:rsidRPr="009C7017">
              <w:rPr>
                <w:bCs/>
                <w:i/>
                <w:szCs w:val="22"/>
                <w:lang w:eastAsia="en-GB"/>
              </w:rPr>
              <w:t>pdu</w:t>
            </w:r>
            <w:proofErr w:type="spellEnd"/>
            <w:r w:rsidRPr="009C7017">
              <w:rPr>
                <w:bCs/>
                <w:i/>
                <w:szCs w:val="22"/>
                <w:lang w:eastAsia="en-GB"/>
              </w:rPr>
              <w:t>-Session</w:t>
            </w:r>
            <w:r w:rsidRPr="009C7017">
              <w:rPr>
                <w:bCs/>
                <w:szCs w:val="22"/>
                <w:lang w:eastAsia="en-GB"/>
              </w:rPr>
              <w:t xml:space="preserve">. For QoS flow remapping, the QFI value of the remapped QoS flow is only included in </w:t>
            </w:r>
            <w:proofErr w:type="spellStart"/>
            <w:r w:rsidRPr="009C7017">
              <w:rPr>
                <w:bCs/>
                <w:i/>
                <w:szCs w:val="22"/>
                <w:lang w:eastAsia="en-GB"/>
              </w:rPr>
              <w:t>mappedQoS-FlowsToAdd</w:t>
            </w:r>
            <w:proofErr w:type="spellEnd"/>
            <w:r w:rsidRPr="009C7017">
              <w:rPr>
                <w:bCs/>
                <w:szCs w:val="22"/>
                <w:lang w:eastAsia="en-GB"/>
              </w:rPr>
              <w:t xml:space="preserve"> in </w:t>
            </w:r>
            <w:proofErr w:type="spellStart"/>
            <w:r w:rsidRPr="009C7017">
              <w:rPr>
                <w:bCs/>
                <w:i/>
                <w:szCs w:val="22"/>
                <w:lang w:eastAsia="en-GB"/>
              </w:rPr>
              <w:t>sdap</w:t>
            </w:r>
            <w:proofErr w:type="spellEnd"/>
            <w:r w:rsidRPr="009C7017">
              <w:rPr>
                <w:bCs/>
                <w:i/>
                <w:szCs w:val="22"/>
                <w:lang w:eastAsia="en-GB"/>
              </w:rPr>
              <w:t>-Config</w:t>
            </w:r>
            <w:r w:rsidRPr="009C7017">
              <w:rPr>
                <w:bCs/>
                <w:szCs w:val="22"/>
                <w:lang w:eastAsia="en-GB"/>
              </w:rPr>
              <w:t xml:space="preserve"> corresponding to the new DRB and not included in </w:t>
            </w:r>
            <w:proofErr w:type="spellStart"/>
            <w:r w:rsidRPr="009C7017">
              <w:rPr>
                <w:bCs/>
                <w:i/>
                <w:szCs w:val="22"/>
                <w:lang w:eastAsia="en-GB"/>
              </w:rPr>
              <w:t>mappedQoS-FlowsToRelease</w:t>
            </w:r>
            <w:proofErr w:type="spellEnd"/>
            <w:r w:rsidRPr="009C7017">
              <w:rPr>
                <w:bCs/>
                <w:szCs w:val="22"/>
                <w:lang w:eastAsia="en-GB"/>
              </w:rPr>
              <w:t xml:space="preserve"> in </w:t>
            </w:r>
            <w:proofErr w:type="spellStart"/>
            <w:r w:rsidRPr="009C7017">
              <w:rPr>
                <w:bCs/>
                <w:i/>
                <w:szCs w:val="22"/>
                <w:lang w:eastAsia="en-GB"/>
              </w:rPr>
              <w:t>sdap</w:t>
            </w:r>
            <w:proofErr w:type="spellEnd"/>
            <w:r w:rsidRPr="009C7017">
              <w:rPr>
                <w:bCs/>
                <w:i/>
                <w:szCs w:val="22"/>
                <w:lang w:eastAsia="en-GB"/>
              </w:rPr>
              <w:t>-Config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proofErr w:type="spellStart"/>
            <w:r w:rsidRPr="009C7017">
              <w:rPr>
                <w:b/>
                <w:bCs/>
                <w:i/>
                <w:szCs w:val="22"/>
                <w:lang w:eastAsia="en-GB"/>
              </w:rPr>
              <w:t>mappedQoS-FlowsToRelease</w:t>
            </w:r>
            <w:proofErr w:type="spellEnd"/>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proofErr w:type="spellStart"/>
            <w:r w:rsidRPr="009C7017">
              <w:rPr>
                <w:b/>
                <w:i/>
                <w:iCs/>
                <w:szCs w:val="22"/>
                <w:lang w:eastAsia="en-GB"/>
              </w:rPr>
              <w:t>pdu</w:t>
            </w:r>
            <w:proofErr w:type="spellEnd"/>
            <w:r w:rsidRPr="009C7017">
              <w:rPr>
                <w:b/>
                <w:i/>
                <w:iCs/>
                <w:szCs w:val="22"/>
                <w:lang w:eastAsia="en-GB"/>
              </w:rPr>
              <w:t>-Session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proofErr w:type="spellStart"/>
            <w:r w:rsidRPr="009C7017">
              <w:rPr>
                <w:b/>
                <w:bCs/>
                <w:i/>
                <w:szCs w:val="22"/>
                <w:lang w:eastAsia="en-GB"/>
              </w:rPr>
              <w:t>sdap-HeaderUL</w:t>
            </w:r>
            <w:proofErr w:type="spellEnd"/>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proofErr w:type="spellStart"/>
            <w:r w:rsidRPr="009C7017">
              <w:rPr>
                <w:bCs/>
                <w:i/>
                <w:szCs w:val="22"/>
                <w:lang w:eastAsia="en-GB"/>
              </w:rPr>
              <w:t>defaultDRB</w:t>
            </w:r>
            <w:proofErr w:type="spellEnd"/>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proofErr w:type="spellStart"/>
            <w:r w:rsidRPr="009C7017">
              <w:rPr>
                <w:b/>
                <w:bCs/>
                <w:i/>
                <w:szCs w:val="22"/>
                <w:lang w:eastAsia="en-GB"/>
              </w:rPr>
              <w:t>sdap-HeaderDL</w:t>
            </w:r>
            <w:proofErr w:type="spellEnd"/>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404" w:name="_Toc60777372"/>
      <w:bookmarkStart w:id="2405" w:name="_Toc83740327"/>
      <w:r w:rsidRPr="009C7017">
        <w:lastRenderedPageBreak/>
        <w:t>–</w:t>
      </w:r>
      <w:r w:rsidRPr="009C7017">
        <w:tab/>
      </w:r>
      <w:proofErr w:type="spellStart"/>
      <w:r w:rsidRPr="009C7017">
        <w:rPr>
          <w:i/>
        </w:rPr>
        <w:t>SearchSpace</w:t>
      </w:r>
      <w:bookmarkEnd w:id="2404"/>
      <w:bookmarkEnd w:id="2405"/>
      <w:proofErr w:type="spellEnd"/>
    </w:p>
    <w:p w14:paraId="4B82EF3C" w14:textId="77777777" w:rsidR="00394471" w:rsidRPr="009C7017" w:rsidRDefault="00394471" w:rsidP="00394471">
      <w:r w:rsidRPr="009C7017">
        <w:t xml:space="preserve">The IE </w:t>
      </w:r>
      <w:proofErr w:type="spellStart"/>
      <w:r w:rsidRPr="009C7017">
        <w:rPr>
          <w:i/>
        </w:rPr>
        <w:t>SearchSpace</w:t>
      </w:r>
      <w:proofErr w:type="spellEnd"/>
      <w:r w:rsidRPr="009C7017">
        <w:t xml:space="preserve"> defines how/where to search for PDCCH candidates. Each search space is associated with one </w:t>
      </w:r>
      <w:proofErr w:type="spellStart"/>
      <w:r w:rsidRPr="009C7017">
        <w:rPr>
          <w:i/>
        </w:rPr>
        <w:t>ControlResourceSet</w:t>
      </w:r>
      <w:proofErr w:type="spellEnd"/>
      <w:r w:rsidRPr="009C7017">
        <w:t xml:space="preserve">. For a scheduled cell in the case of cross carrier scheduling, except for </w:t>
      </w:r>
      <w:proofErr w:type="spellStart"/>
      <w:r w:rsidRPr="009C7017">
        <w:rPr>
          <w:i/>
        </w:rPr>
        <w:t>nrofCandidates</w:t>
      </w:r>
      <w:proofErr w:type="spellEnd"/>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proofErr w:type="spellStart"/>
      <w:r w:rsidRPr="009C7017">
        <w:rPr>
          <w:i/>
        </w:rPr>
        <w:t>SearchSpace</w:t>
      </w:r>
      <w:proofErr w:type="spellEnd"/>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proofErr w:type="spellStart"/>
            <w:r w:rsidRPr="009C7017">
              <w:rPr>
                <w:i/>
                <w:szCs w:val="22"/>
                <w:lang w:eastAsia="sv-SE"/>
              </w:rPr>
              <w:lastRenderedPageBreak/>
              <w:t>SearchSpace</w:t>
            </w:r>
            <w:proofErr w:type="spellEnd"/>
            <w:r w:rsidRPr="009C7017">
              <w:rPr>
                <w:i/>
                <w:szCs w:val="22"/>
                <w:lang w:eastAsia="sv-SE"/>
              </w:rPr>
              <w:t xml:space="preserv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proofErr w:type="spellStart"/>
            <w:r w:rsidRPr="009C7017">
              <w:rPr>
                <w:b/>
                <w:i/>
                <w:szCs w:val="22"/>
                <w:lang w:eastAsia="sv-SE"/>
              </w:rPr>
              <w:t>controlResourceSetId</w:t>
            </w:r>
            <w:proofErr w:type="spellEnd"/>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w:t>
            </w:r>
            <w:proofErr w:type="spellStart"/>
            <w:r w:rsidRPr="009C7017">
              <w:rPr>
                <w:szCs w:val="22"/>
                <w:lang w:eastAsia="sv-SE"/>
              </w:rPr>
              <w:t>SearchSpace</w:t>
            </w:r>
            <w:proofErr w:type="spellEnd"/>
            <w:r w:rsidRPr="009C7017">
              <w:rPr>
                <w:szCs w:val="22"/>
                <w:lang w:eastAsia="sv-SE"/>
              </w:rPr>
              <w:t xml:space="preserve">. Value 0 identifies the common CORESET#0 configured in MIB and in </w:t>
            </w:r>
            <w:proofErr w:type="spellStart"/>
            <w:r w:rsidRPr="009C7017">
              <w:rPr>
                <w:i/>
                <w:szCs w:val="22"/>
                <w:lang w:eastAsia="sv-SE"/>
              </w:rPr>
              <w:t>ServingCellConfigCommon</w:t>
            </w:r>
            <w:proofErr w:type="spellEnd"/>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 xml:space="preserve">non-zero </w:t>
            </w:r>
            <w:proofErr w:type="spellStart"/>
            <w:r w:rsidRPr="009C7017">
              <w:rPr>
                <w:i/>
                <w:szCs w:val="22"/>
                <w:lang w:eastAsia="sv-SE"/>
              </w:rPr>
              <w:t>controlResourceSetId</w:t>
            </w:r>
            <w:proofErr w:type="spellEnd"/>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proofErr w:type="spellStart"/>
            <w:r w:rsidRPr="009C7017">
              <w:rPr>
                <w:i/>
                <w:szCs w:val="22"/>
                <w:lang w:eastAsia="sv-SE"/>
              </w:rPr>
              <w:t>SearchSpace</w:t>
            </w:r>
            <w:proofErr w:type="spellEnd"/>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proofErr w:type="spellStart"/>
            <w:r w:rsidRPr="009C7017">
              <w:rPr>
                <w:i/>
                <w:szCs w:val="22"/>
                <w:lang w:eastAsia="sv-SE"/>
              </w:rPr>
              <w:t>controlResourceSetId</w:t>
            </w:r>
            <w:proofErr w:type="spellEnd"/>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w:t>
            </w:r>
            <w:proofErr w:type="spellStart"/>
            <w:r w:rsidRPr="009C7017">
              <w:rPr>
                <w:b/>
                <w:i/>
                <w:szCs w:val="22"/>
                <w:lang w:eastAsia="sv-SE"/>
              </w:rPr>
              <w:t>FormatsExt</w:t>
            </w:r>
            <w:proofErr w:type="spellEnd"/>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dci-</w:t>
            </w:r>
            <w:proofErr w:type="spellStart"/>
            <w:r w:rsidRPr="009C7017">
              <w:rPr>
                <w:i/>
                <w:iCs/>
                <w:lang w:eastAsia="sv-SE"/>
              </w:rPr>
              <w:t>FormatsExt</w:t>
            </w:r>
            <w:proofErr w:type="spellEnd"/>
            <w:r w:rsidRPr="009C7017">
              <w:rPr>
                <w:i/>
                <w:iCs/>
                <w:lang w:eastAsia="sv-SE"/>
              </w:rPr>
              <w:t xml:space="preserve">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w:t>
            </w:r>
            <w:proofErr w:type="spellStart"/>
            <w:r w:rsidRPr="009C7017">
              <w:rPr>
                <w:b/>
                <w:bCs/>
                <w:i/>
                <w:iCs/>
                <w:lang w:eastAsia="sv-SE"/>
              </w:rPr>
              <w:t>FormatsSL</w:t>
            </w:r>
            <w:proofErr w:type="spellEnd"/>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w:t>
            </w:r>
            <w:proofErr w:type="spellStart"/>
            <w:r w:rsidR="00074B98" w:rsidRPr="009C7017">
              <w:rPr>
                <w:i/>
                <w:iCs/>
                <w:lang w:eastAsia="sv-SE"/>
              </w:rPr>
              <w:t>FormatsSL</w:t>
            </w:r>
            <w:proofErr w:type="spellEnd"/>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w:t>
            </w:r>
            <w:proofErr w:type="spellStart"/>
            <w:r w:rsidRPr="009C7017">
              <w:rPr>
                <w:szCs w:val="22"/>
                <w:lang w:eastAsia="sv-SE"/>
              </w:rPr>
              <w:t>SearchSpace</w:t>
            </w:r>
            <w:proofErr w:type="spellEnd"/>
            <w:r w:rsidRPr="009C7017">
              <w:rPr>
                <w:szCs w:val="22"/>
                <w:lang w:eastAsia="sv-SE"/>
              </w:rPr>
              <w:t xml:space="preserve"> lasts in every occasion, i.e., upon every period as given in the </w:t>
            </w:r>
            <w:proofErr w:type="spellStart"/>
            <w:r w:rsidRPr="009C7017">
              <w:rPr>
                <w:i/>
                <w:szCs w:val="22"/>
                <w:lang w:eastAsia="sv-SE"/>
              </w:rPr>
              <w:t>periodicityAndOffset</w:t>
            </w:r>
            <w:proofErr w:type="spellEnd"/>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sidRPr="009C7017">
              <w:rPr>
                <w:i/>
                <w:szCs w:val="22"/>
                <w:lang w:eastAsia="sv-SE"/>
              </w:rPr>
              <w:t>monitoringSlotPeriodicityAndOffset</w:t>
            </w:r>
            <w:proofErr w:type="spellEnd"/>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w:t>
            </w:r>
            <w:proofErr w:type="spellStart"/>
            <w:r w:rsidRPr="009C7017">
              <w:rPr>
                <w:rFonts w:cs="Arial"/>
                <w:szCs w:val="18"/>
                <w:lang w:eastAsia="sv-SE"/>
              </w:rPr>
              <w:t>SearchSpace</w:t>
            </w:r>
            <w:proofErr w:type="spellEnd"/>
            <w:r w:rsidRPr="009C7017">
              <w:rPr>
                <w:rFonts w:cs="Arial"/>
                <w:szCs w:val="18"/>
                <w:lang w:eastAsia="sv-SE"/>
              </w:rPr>
              <w:t xml:space="preserve"> lasts in every occasion, i.e., upon every period as given in the </w:t>
            </w:r>
            <w:proofErr w:type="spellStart"/>
            <w:r w:rsidRPr="009C7017">
              <w:rPr>
                <w:rFonts w:cs="Arial"/>
                <w:i/>
                <w:szCs w:val="18"/>
                <w:lang w:eastAsia="sv-SE"/>
              </w:rPr>
              <w:t>periodicityAndOffset</w:t>
            </w:r>
            <w:proofErr w:type="spellEnd"/>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sidRPr="009C7017">
              <w:rPr>
                <w:rFonts w:cs="Arial"/>
                <w:i/>
                <w:szCs w:val="18"/>
                <w:lang w:eastAsia="sv-SE"/>
              </w:rPr>
              <w:t>monitoringSlotPeriodicityAndOffset</w:t>
            </w:r>
            <w:proofErr w:type="spellEnd"/>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proofErr w:type="spellStart"/>
            <w:r w:rsidRPr="009C7017">
              <w:rPr>
                <w:b/>
                <w:i/>
                <w:szCs w:val="22"/>
                <w:lang w:eastAsia="sv-SE"/>
              </w:rPr>
              <w:lastRenderedPageBreak/>
              <w:t>freqMonitorLocations</w:t>
            </w:r>
            <w:proofErr w:type="spellEnd"/>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proofErr w:type="spellStart"/>
            <w:r w:rsidRPr="009C7017">
              <w:rPr>
                <w:b/>
                <w:i/>
                <w:szCs w:val="22"/>
                <w:lang w:eastAsia="sv-SE"/>
              </w:rPr>
              <w:t>monitoringSlotPeriodicityAndOffset</w:t>
            </w:r>
            <w:proofErr w:type="spellEnd"/>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proofErr w:type="spellStart"/>
            <w:r w:rsidRPr="009C7017">
              <w:rPr>
                <w:b/>
                <w:i/>
                <w:szCs w:val="22"/>
                <w:lang w:eastAsia="sv-SE"/>
              </w:rPr>
              <w:t>monitoringSymbolsWithinSlot</w:t>
            </w:r>
            <w:proofErr w:type="spellEnd"/>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proofErr w:type="spellStart"/>
            <w:r w:rsidRPr="009C7017">
              <w:rPr>
                <w:i/>
                <w:szCs w:val="22"/>
                <w:lang w:eastAsia="sv-SE"/>
              </w:rPr>
              <w:t>monitoringSlotPeriodicityAndOffset</w:t>
            </w:r>
            <w:proofErr w:type="spellEnd"/>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proofErr w:type="spellStart"/>
            <w:r w:rsidRPr="009C7017">
              <w:rPr>
                <w:i/>
                <w:szCs w:val="22"/>
                <w:lang w:eastAsia="sv-SE"/>
              </w:rPr>
              <w:t>ControlResourceSet</w:t>
            </w:r>
            <w:proofErr w:type="spellEnd"/>
            <w:r w:rsidRPr="009C7017">
              <w:rPr>
                <w:szCs w:val="22"/>
                <w:lang w:eastAsia="sv-SE"/>
              </w:rPr>
              <w:t xml:space="preserve">) identified by </w:t>
            </w:r>
            <w:proofErr w:type="spellStart"/>
            <w:r w:rsidRPr="009C7017">
              <w:rPr>
                <w:i/>
                <w:szCs w:val="22"/>
                <w:lang w:eastAsia="sv-SE"/>
              </w:rPr>
              <w:t>controlResourceSetId</w:t>
            </w:r>
            <w:proofErr w:type="spellEnd"/>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proofErr w:type="spellStart"/>
            <w:r w:rsidRPr="009C7017">
              <w:rPr>
                <w:i/>
                <w:szCs w:val="22"/>
                <w:lang w:eastAsia="sv-SE"/>
              </w:rPr>
              <w:t>controlResourceSetId</w:t>
            </w:r>
            <w:proofErr w:type="spellEnd"/>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proofErr w:type="spellStart"/>
            <w:r w:rsidRPr="009C7017">
              <w:rPr>
                <w:i/>
                <w:szCs w:val="22"/>
                <w:lang w:eastAsia="sv-SE"/>
              </w:rPr>
              <w:t>controlResourceSetId</w:t>
            </w:r>
            <w:proofErr w:type="spellEnd"/>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proofErr w:type="spellStart"/>
            <w:r w:rsidRPr="009C7017">
              <w:rPr>
                <w:i/>
                <w:iCs/>
                <w:szCs w:val="22"/>
                <w:lang w:eastAsia="sv-SE"/>
              </w:rPr>
              <w:t>ControlResourceSet</w:t>
            </w:r>
            <w:proofErr w:type="spellEnd"/>
            <w:r w:rsidRPr="009C7017">
              <w:rPr>
                <w:szCs w:val="22"/>
                <w:lang w:eastAsia="sv-SE"/>
              </w:rPr>
              <w:t xml:space="preserve">) identified by </w:t>
            </w:r>
            <w:proofErr w:type="spellStart"/>
            <w:r w:rsidRPr="009C7017">
              <w:rPr>
                <w:i/>
                <w:iCs/>
                <w:szCs w:val="22"/>
                <w:lang w:eastAsia="sv-SE"/>
              </w:rPr>
              <w:t>controlResourceSetId</w:t>
            </w:r>
            <w:proofErr w:type="spellEnd"/>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proofErr w:type="spellStart"/>
            <w:r w:rsidRPr="009C7017">
              <w:rPr>
                <w:i/>
                <w:iCs/>
                <w:szCs w:val="22"/>
                <w:lang w:eastAsia="sv-SE"/>
              </w:rPr>
              <w:t>controlResourceSetId</w:t>
            </w:r>
            <w:proofErr w:type="spellEnd"/>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proofErr w:type="spellStart"/>
            <w:r w:rsidRPr="009C7017">
              <w:rPr>
                <w:i/>
                <w:iCs/>
                <w:szCs w:val="22"/>
                <w:lang w:eastAsia="sv-SE"/>
              </w:rPr>
              <w:t>controlResourceSetId</w:t>
            </w:r>
            <w:proofErr w:type="spellEnd"/>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proofErr w:type="spellStart"/>
            <w:r w:rsidRPr="009C7017">
              <w:rPr>
                <w:b/>
                <w:bCs/>
                <w:i/>
                <w:iCs/>
                <w:lang w:eastAsia="sv-SE"/>
              </w:rPr>
              <w:t>nrofCandidates</w:t>
            </w:r>
            <w:proofErr w:type="spellEnd"/>
            <w:r w:rsidRPr="009C7017">
              <w:rPr>
                <w:b/>
                <w:bCs/>
                <w:i/>
                <w:iCs/>
                <w:lang w:eastAsia="sv-SE"/>
              </w:rPr>
              <w:t>-CI</w:t>
            </w:r>
          </w:p>
          <w:p w14:paraId="04F5FC4B" w14:textId="77777777" w:rsidR="00394471" w:rsidRPr="009C7017" w:rsidRDefault="00394471" w:rsidP="00964CC4">
            <w:pPr>
              <w:pStyle w:val="TAL"/>
              <w:rPr>
                <w:lang w:eastAsia="sv-SE"/>
              </w:rPr>
            </w:pPr>
            <w:r w:rsidRPr="009C7017">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9C7017">
              <w:rPr>
                <w:lang w:eastAsia="sv-SE"/>
              </w:rPr>
              <w:t>aggregationLevel</w:t>
            </w:r>
            <w:proofErr w:type="spellEnd"/>
            <w:r w:rsidRPr="009C7017">
              <w:rPr>
                <w:lang w:eastAsia="sv-SE"/>
              </w:rPr>
              <w:t xml:space="preserve">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proofErr w:type="spellStart"/>
            <w:r w:rsidRPr="009C7017">
              <w:rPr>
                <w:b/>
                <w:i/>
                <w:szCs w:val="22"/>
                <w:lang w:eastAsia="sv-SE"/>
              </w:rPr>
              <w:t>nrofCandidates</w:t>
            </w:r>
            <w:proofErr w:type="spellEnd"/>
            <w:r w:rsidRPr="009C7017">
              <w:rPr>
                <w:b/>
                <w:i/>
                <w:szCs w:val="22"/>
                <w:lang w:eastAsia="sv-SE"/>
              </w:rPr>
              <w:t>-SFI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9C7017">
              <w:rPr>
                <w:szCs w:val="22"/>
                <w:lang w:eastAsia="sv-SE"/>
              </w:rPr>
              <w:t>aggregationLevel</w:t>
            </w:r>
            <w:proofErr w:type="spellEnd"/>
            <w:r w:rsidRPr="009C7017">
              <w:rPr>
                <w:szCs w:val="22"/>
                <w:lang w:eastAsia="sv-SE"/>
              </w:rPr>
              <w:t xml:space="preserve">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proofErr w:type="spellStart"/>
            <w:r w:rsidRPr="009C7017">
              <w:rPr>
                <w:b/>
                <w:i/>
                <w:szCs w:val="22"/>
                <w:lang w:eastAsia="sv-SE"/>
              </w:rPr>
              <w:t>nrofCandidates</w:t>
            </w:r>
            <w:proofErr w:type="spellEnd"/>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9C7017">
              <w:rPr>
                <w:i/>
                <w:szCs w:val="22"/>
                <w:lang w:eastAsia="sv-SE"/>
              </w:rPr>
              <w:t>searchSpaceType</w:t>
            </w:r>
            <w:proofErr w:type="spellEnd"/>
            <w:r w:rsidRPr="009C7017">
              <w:rPr>
                <w:szCs w:val="22"/>
                <w:lang w:eastAsia="sv-SE"/>
              </w:rPr>
              <w:t xml:space="preserve">). If configured in the </w:t>
            </w:r>
            <w:proofErr w:type="spellStart"/>
            <w:r w:rsidRPr="009C7017">
              <w:rPr>
                <w:i/>
                <w:szCs w:val="22"/>
                <w:lang w:eastAsia="sv-SE"/>
              </w:rPr>
              <w:t>SearchSpace</w:t>
            </w:r>
            <w:proofErr w:type="spellEnd"/>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proofErr w:type="spellStart"/>
            <w:r w:rsidRPr="009C7017">
              <w:rPr>
                <w:b/>
                <w:i/>
                <w:szCs w:val="22"/>
                <w:lang w:eastAsia="sv-SE"/>
              </w:rPr>
              <w:t>searchSpaceGroupIdList</w:t>
            </w:r>
            <w:proofErr w:type="spellEnd"/>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proofErr w:type="spellStart"/>
            <w:r w:rsidRPr="009C7017">
              <w:rPr>
                <w:b/>
                <w:i/>
                <w:szCs w:val="22"/>
                <w:lang w:eastAsia="sv-SE"/>
              </w:rPr>
              <w:t>searchSpaceId</w:t>
            </w:r>
            <w:proofErr w:type="spellEnd"/>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w:t>
            </w:r>
            <w:proofErr w:type="spellStart"/>
            <w:r w:rsidRPr="009C7017">
              <w:rPr>
                <w:szCs w:val="22"/>
                <w:lang w:eastAsia="sv-SE"/>
              </w:rPr>
              <w:t>SearchSpaceId</w:t>
            </w:r>
            <w:proofErr w:type="spellEnd"/>
            <w:r w:rsidRPr="009C7017">
              <w:rPr>
                <w:szCs w:val="22"/>
                <w:lang w:eastAsia="sv-SE"/>
              </w:rPr>
              <w:t xml:space="preserve"> = 0 identifies the </w:t>
            </w:r>
            <w:proofErr w:type="spellStart"/>
            <w:r w:rsidRPr="009C7017">
              <w:rPr>
                <w:i/>
                <w:szCs w:val="22"/>
                <w:lang w:eastAsia="sv-SE"/>
              </w:rPr>
              <w:t>searchSpaceZero</w:t>
            </w:r>
            <w:proofErr w:type="spellEnd"/>
            <w:r w:rsidRPr="009C7017">
              <w:rPr>
                <w:szCs w:val="22"/>
                <w:lang w:eastAsia="sv-SE"/>
              </w:rPr>
              <w:t xml:space="preserve"> configured via PBCH (MIB) or </w:t>
            </w:r>
            <w:proofErr w:type="spellStart"/>
            <w:r w:rsidRPr="009C7017">
              <w:rPr>
                <w:i/>
                <w:szCs w:val="22"/>
                <w:lang w:eastAsia="sv-SE"/>
              </w:rPr>
              <w:t>ServingCellConfigCommon</w:t>
            </w:r>
            <w:proofErr w:type="spellEnd"/>
            <w:r w:rsidRPr="009C7017">
              <w:rPr>
                <w:szCs w:val="22"/>
                <w:lang w:eastAsia="sv-SE"/>
              </w:rPr>
              <w:t xml:space="preserve"> and may hence not be used in the </w:t>
            </w:r>
            <w:proofErr w:type="spellStart"/>
            <w:r w:rsidRPr="009C7017">
              <w:rPr>
                <w:i/>
                <w:szCs w:val="22"/>
                <w:lang w:eastAsia="sv-SE"/>
              </w:rPr>
              <w:t>SearchSpace</w:t>
            </w:r>
            <w:proofErr w:type="spellEnd"/>
            <w:r w:rsidRPr="009C7017">
              <w:rPr>
                <w:szCs w:val="22"/>
                <w:lang w:eastAsia="sv-SE"/>
              </w:rPr>
              <w:t xml:space="preserve"> IE. The </w:t>
            </w:r>
            <w:proofErr w:type="spellStart"/>
            <w:r w:rsidRPr="009C7017">
              <w:rPr>
                <w:i/>
                <w:szCs w:val="22"/>
                <w:lang w:eastAsia="sv-SE"/>
              </w:rPr>
              <w:t>searchSpaceId</w:t>
            </w:r>
            <w:proofErr w:type="spellEnd"/>
            <w:r w:rsidRPr="009C7017">
              <w:rPr>
                <w:szCs w:val="22"/>
                <w:lang w:eastAsia="sv-SE"/>
              </w:rPr>
              <w:t xml:space="preserve"> is unique among the BWPs of a Serving Cell. In case of cross carrier scheduling, search spaces with the same </w:t>
            </w:r>
            <w:proofErr w:type="spellStart"/>
            <w:r w:rsidRPr="009C7017">
              <w:rPr>
                <w:i/>
                <w:szCs w:val="22"/>
                <w:lang w:eastAsia="sv-SE"/>
              </w:rPr>
              <w:t>searchSpaceId</w:t>
            </w:r>
            <w:proofErr w:type="spellEnd"/>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 xml:space="preserve">For an IAB-MT, the search space defines how/where to search for PDCCH candidates for an IAB-MT. Each search space is associated with one </w:t>
            </w:r>
            <w:proofErr w:type="spellStart"/>
            <w:r w:rsidRPr="009C7017">
              <w:rPr>
                <w:szCs w:val="22"/>
                <w:lang w:eastAsia="sv-SE"/>
              </w:rPr>
              <w:t>ControlResearchSet</w:t>
            </w:r>
            <w:proofErr w:type="spellEnd"/>
            <w:r w:rsidRPr="009C7017">
              <w:rPr>
                <w:szCs w:val="22"/>
                <w:lang w:eastAsia="sv-SE"/>
              </w:rPr>
              <w:t xml:space="preserve">. For a scheduled cell in the case of cross carrier scheduling, except for </w:t>
            </w:r>
            <w:proofErr w:type="spellStart"/>
            <w:r w:rsidRPr="009C7017">
              <w:rPr>
                <w:szCs w:val="22"/>
                <w:lang w:eastAsia="sv-SE"/>
              </w:rPr>
              <w:t>nrofCandidates</w:t>
            </w:r>
            <w:proofErr w:type="spellEnd"/>
            <w:r w:rsidRPr="009C7017">
              <w:rPr>
                <w:szCs w:val="22"/>
                <w:lang w:eastAsia="sv-SE"/>
              </w:rPr>
              <w:t>,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proofErr w:type="spellStart"/>
            <w:r w:rsidRPr="009C7017">
              <w:rPr>
                <w:b/>
                <w:i/>
                <w:szCs w:val="22"/>
                <w:lang w:eastAsia="sv-SE"/>
              </w:rPr>
              <w:lastRenderedPageBreak/>
              <w:t>searchSpaceType</w:t>
            </w:r>
            <w:proofErr w:type="spellEnd"/>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proofErr w:type="spellStart"/>
            <w:r w:rsidRPr="009C7017">
              <w:rPr>
                <w:b/>
                <w:i/>
                <w:szCs w:val="22"/>
                <w:lang w:eastAsia="sv-SE"/>
              </w:rPr>
              <w:t>ue</w:t>
            </w:r>
            <w:proofErr w:type="spellEnd"/>
            <w:r w:rsidRPr="009C7017">
              <w:rPr>
                <w:b/>
                <w:i/>
                <w:szCs w:val="22"/>
                <w:lang w:eastAsia="sv-SE"/>
              </w:rPr>
              <w:t>-Specific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proofErr w:type="spellStart"/>
            <w:r w:rsidRPr="009C7017">
              <w:rPr>
                <w:i/>
                <w:lang w:eastAsia="sv-SE"/>
              </w:rPr>
              <w:t>SearchSpace</w:t>
            </w:r>
            <w:proofErr w:type="spellEnd"/>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proofErr w:type="spellStart"/>
            <w:r w:rsidRPr="009C7017">
              <w:rPr>
                <w:i/>
                <w:lang w:eastAsia="sv-SE"/>
              </w:rPr>
              <w:t>SearchSpace</w:t>
            </w:r>
            <w:proofErr w:type="spellEnd"/>
            <w:r w:rsidRPr="009C7017">
              <w:rPr>
                <w:lang w:eastAsia="sv-SE"/>
              </w:rPr>
              <w:t xml:space="preserve"> is set up, if the same </w:t>
            </w:r>
            <w:proofErr w:type="spellStart"/>
            <w:r w:rsidRPr="009C7017">
              <w:rPr>
                <w:i/>
                <w:lang w:eastAsia="sv-SE"/>
              </w:rPr>
              <w:t>SearchSpace</w:t>
            </w:r>
            <w:proofErr w:type="spellEnd"/>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proofErr w:type="spellStart"/>
            <w:r w:rsidRPr="009C7017">
              <w:rPr>
                <w:i/>
                <w:lang w:eastAsia="sv-SE"/>
              </w:rPr>
              <w:t>SearchSpace</w:t>
            </w:r>
            <w:proofErr w:type="spellEnd"/>
            <w:r w:rsidRPr="009C7017">
              <w:rPr>
                <w:lang w:eastAsia="sv-SE"/>
              </w:rPr>
              <w:t xml:space="preserve"> is set up, if the same </w:t>
            </w:r>
            <w:proofErr w:type="spellStart"/>
            <w:r w:rsidRPr="009C7017">
              <w:rPr>
                <w:i/>
                <w:lang w:eastAsia="sv-SE"/>
              </w:rPr>
              <w:t>SearchSpace</w:t>
            </w:r>
            <w:proofErr w:type="spellEnd"/>
            <w:r w:rsidRPr="009C7017">
              <w:rPr>
                <w:lang w:eastAsia="sv-SE"/>
              </w:rPr>
              <w:t xml:space="preserve"> ID is not included in </w:t>
            </w:r>
            <w:proofErr w:type="spellStart"/>
            <w:r w:rsidRPr="009C7017">
              <w:rPr>
                <w:i/>
                <w:lang w:eastAsia="sv-SE"/>
              </w:rPr>
              <w:t>searchSpacesToAddModListExt</w:t>
            </w:r>
            <w:proofErr w:type="spellEnd"/>
            <w:r w:rsidRPr="009C7017">
              <w:rPr>
                <w:lang w:eastAsia="sv-SE"/>
              </w:rPr>
              <w:t xml:space="preserve"> (without suffix) of the parent IE with the field </w:t>
            </w:r>
            <w:proofErr w:type="spellStart"/>
            <w:r w:rsidRPr="009C7017">
              <w:rPr>
                <w:i/>
                <w:lang w:eastAsia="sv-SE"/>
              </w:rPr>
              <w:t>searchSpaceType</w:t>
            </w:r>
            <w:proofErr w:type="spellEnd"/>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proofErr w:type="spellStart"/>
            <w:r w:rsidRPr="009C7017">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proofErr w:type="spellStart"/>
            <w:r w:rsidRPr="009C7017">
              <w:rPr>
                <w:i/>
                <w:lang w:eastAsia="sv-SE"/>
              </w:rPr>
              <w:t>SearchSpace</w:t>
            </w:r>
            <w:proofErr w:type="spellEnd"/>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 xml:space="preserve">In PDCCH-Config, the field is optionally present upon creation of a new </w:t>
            </w:r>
            <w:proofErr w:type="spellStart"/>
            <w:r w:rsidRPr="009C7017">
              <w:rPr>
                <w:lang w:eastAsia="sv-SE"/>
              </w:rPr>
              <w:t>SearchSpace</w:t>
            </w:r>
            <w:proofErr w:type="spellEnd"/>
            <w:r w:rsidRPr="009C7017">
              <w:rPr>
                <w:lang w:eastAsia="sv-SE"/>
              </w:rPr>
              <w:t xml:space="preserve"> and absent, Need M upon reconfiguration of an existing </w:t>
            </w:r>
            <w:proofErr w:type="spellStart"/>
            <w:r w:rsidRPr="009C7017">
              <w:rPr>
                <w:lang w:eastAsia="sv-SE"/>
              </w:rPr>
              <w:t>SearchSpace</w:t>
            </w:r>
            <w:proofErr w:type="spellEnd"/>
            <w:r w:rsidRPr="009C7017">
              <w:rPr>
                <w:lang w:eastAsia="sv-SE"/>
              </w:rPr>
              <w:t>.</w:t>
            </w:r>
          </w:p>
          <w:p w14:paraId="635B1761" w14:textId="77777777" w:rsidR="00394471" w:rsidRPr="009C7017" w:rsidRDefault="00394471" w:rsidP="00964CC4">
            <w:pPr>
              <w:pStyle w:val="TAL"/>
              <w:rPr>
                <w:lang w:eastAsia="sv-SE"/>
              </w:rPr>
            </w:pPr>
            <w:r w:rsidRPr="009C7017">
              <w:rPr>
                <w:lang w:eastAsia="sv-SE"/>
              </w:rPr>
              <w:t>In PDCCH-</w:t>
            </w:r>
            <w:proofErr w:type="spellStart"/>
            <w:r w:rsidRPr="009C7017">
              <w:rPr>
                <w:lang w:eastAsia="sv-SE"/>
              </w:rPr>
              <w:t>ConfigCommon</w:t>
            </w:r>
            <w:proofErr w:type="spellEnd"/>
            <w:r w:rsidRPr="009C7017">
              <w:rPr>
                <w:lang w:eastAsia="sv-SE"/>
              </w:rPr>
              <w:t>,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406" w:name="_Toc60777373"/>
      <w:bookmarkStart w:id="2407" w:name="_Toc83740328"/>
      <w:r w:rsidRPr="009C7017">
        <w:t>–</w:t>
      </w:r>
      <w:r w:rsidRPr="009C7017">
        <w:tab/>
      </w:r>
      <w:proofErr w:type="spellStart"/>
      <w:r w:rsidRPr="009C7017">
        <w:rPr>
          <w:i/>
        </w:rPr>
        <w:t>SearchSpaceId</w:t>
      </w:r>
      <w:bookmarkEnd w:id="2406"/>
      <w:bookmarkEnd w:id="2407"/>
      <w:proofErr w:type="spellEnd"/>
    </w:p>
    <w:p w14:paraId="4A7CE5A9" w14:textId="77777777" w:rsidR="00394471" w:rsidRPr="009C7017" w:rsidRDefault="00394471" w:rsidP="00394471">
      <w:r w:rsidRPr="009C7017">
        <w:t xml:space="preserve">The IE </w:t>
      </w:r>
      <w:proofErr w:type="spellStart"/>
      <w:r w:rsidRPr="009C7017">
        <w:rPr>
          <w:i/>
        </w:rPr>
        <w:t>SearchSpaceId</w:t>
      </w:r>
      <w:proofErr w:type="spellEnd"/>
      <w:r w:rsidRPr="009C7017">
        <w:t xml:space="preserve"> is used to identify Search Spaces. The ID space is used across the BWPs of a Serving Cell. The search space with the </w:t>
      </w:r>
      <w:proofErr w:type="spellStart"/>
      <w:r w:rsidRPr="009C7017">
        <w:rPr>
          <w:i/>
        </w:rPr>
        <w:t>SearchSpaceId</w:t>
      </w:r>
      <w:proofErr w:type="spellEnd"/>
      <w:r w:rsidRPr="009C7017">
        <w:t xml:space="preserve"> = 0 identifies the search space configured via PBCH (MIB) and in </w:t>
      </w:r>
      <w:proofErr w:type="spellStart"/>
      <w:r w:rsidRPr="009C7017">
        <w:rPr>
          <w:i/>
        </w:rPr>
        <w:t>ServingCellConfigCommon</w:t>
      </w:r>
      <w:proofErr w:type="spellEnd"/>
      <w:r w:rsidRPr="009C7017">
        <w:t xml:space="preserve"> (</w:t>
      </w:r>
      <w:proofErr w:type="spellStart"/>
      <w:r w:rsidRPr="009C7017">
        <w:rPr>
          <w:i/>
        </w:rPr>
        <w:t>searchSpaceZero</w:t>
      </w:r>
      <w:proofErr w:type="spellEnd"/>
      <w:r w:rsidRPr="009C7017">
        <w:t>). The number of Search Spaces per BWP is limited to 10 including the common and UE specific Search Spaces.</w:t>
      </w:r>
    </w:p>
    <w:p w14:paraId="34836EA5" w14:textId="77777777" w:rsidR="00394471" w:rsidRPr="009C7017" w:rsidRDefault="00394471" w:rsidP="00394471">
      <w:pPr>
        <w:pStyle w:val="TH"/>
      </w:pPr>
      <w:proofErr w:type="spellStart"/>
      <w:r w:rsidRPr="009C7017">
        <w:rPr>
          <w:i/>
        </w:rPr>
        <w:t>SearchSpaceId</w:t>
      </w:r>
      <w:proofErr w:type="spellEnd"/>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408" w:name="_Toc60777374"/>
      <w:bookmarkStart w:id="2409" w:name="_Toc83740329"/>
      <w:r w:rsidRPr="009C7017">
        <w:t>–</w:t>
      </w:r>
      <w:r w:rsidRPr="009C7017">
        <w:tab/>
      </w:r>
      <w:proofErr w:type="spellStart"/>
      <w:r w:rsidRPr="009C7017">
        <w:rPr>
          <w:i/>
        </w:rPr>
        <w:t>SearchSpaceZero</w:t>
      </w:r>
      <w:bookmarkEnd w:id="2408"/>
      <w:bookmarkEnd w:id="2409"/>
      <w:proofErr w:type="spellEnd"/>
    </w:p>
    <w:p w14:paraId="798509CA" w14:textId="77777777" w:rsidR="00394471" w:rsidRPr="009C7017" w:rsidRDefault="00394471" w:rsidP="00394471">
      <w:r w:rsidRPr="009C7017">
        <w:t xml:space="preserve">The IE </w:t>
      </w:r>
      <w:proofErr w:type="spellStart"/>
      <w:r w:rsidRPr="009C7017">
        <w:rPr>
          <w:i/>
        </w:rPr>
        <w:t>SearchSpaceZero</w:t>
      </w:r>
      <w:proofErr w:type="spellEnd"/>
      <w:r w:rsidRPr="009C7017">
        <w:t xml:space="preserve"> is used to configure SearchSpace#0 of the initial BWP (see TS 38.213 [13], clause 13).</w:t>
      </w:r>
    </w:p>
    <w:p w14:paraId="7FD57680" w14:textId="77777777" w:rsidR="00394471" w:rsidRPr="009C7017" w:rsidRDefault="00394471" w:rsidP="00394471">
      <w:pPr>
        <w:pStyle w:val="TH"/>
      </w:pPr>
      <w:proofErr w:type="spellStart"/>
      <w:r w:rsidRPr="009C7017">
        <w:rPr>
          <w:i/>
        </w:rPr>
        <w:lastRenderedPageBreak/>
        <w:t>SearchSpaceZero</w:t>
      </w:r>
      <w:proofErr w:type="spellEnd"/>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410" w:name="_Toc60777375"/>
      <w:bookmarkStart w:id="2411" w:name="_Toc83740330"/>
      <w:r w:rsidRPr="009C7017">
        <w:t>–</w:t>
      </w:r>
      <w:r w:rsidRPr="009C7017">
        <w:tab/>
      </w:r>
      <w:r w:rsidRPr="009C7017">
        <w:rPr>
          <w:i/>
          <w:noProof/>
        </w:rPr>
        <w:t>SecurityAlgorithmConfig</w:t>
      </w:r>
      <w:bookmarkEnd w:id="2410"/>
      <w:bookmarkEnd w:id="2411"/>
    </w:p>
    <w:p w14:paraId="334D08FD" w14:textId="77777777" w:rsidR="00394471" w:rsidRPr="009C7017" w:rsidRDefault="00394471" w:rsidP="00394471">
      <w:r w:rsidRPr="009C7017">
        <w:t xml:space="preserve">The IE </w:t>
      </w:r>
      <w:proofErr w:type="spellStart"/>
      <w:r w:rsidRPr="009C7017">
        <w:rPr>
          <w:i/>
        </w:rPr>
        <w:t>SecurityAlgorithmConfig</w:t>
      </w:r>
      <w:proofErr w:type="spellEnd"/>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proofErr w:type="spellStart"/>
      <w:r w:rsidRPr="009C7017">
        <w:rPr>
          <w:bCs/>
          <w:i/>
          <w:iCs/>
        </w:rPr>
        <w:t>SecurityAlgorithmConfig</w:t>
      </w:r>
      <w:proofErr w:type="spellEnd"/>
      <w:r w:rsidRPr="009C7017">
        <w:rPr>
          <w:bCs/>
          <w:i/>
          <w:iCs/>
        </w:rPr>
        <w:t xml:space="preserve">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proofErr w:type="spellStart"/>
            <w:r w:rsidRPr="009C7017">
              <w:rPr>
                <w:i/>
                <w:lang w:eastAsia="en-GB"/>
              </w:rPr>
              <w:lastRenderedPageBreak/>
              <w:t>SecurityAlgorithmConfig</w:t>
            </w:r>
            <w:proofErr w:type="spellEnd"/>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proofErr w:type="spellStart"/>
            <w:r w:rsidRPr="009C7017">
              <w:rPr>
                <w:b/>
                <w:bCs/>
                <w:i/>
                <w:lang w:eastAsia="en-GB"/>
              </w:rPr>
              <w:t>cipheringAlgorithm</w:t>
            </w:r>
            <w:proofErr w:type="spellEnd"/>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proofErr w:type="spellStart"/>
            <w:r w:rsidRPr="009C7017">
              <w:rPr>
                <w:b/>
                <w:bCs/>
                <w:i/>
                <w:lang w:eastAsia="en-GB"/>
              </w:rPr>
              <w:t>integrityProtAlgorithm</w:t>
            </w:r>
            <w:proofErr w:type="spellEnd"/>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412" w:name="_Toc60777376"/>
      <w:bookmarkStart w:id="2413" w:name="_Toc83740331"/>
      <w:r w:rsidRPr="009C7017">
        <w:t>–</w:t>
      </w:r>
      <w:r w:rsidRPr="009C7017">
        <w:tab/>
      </w:r>
      <w:r w:rsidRPr="009C7017">
        <w:rPr>
          <w:i/>
          <w:noProof/>
        </w:rPr>
        <w:t>SemiStaticChannelAccessConfig</w:t>
      </w:r>
      <w:bookmarkEnd w:id="2412"/>
      <w:bookmarkEnd w:id="2413"/>
    </w:p>
    <w:p w14:paraId="04777173" w14:textId="623E2FE2" w:rsidR="00394471" w:rsidRPr="009C7017" w:rsidRDefault="00394471" w:rsidP="00394471">
      <w:r w:rsidRPr="009C7017">
        <w:t xml:space="preserve">The IE </w:t>
      </w:r>
      <w:proofErr w:type="spellStart"/>
      <w:r w:rsidRPr="009C7017">
        <w:rPr>
          <w:i/>
        </w:rPr>
        <w:t>SemiStaticChannelAccessConfig</w:t>
      </w:r>
      <w:proofErr w:type="spellEnd"/>
      <w:r w:rsidRPr="009C7017">
        <w:t xml:space="preserve"> is used to configure channel access parameters when the network is operating in semi-static channel </w:t>
      </w:r>
      <w:proofErr w:type="spellStart"/>
      <w:r w:rsidRPr="009C7017">
        <w:t>accces</w:t>
      </w:r>
      <w:r w:rsidR="004947FC">
        <w:t>s</w:t>
      </w:r>
      <w:proofErr w:type="spellEnd"/>
      <w:r w:rsidRPr="009C7017">
        <w:t xml:space="preserve"> mode (see clause 4.3 TS 37.213 [48].</w:t>
      </w:r>
    </w:p>
    <w:p w14:paraId="7548082A" w14:textId="77777777" w:rsidR="00394471" w:rsidRPr="009C7017" w:rsidRDefault="00394471" w:rsidP="00394471">
      <w:pPr>
        <w:pStyle w:val="TH"/>
      </w:pPr>
      <w:proofErr w:type="spellStart"/>
      <w:r w:rsidRPr="009C7017">
        <w:rPr>
          <w:i/>
        </w:rPr>
        <w:t>SemiStaticChannelAccessConfig</w:t>
      </w:r>
      <w:proofErr w:type="spellEnd"/>
      <w:r w:rsidRPr="009C7017">
        <w:rPr>
          <w:i/>
        </w:rPr>
        <w:t xml:space="preserve">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proofErr w:type="spellStart"/>
            <w:r w:rsidRPr="009C7017">
              <w:rPr>
                <w:i/>
                <w:szCs w:val="22"/>
                <w:lang w:eastAsia="sv-SE"/>
              </w:rPr>
              <w:t>SemiStaticChannelAccessConfig</w:t>
            </w:r>
            <w:proofErr w:type="spellEnd"/>
            <w:r w:rsidRPr="009C7017">
              <w:rPr>
                <w:i/>
                <w:szCs w:val="22"/>
                <w:lang w:eastAsia="sv-SE"/>
              </w:rPr>
              <w:t xml:space="preserve">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w:t>
            </w:r>
            <w:proofErr w:type="spellStart"/>
            <w:r w:rsidRPr="009C7017">
              <w:rPr>
                <w:szCs w:val="22"/>
              </w:rPr>
              <w:t>ms</w:t>
            </w:r>
            <w:proofErr w:type="spellEnd"/>
            <w:r w:rsidRPr="009C7017">
              <w:rPr>
                <w:szCs w:val="22"/>
              </w:rPr>
              <w:t xml:space="preserve">, value ms2 corresponds to 2 </w:t>
            </w:r>
            <w:proofErr w:type="spellStart"/>
            <w:r w:rsidRPr="009C7017">
              <w:rPr>
                <w:szCs w:val="22"/>
              </w:rPr>
              <w:t>ms</w:t>
            </w:r>
            <w:proofErr w:type="spellEnd"/>
            <w:r w:rsidRPr="009C7017">
              <w:rPr>
                <w:szCs w:val="22"/>
              </w:rPr>
              <w:t xml:space="preserve">, value ms2dot5 corresponds to 2.5 </w:t>
            </w:r>
            <w:proofErr w:type="spellStart"/>
            <w:r w:rsidRPr="009C7017">
              <w:rPr>
                <w:szCs w:val="22"/>
              </w:rPr>
              <w:t>ms</w:t>
            </w:r>
            <w:proofErr w:type="spellEnd"/>
            <w:r w:rsidRPr="009C7017">
              <w:rPr>
                <w:szCs w:val="22"/>
              </w:rPr>
              <w:t>, and so on.</w:t>
            </w:r>
          </w:p>
        </w:tc>
      </w:tr>
    </w:tbl>
    <w:p w14:paraId="3923EA5B" w14:textId="77777777" w:rsidR="00394471" w:rsidRDefault="00394471" w:rsidP="00394471">
      <w:pPr>
        <w:rPr>
          <w:ins w:id="2414" w:author="Ericsson" w:date="2021-11-17T15:17:00Z"/>
          <w:rFonts w:eastAsiaTheme="minorEastAsia"/>
        </w:rPr>
      </w:pPr>
    </w:p>
    <w:p w14:paraId="568CF012" w14:textId="1FB284C7" w:rsidR="00982F1C" w:rsidRPr="009C7017" w:rsidRDefault="00982F1C" w:rsidP="00982F1C">
      <w:pPr>
        <w:pStyle w:val="Heading4"/>
        <w:rPr>
          <w:ins w:id="2415" w:author="Ericsson" w:date="2021-11-17T15:17:00Z"/>
        </w:rPr>
      </w:pPr>
      <w:ins w:id="2416" w:author="Ericsson" w:date="2021-11-17T15:17:00Z">
        <w:r w:rsidRPr="009C7017">
          <w:t>–</w:t>
        </w:r>
        <w:r w:rsidRPr="009C7017">
          <w:tab/>
        </w:r>
        <w:r w:rsidRPr="009C7017">
          <w:rPr>
            <w:i/>
            <w:noProof/>
          </w:rPr>
          <w:t>SemiStaticChannelAccessConfig</w:t>
        </w:r>
      </w:ins>
      <w:ins w:id="2417" w:author="Ericsson" w:date="2021-11-17T15:21:00Z">
        <w:r w:rsidR="000B1951">
          <w:rPr>
            <w:i/>
            <w:noProof/>
          </w:rPr>
          <w:t>UE</w:t>
        </w:r>
      </w:ins>
    </w:p>
    <w:p w14:paraId="77E2C464" w14:textId="652DA8D8" w:rsidR="00982F1C" w:rsidRPr="009C7017" w:rsidRDefault="00982F1C" w:rsidP="00982F1C">
      <w:pPr>
        <w:rPr>
          <w:ins w:id="2418" w:author="Ericsson" w:date="2021-11-17T15:17:00Z"/>
        </w:rPr>
      </w:pPr>
      <w:ins w:id="2419" w:author="Ericsson" w:date="2021-11-17T15:17:00Z">
        <w:r w:rsidRPr="009C7017">
          <w:t xml:space="preserve">The IE </w:t>
        </w:r>
        <w:proofErr w:type="spellStart"/>
        <w:r w:rsidRPr="009C7017">
          <w:rPr>
            <w:i/>
          </w:rPr>
          <w:t>SemiStaticChannelAccessConfig</w:t>
        </w:r>
      </w:ins>
      <w:ins w:id="2420" w:author="Ericsson" w:date="2021-11-17T15:23:00Z">
        <w:r w:rsidR="00C64E0A">
          <w:rPr>
            <w:i/>
          </w:rPr>
          <w:t>UE</w:t>
        </w:r>
      </w:ins>
      <w:proofErr w:type="spellEnd"/>
      <w:ins w:id="2421" w:author="Ericsson" w:date="2021-11-17T15:17:00Z">
        <w:r w:rsidRPr="009C7017">
          <w:t xml:space="preserve"> is used to configure </w:t>
        </w:r>
      </w:ins>
      <w:ins w:id="2422" w:author="Ericsson" w:date="2021-11-17T15:22:00Z">
        <w:r w:rsidR="000B1951">
          <w:t xml:space="preserve">channel access parameters </w:t>
        </w:r>
        <w:r w:rsidR="00C64E0A">
          <w:t xml:space="preserve">for </w:t>
        </w:r>
      </w:ins>
      <w:ins w:id="2423" w:author="Ericsson" w:date="2021-11-17T15:20:00Z">
        <w:r w:rsidR="00082802" w:rsidRPr="00082802">
          <w:t xml:space="preserve">UE </w:t>
        </w:r>
      </w:ins>
      <w:ins w:id="2424"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425" w:author="Ericsson" w:date="2021-11-17T15:17:00Z"/>
        </w:rPr>
      </w:pPr>
      <w:ins w:id="2426" w:author="Ericsson" w:date="2021-11-17T15:23:00Z">
        <w:r w:rsidRPr="009C7017">
          <w:rPr>
            <w:i/>
            <w:noProof/>
          </w:rPr>
          <w:t>SemiStaticChannelAccessConfig</w:t>
        </w:r>
        <w:r>
          <w:rPr>
            <w:i/>
            <w:noProof/>
          </w:rPr>
          <w:t>UE</w:t>
        </w:r>
        <w:r w:rsidRPr="009C7017">
          <w:t xml:space="preserve"> </w:t>
        </w:r>
      </w:ins>
      <w:ins w:id="2427" w:author="Ericsson" w:date="2021-11-17T15:17:00Z">
        <w:r w:rsidR="00982F1C" w:rsidRPr="009C7017">
          <w:t>information element</w:t>
        </w:r>
      </w:ins>
    </w:p>
    <w:p w14:paraId="64BB5468" w14:textId="77777777" w:rsidR="00982F1C" w:rsidRPr="009C7017" w:rsidRDefault="00982F1C" w:rsidP="00982F1C">
      <w:pPr>
        <w:pStyle w:val="PL"/>
        <w:rPr>
          <w:ins w:id="2428" w:author="Ericsson" w:date="2021-11-17T15:17:00Z"/>
          <w:color w:val="808080"/>
        </w:rPr>
      </w:pPr>
      <w:ins w:id="2429" w:author="Ericsson" w:date="2021-11-17T15:17:00Z">
        <w:r w:rsidRPr="009C7017">
          <w:rPr>
            <w:color w:val="808080"/>
          </w:rPr>
          <w:t>-- ASN1START</w:t>
        </w:r>
      </w:ins>
    </w:p>
    <w:p w14:paraId="01A21711" w14:textId="05BAC49C" w:rsidR="00982F1C" w:rsidRPr="009C7017" w:rsidRDefault="00982F1C" w:rsidP="00982F1C">
      <w:pPr>
        <w:pStyle w:val="PL"/>
        <w:rPr>
          <w:ins w:id="2430" w:author="Ericsson" w:date="2021-11-17T15:17:00Z"/>
          <w:color w:val="808080"/>
        </w:rPr>
      </w:pPr>
      <w:ins w:id="2431" w:author="Ericsson" w:date="2021-11-17T15:17:00Z">
        <w:r w:rsidRPr="009C7017">
          <w:rPr>
            <w:color w:val="808080"/>
          </w:rPr>
          <w:t>-- TAG-SEMISTATICCHANNELACCESSCONFIG</w:t>
        </w:r>
      </w:ins>
      <w:ins w:id="2432" w:author="Ericsson" w:date="2021-11-17T15:23:00Z">
        <w:r w:rsidR="007E209E">
          <w:rPr>
            <w:color w:val="808080"/>
          </w:rPr>
          <w:t>UE</w:t>
        </w:r>
      </w:ins>
      <w:ins w:id="2433" w:author="Ericsson" w:date="2021-11-17T15:17:00Z">
        <w:r w:rsidRPr="009C7017">
          <w:rPr>
            <w:color w:val="808080"/>
          </w:rPr>
          <w:t>-START</w:t>
        </w:r>
      </w:ins>
    </w:p>
    <w:p w14:paraId="425B8F43" w14:textId="77777777" w:rsidR="00982F1C" w:rsidRPr="009C7017" w:rsidRDefault="00982F1C" w:rsidP="00982F1C">
      <w:pPr>
        <w:pStyle w:val="PL"/>
        <w:rPr>
          <w:ins w:id="2434" w:author="Ericsson" w:date="2021-11-17T15:17:00Z"/>
        </w:rPr>
      </w:pPr>
    </w:p>
    <w:p w14:paraId="4D93DDFF" w14:textId="7BF1B76D" w:rsidR="00982F1C" w:rsidRPr="009C7017" w:rsidRDefault="00982F1C" w:rsidP="00982F1C">
      <w:pPr>
        <w:pStyle w:val="PL"/>
        <w:rPr>
          <w:ins w:id="2435" w:author="Ericsson" w:date="2021-11-17T15:17:00Z"/>
        </w:rPr>
      </w:pPr>
      <w:ins w:id="2436" w:author="Ericsson" w:date="2021-11-17T15:17:00Z">
        <w:r w:rsidRPr="009C7017">
          <w:t>SemiStaticChannelAccessConfig</w:t>
        </w:r>
      </w:ins>
      <w:ins w:id="2437" w:author="Ericsson" w:date="2021-11-17T15:23:00Z">
        <w:r w:rsidR="00CE5710">
          <w:t>UE</w:t>
        </w:r>
      </w:ins>
      <w:ins w:id="2438" w:author="Ericsson" w:date="2021-11-17T15:17:00Z">
        <w:r w:rsidRPr="009C7017">
          <w:t>-r1</w:t>
        </w:r>
      </w:ins>
      <w:ins w:id="2439" w:author="Ericsson" w:date="2021-11-17T15:23:00Z">
        <w:r w:rsidR="00CE5710">
          <w:t>7</w:t>
        </w:r>
      </w:ins>
      <w:ins w:id="2440"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41" w:author="Ericsson" w:date="2021-11-17T15:23:00Z"/>
        </w:rPr>
      </w:pPr>
      <w:ins w:id="2442" w:author="Ericsson" w:date="2021-11-17T15:17:00Z">
        <w:r w:rsidRPr="009C7017">
          <w:t xml:space="preserve">    </w:t>
        </w:r>
      </w:ins>
      <w:ins w:id="2443" w:author="Ericsson" w:date="2021-11-17T15:24:00Z">
        <w:r w:rsidR="00CE5710">
          <w:t>p</w:t>
        </w:r>
      </w:ins>
      <w:ins w:id="2444" w:author="Ericsson" w:date="2021-11-17T15:17:00Z">
        <w:r w:rsidRPr="009C7017">
          <w:t>eriod</w:t>
        </w:r>
      </w:ins>
      <w:ins w:id="2445" w:author="Ericsson" w:date="2021-11-17T15:23:00Z">
        <w:r w:rsidR="00CE5710">
          <w:t>UE</w:t>
        </w:r>
      </w:ins>
      <w:ins w:id="2446" w:author="Ericsson" w:date="2021-11-17T15:24:00Z">
        <w:r w:rsidR="00CE5710">
          <w:t>-r17</w:t>
        </w:r>
      </w:ins>
      <w:ins w:id="2447" w:author="Ericsson" w:date="2021-11-17T15:17:00Z">
        <w:r w:rsidRPr="009C7017">
          <w:t xml:space="preserve">                                 </w:t>
        </w:r>
        <w:r w:rsidRPr="009C7017">
          <w:rPr>
            <w:color w:val="993366"/>
          </w:rPr>
          <w:t>ENUMERATED</w:t>
        </w:r>
        <w:r w:rsidRPr="009C7017">
          <w:t xml:space="preserve"> {ms1, ms2, ms2dot5, ms4, ms5, ms10</w:t>
        </w:r>
      </w:ins>
      <w:ins w:id="2448" w:author="Ericsson" w:date="2021-11-17T15:24:00Z">
        <w:r w:rsidR="00037622">
          <w:t>, spare1, spare2</w:t>
        </w:r>
      </w:ins>
      <w:ins w:id="2449" w:author="Ericsson" w:date="2021-11-17T15:17:00Z">
        <w:r w:rsidRPr="009C7017">
          <w:t>}</w:t>
        </w:r>
      </w:ins>
      <w:ins w:id="2450" w:author="Zhenhua Zou" w:date="2022-03-02T15:29:00Z">
        <w:r w:rsidR="00AF3662">
          <w:t>,</w:t>
        </w:r>
      </w:ins>
    </w:p>
    <w:p w14:paraId="5FEDEB54" w14:textId="3E2D13D5" w:rsidR="00CE5710" w:rsidRPr="009C7017" w:rsidRDefault="00CE5710" w:rsidP="00982F1C">
      <w:pPr>
        <w:pStyle w:val="PL"/>
        <w:rPr>
          <w:ins w:id="2451" w:author="Ericsson" w:date="2021-11-17T15:17:00Z"/>
        </w:rPr>
      </w:pPr>
      <w:ins w:id="2452" w:author="Ericsson" w:date="2021-11-17T15:23:00Z">
        <w:r>
          <w:t xml:space="preserve">    offsetUE-r17 </w:t>
        </w:r>
      </w:ins>
      <w:ins w:id="2453" w:author="Ericsson" w:date="2021-11-17T15:25:00Z">
        <w:r w:rsidR="002F0725">
          <w:t xml:space="preserve">                                </w:t>
        </w:r>
      </w:ins>
      <w:ins w:id="2454"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55" w:author="Ericsson" w:date="2021-11-17T15:17:00Z"/>
        </w:rPr>
      </w:pPr>
      <w:ins w:id="2456" w:author="Ericsson" w:date="2021-11-17T15:17:00Z">
        <w:r w:rsidRPr="009C7017">
          <w:t>}</w:t>
        </w:r>
      </w:ins>
    </w:p>
    <w:p w14:paraId="714C2B38" w14:textId="77777777" w:rsidR="00982F1C" w:rsidRPr="009C7017" w:rsidRDefault="00982F1C" w:rsidP="00982F1C">
      <w:pPr>
        <w:pStyle w:val="PL"/>
        <w:rPr>
          <w:ins w:id="2457" w:author="Ericsson" w:date="2021-11-17T15:17:00Z"/>
        </w:rPr>
      </w:pPr>
    </w:p>
    <w:p w14:paraId="1222FADC" w14:textId="1EB6AA64" w:rsidR="00982F1C" w:rsidRPr="009C7017" w:rsidRDefault="00982F1C" w:rsidP="00982F1C">
      <w:pPr>
        <w:pStyle w:val="PL"/>
        <w:rPr>
          <w:ins w:id="2458" w:author="Ericsson" w:date="2021-11-17T15:17:00Z"/>
          <w:color w:val="808080"/>
        </w:rPr>
      </w:pPr>
      <w:ins w:id="2459" w:author="Ericsson" w:date="2021-11-17T15:17:00Z">
        <w:r w:rsidRPr="009C7017">
          <w:rPr>
            <w:color w:val="808080"/>
          </w:rPr>
          <w:t>-- TAG-SEMISTATICCHANNELACCESSCONFIG</w:t>
        </w:r>
      </w:ins>
      <w:ins w:id="2460" w:author="Ericsson" w:date="2021-11-17T15:23:00Z">
        <w:r w:rsidR="00CE5710">
          <w:rPr>
            <w:color w:val="808080"/>
          </w:rPr>
          <w:t>UE</w:t>
        </w:r>
      </w:ins>
      <w:ins w:id="2461" w:author="Ericsson" w:date="2021-11-17T15:17:00Z">
        <w:r w:rsidRPr="009C7017">
          <w:rPr>
            <w:color w:val="808080"/>
          </w:rPr>
          <w:t>-STOP</w:t>
        </w:r>
      </w:ins>
    </w:p>
    <w:p w14:paraId="62FE729B" w14:textId="77777777" w:rsidR="00982F1C" w:rsidRPr="009C7017" w:rsidRDefault="00982F1C" w:rsidP="00982F1C">
      <w:pPr>
        <w:pStyle w:val="PL"/>
        <w:rPr>
          <w:ins w:id="2462" w:author="Ericsson" w:date="2021-11-17T15:17:00Z"/>
          <w:color w:val="808080"/>
        </w:rPr>
      </w:pPr>
      <w:ins w:id="2463" w:author="Ericsson" w:date="2021-11-17T15:17:00Z">
        <w:r w:rsidRPr="009C7017">
          <w:rPr>
            <w:color w:val="808080"/>
          </w:rPr>
          <w:t>-- ASN1STOP</w:t>
        </w:r>
      </w:ins>
    </w:p>
    <w:p w14:paraId="567F9659" w14:textId="77777777" w:rsidR="00982F1C" w:rsidRPr="009C7017" w:rsidRDefault="00982F1C" w:rsidP="00982F1C">
      <w:pPr>
        <w:rPr>
          <w:ins w:id="2464"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65"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66" w:author="Ericsson" w:date="2021-11-17T15:17:00Z"/>
                <w:szCs w:val="22"/>
                <w:lang w:eastAsia="sv-SE"/>
              </w:rPr>
            </w:pPr>
            <w:proofErr w:type="spellStart"/>
            <w:ins w:id="2467" w:author="Ericsson" w:date="2021-11-17T15:17:00Z">
              <w:r w:rsidRPr="009C7017">
                <w:rPr>
                  <w:i/>
                  <w:szCs w:val="22"/>
                  <w:lang w:eastAsia="sv-SE"/>
                </w:rPr>
                <w:t>SemiStaticChannelAccessConfig</w:t>
              </w:r>
            </w:ins>
            <w:ins w:id="2468" w:author="Ericsson" w:date="2021-11-17T15:26:00Z">
              <w:r w:rsidR="00455473">
                <w:rPr>
                  <w:i/>
                  <w:szCs w:val="22"/>
                  <w:lang w:eastAsia="sv-SE"/>
                </w:rPr>
                <w:t>UE</w:t>
              </w:r>
            </w:ins>
            <w:proofErr w:type="spellEnd"/>
            <w:ins w:id="2469"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70"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71" w:author="Ericsson" w:date="2021-11-17T15:17:00Z"/>
                <w:b/>
                <w:bCs/>
                <w:i/>
                <w:iCs/>
                <w:szCs w:val="22"/>
                <w:lang w:eastAsia="sv-SE"/>
              </w:rPr>
            </w:pPr>
            <w:proofErr w:type="spellStart"/>
            <w:ins w:id="2472" w:author="Ericsson" w:date="2021-11-17T15:17:00Z">
              <w:r w:rsidRPr="009C7017">
                <w:rPr>
                  <w:b/>
                  <w:bCs/>
                  <w:i/>
                  <w:iCs/>
                  <w:szCs w:val="22"/>
                  <w:lang w:eastAsia="sv-SE"/>
                </w:rPr>
                <w:t>period</w:t>
              </w:r>
            </w:ins>
            <w:ins w:id="2473" w:author="Ericsson" w:date="2021-11-17T15:26:00Z">
              <w:r w:rsidR="00455473">
                <w:rPr>
                  <w:b/>
                  <w:bCs/>
                  <w:i/>
                  <w:iCs/>
                  <w:szCs w:val="22"/>
                  <w:lang w:eastAsia="sv-SE"/>
                </w:rPr>
                <w:t>UE</w:t>
              </w:r>
            </w:ins>
            <w:proofErr w:type="spellEnd"/>
          </w:p>
          <w:p w14:paraId="4EDB51E8" w14:textId="1B9E9F27" w:rsidR="00982F1C" w:rsidRPr="009C7017" w:rsidRDefault="0082296F" w:rsidP="00184756">
            <w:pPr>
              <w:pStyle w:val="TAL"/>
              <w:rPr>
                <w:ins w:id="2474" w:author="Ericsson" w:date="2021-11-17T15:17:00Z"/>
                <w:szCs w:val="22"/>
              </w:rPr>
            </w:pPr>
            <w:ins w:id="2475"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76" w:author="Ericsson" w:date="2021-12-09T15:56:00Z">
              <w:r w:rsidR="00D3226E">
                <w:rPr>
                  <w:szCs w:val="22"/>
                </w:rPr>
                <w:t>4</w:t>
              </w:r>
            </w:ins>
            <w:ins w:id="2477" w:author="Ericsson" w:date="2021-11-17T15:30:00Z">
              <w:r w:rsidRPr="0082296F">
                <w:rPr>
                  <w:szCs w:val="22"/>
                </w:rPr>
                <w:t>.</w:t>
              </w:r>
            </w:ins>
            <w:ins w:id="2478" w:author="Ericsson" w:date="2021-12-09T15:56:00Z">
              <w:r w:rsidR="00D3226E">
                <w:rPr>
                  <w:szCs w:val="22"/>
                </w:rPr>
                <w:t>3</w:t>
              </w:r>
            </w:ins>
            <w:ins w:id="2479" w:author="Ericsson" w:date="2021-11-17T15:30:00Z">
              <w:r w:rsidRPr="0082296F">
                <w:rPr>
                  <w:szCs w:val="22"/>
                </w:rPr>
                <w:t xml:space="preserve">. </w:t>
              </w:r>
            </w:ins>
            <w:ins w:id="2480" w:author="Ericsson" w:date="2021-11-17T15:17:00Z">
              <w:r w:rsidR="00982F1C" w:rsidRPr="009C7017">
                <w:rPr>
                  <w:szCs w:val="22"/>
                </w:rPr>
                <w:t xml:space="preserve">Value ms1 corresponds to 1 </w:t>
              </w:r>
              <w:proofErr w:type="spellStart"/>
              <w:r w:rsidR="00982F1C" w:rsidRPr="009C7017">
                <w:rPr>
                  <w:szCs w:val="22"/>
                </w:rPr>
                <w:t>ms</w:t>
              </w:r>
              <w:proofErr w:type="spellEnd"/>
              <w:r w:rsidR="00982F1C" w:rsidRPr="009C7017">
                <w:rPr>
                  <w:szCs w:val="22"/>
                </w:rPr>
                <w:t xml:space="preserve">, value ms2 corresponds to 2 </w:t>
              </w:r>
              <w:proofErr w:type="spellStart"/>
              <w:r w:rsidR="00982F1C" w:rsidRPr="009C7017">
                <w:rPr>
                  <w:szCs w:val="22"/>
                </w:rPr>
                <w:t>ms</w:t>
              </w:r>
              <w:proofErr w:type="spellEnd"/>
              <w:r w:rsidR="00982F1C" w:rsidRPr="009C7017">
                <w:rPr>
                  <w:szCs w:val="22"/>
                </w:rPr>
                <w:t xml:space="preserve">, value ms2dot5 corresponds to 2.5 </w:t>
              </w:r>
              <w:proofErr w:type="spellStart"/>
              <w:r w:rsidR="00982F1C" w:rsidRPr="009C7017">
                <w:rPr>
                  <w:szCs w:val="22"/>
                </w:rPr>
                <w:t>ms</w:t>
              </w:r>
              <w:proofErr w:type="spellEnd"/>
              <w:r w:rsidR="00982F1C" w:rsidRPr="009C7017">
                <w:rPr>
                  <w:szCs w:val="22"/>
                </w:rPr>
                <w:t>, and so on.</w:t>
              </w:r>
            </w:ins>
          </w:p>
        </w:tc>
      </w:tr>
      <w:tr w:rsidR="00455473" w:rsidRPr="009C7017" w14:paraId="030F3825" w14:textId="77777777" w:rsidTr="00F8264E">
        <w:trPr>
          <w:ins w:id="2481"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82" w:author="Ericsson" w:date="2021-11-17T15:27:00Z"/>
                <w:b/>
                <w:bCs/>
                <w:i/>
                <w:iCs/>
                <w:szCs w:val="22"/>
                <w:lang w:eastAsia="sv-SE"/>
              </w:rPr>
            </w:pPr>
            <w:proofErr w:type="spellStart"/>
            <w:ins w:id="2483" w:author="Ericsson" w:date="2021-11-17T15:27:00Z">
              <w:r>
                <w:rPr>
                  <w:b/>
                  <w:bCs/>
                  <w:i/>
                  <w:iCs/>
                  <w:szCs w:val="22"/>
                  <w:lang w:eastAsia="sv-SE"/>
                </w:rPr>
                <w:t>offsetUE</w:t>
              </w:r>
              <w:proofErr w:type="spellEnd"/>
            </w:ins>
          </w:p>
          <w:p w14:paraId="723C016A" w14:textId="1B33504E" w:rsidR="00455473" w:rsidRPr="00455473" w:rsidRDefault="00455473" w:rsidP="00816509">
            <w:pPr>
              <w:pStyle w:val="TAL"/>
              <w:rPr>
                <w:ins w:id="2484" w:author="Ericsson" w:date="2021-11-17T15:26:00Z"/>
                <w:szCs w:val="22"/>
                <w:lang w:eastAsia="sv-SE"/>
              </w:rPr>
            </w:pPr>
            <w:ins w:id="2485"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86" w:author="Ericsson" w:date="2021-12-09T15:56:00Z">
              <w:r w:rsidR="00D3226E">
                <w:rPr>
                  <w:szCs w:val="22"/>
                  <w:lang w:eastAsia="sv-SE"/>
                </w:rPr>
                <w:t xml:space="preserve">within that radio frame </w:t>
              </w:r>
            </w:ins>
            <w:ins w:id="2487" w:author="Ericsson" w:date="2021-11-17T15:27:00Z">
              <w:r w:rsidRPr="00455473">
                <w:rPr>
                  <w:szCs w:val="22"/>
                  <w:lang w:eastAsia="sv-SE"/>
                </w:rPr>
                <w:t xml:space="preserve">that the UE can initiate a channel occupancy </w:t>
              </w:r>
            </w:ins>
            <w:ins w:id="2488" w:author="Ericsson" w:date="2021-12-10T18:27:00Z">
              <w:r w:rsidR="0052001E">
                <w:rPr>
                  <w:szCs w:val="22"/>
                  <w:lang w:eastAsia="sv-SE"/>
                </w:rPr>
                <w:t xml:space="preserve">(see </w:t>
              </w:r>
            </w:ins>
            <w:ins w:id="2489"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90" w:author="Ericsson" w:date="2021-11-17T15:28:00Z">
              <w:r w:rsidR="00816509">
                <w:rPr>
                  <w:szCs w:val="22"/>
                  <w:lang w:eastAsia="sv-SE"/>
                </w:rPr>
                <w:t xml:space="preserve"> [48], c</w:t>
              </w:r>
            </w:ins>
            <w:ins w:id="2491" w:author="Ericsson" w:date="2021-11-17T15:27:00Z">
              <w:r w:rsidRPr="00455473">
                <w:rPr>
                  <w:szCs w:val="22"/>
                  <w:lang w:eastAsia="sv-SE"/>
                </w:rPr>
                <w:t xml:space="preserve">lause </w:t>
              </w:r>
            </w:ins>
            <w:ins w:id="2492" w:author="Ericsson" w:date="2021-12-09T15:56:00Z">
              <w:r w:rsidR="00D3226E">
                <w:rPr>
                  <w:szCs w:val="22"/>
                  <w:lang w:eastAsia="sv-SE"/>
                </w:rPr>
                <w:t>4.3</w:t>
              </w:r>
            </w:ins>
            <w:ins w:id="2493" w:author="Ericsson" w:date="2021-12-10T18:27:00Z">
              <w:r w:rsidR="0052001E">
                <w:rPr>
                  <w:szCs w:val="22"/>
                  <w:lang w:eastAsia="sv-SE"/>
                </w:rPr>
                <w:t>)</w:t>
              </w:r>
            </w:ins>
            <w:ins w:id="2494"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95" w:author="Ericsson" w:date="2021-12-10T18:28:00Z">
              <w:r w:rsidR="0052001E">
                <w:rPr>
                  <w:szCs w:val="22"/>
                  <w:lang w:eastAsia="sv-SE"/>
                </w:rPr>
                <w:t xml:space="preserve">this field </w:t>
              </w:r>
            </w:ins>
            <w:ins w:id="2496" w:author="Ericsson" w:date="2021-12-09T15:57:00Z">
              <w:r w:rsidR="00D3226E" w:rsidRPr="00D3226E">
                <w:rPr>
                  <w:szCs w:val="22"/>
                  <w:lang w:eastAsia="sv-SE"/>
                </w:rPr>
                <w:t>is less than the period duration indicated by</w:t>
              </w:r>
            </w:ins>
            <w:ins w:id="2497" w:author="Ericsson" w:date="2021-12-10T18:28:00Z">
              <w:r w:rsidR="0052001E">
                <w:rPr>
                  <w:szCs w:val="22"/>
                  <w:lang w:eastAsia="sv-SE"/>
                </w:rPr>
                <w:t xml:space="preserve"> </w:t>
              </w:r>
              <w:proofErr w:type="spellStart"/>
              <w:r w:rsidR="0052001E">
                <w:rPr>
                  <w:i/>
                  <w:iCs/>
                  <w:szCs w:val="22"/>
                  <w:lang w:eastAsia="sv-SE"/>
                </w:rPr>
                <w:t>periodUE</w:t>
              </w:r>
            </w:ins>
            <w:proofErr w:type="spellEnd"/>
            <w:ins w:id="2498" w:author="Ericsson" w:date="2021-12-09T15:57:00Z">
              <w:r w:rsidR="00D3226E" w:rsidRPr="00D3226E">
                <w:rPr>
                  <w:szCs w:val="22"/>
                  <w:lang w:eastAsia="sv-SE"/>
                </w:rPr>
                <w:t>.</w:t>
              </w:r>
            </w:ins>
            <w:ins w:id="2499" w:author="Ericsson" w:date="2021-11-17T15:28:00Z">
              <w:r w:rsidR="00816509">
                <w:rPr>
                  <w:szCs w:val="22"/>
                  <w:lang w:eastAsia="sv-SE"/>
                </w:rPr>
                <w:t xml:space="preserve"> </w:t>
              </w:r>
            </w:ins>
            <w:ins w:id="2500" w:author="Ericsson" w:date="2021-11-17T15:27:00Z">
              <w:r w:rsidRPr="00455473">
                <w:rPr>
                  <w:szCs w:val="22"/>
                  <w:lang w:eastAsia="sv-SE"/>
                </w:rPr>
                <w:t xml:space="preserve">The maximum </w:t>
              </w:r>
            </w:ins>
            <w:ins w:id="2501" w:author="Ericsson" w:date="2021-11-17T15:28:00Z">
              <w:r w:rsidR="00E600E5">
                <w:rPr>
                  <w:szCs w:val="22"/>
                  <w:lang w:eastAsia="sv-SE"/>
                </w:rPr>
                <w:t xml:space="preserve">value </w:t>
              </w:r>
            </w:ins>
            <w:ins w:id="2502"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503" w:name="_Toc60777377"/>
      <w:bookmarkStart w:id="2504" w:name="_Toc83740332"/>
      <w:r w:rsidRPr="009C7017">
        <w:t>–</w:t>
      </w:r>
      <w:r w:rsidRPr="009C7017">
        <w:tab/>
      </w:r>
      <w:r w:rsidRPr="009C7017">
        <w:rPr>
          <w:i/>
        </w:rPr>
        <w:t>Sensor-</w:t>
      </w:r>
      <w:proofErr w:type="spellStart"/>
      <w:r w:rsidRPr="009C7017">
        <w:rPr>
          <w:i/>
        </w:rPr>
        <w:t>LocationInfo</w:t>
      </w:r>
      <w:bookmarkEnd w:id="2503"/>
      <w:bookmarkEnd w:id="2504"/>
      <w:proofErr w:type="spellEnd"/>
    </w:p>
    <w:p w14:paraId="5808BC4A" w14:textId="77777777" w:rsidR="00394471" w:rsidRPr="009C7017" w:rsidRDefault="00394471" w:rsidP="00394471">
      <w:r w:rsidRPr="009C7017">
        <w:t xml:space="preserve">The IE </w:t>
      </w:r>
      <w:r w:rsidRPr="009C7017">
        <w:rPr>
          <w:i/>
        </w:rPr>
        <w:t>Sensor-</w:t>
      </w:r>
      <w:proofErr w:type="spellStart"/>
      <w:r w:rsidRPr="009C7017">
        <w:rPr>
          <w:i/>
        </w:rPr>
        <w:t>LocationInfo</w:t>
      </w:r>
      <w:proofErr w:type="spellEnd"/>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Sensor-</w:t>
      </w:r>
      <w:proofErr w:type="spellStart"/>
      <w:r w:rsidRPr="009C7017">
        <w:rPr>
          <w:i/>
        </w:rPr>
        <w:t>LocationInfo</w:t>
      </w:r>
      <w:proofErr w:type="spellEnd"/>
      <w:r w:rsidRPr="009C7017">
        <w:rPr>
          <w:i/>
        </w:rPr>
        <w:t xml:space="preserve">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w:t>
            </w:r>
            <w:proofErr w:type="spellStart"/>
            <w:r w:rsidRPr="009C7017">
              <w:rPr>
                <w:i/>
                <w:lang w:eastAsia="sv-SE"/>
              </w:rPr>
              <w:t>LocationInfo</w:t>
            </w:r>
            <w:proofErr w:type="spellEnd"/>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w:t>
            </w:r>
            <w:proofErr w:type="spellStart"/>
            <w:r w:rsidRPr="009C7017">
              <w:rPr>
                <w:i/>
                <w:lang w:eastAsia="sv-SE"/>
              </w:rPr>
              <w:t>MeasurementInformation</w:t>
            </w:r>
            <w:proofErr w:type="spellEnd"/>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w:t>
            </w:r>
            <w:proofErr w:type="spellStart"/>
            <w:r w:rsidRPr="009C7017">
              <w:rPr>
                <w:b/>
                <w:bCs/>
                <w:i/>
                <w:iCs/>
                <w:szCs w:val="22"/>
                <w:lang w:eastAsia="sv-SE"/>
              </w:rPr>
              <w:t>MotionInformation</w:t>
            </w:r>
            <w:proofErr w:type="spellEnd"/>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w:t>
            </w:r>
            <w:proofErr w:type="spellStart"/>
            <w:r w:rsidRPr="009C7017">
              <w:rPr>
                <w:i/>
                <w:lang w:eastAsia="sv-SE"/>
              </w:rPr>
              <w:t>MotionInformation</w:t>
            </w:r>
            <w:proofErr w:type="spellEnd"/>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505" w:name="_Toc60777378"/>
      <w:bookmarkStart w:id="2506" w:name="_Toc83740333"/>
      <w:r w:rsidRPr="009C7017">
        <w:lastRenderedPageBreak/>
        <w:t>–</w:t>
      </w:r>
      <w:r w:rsidRPr="009C7017">
        <w:tab/>
      </w:r>
      <w:proofErr w:type="spellStart"/>
      <w:r w:rsidRPr="009C7017">
        <w:rPr>
          <w:i/>
        </w:rPr>
        <w:t>Serv</w:t>
      </w:r>
      <w:r w:rsidRPr="009C7017">
        <w:rPr>
          <w:i/>
          <w:noProof/>
        </w:rPr>
        <w:t>CellIndex</w:t>
      </w:r>
      <w:bookmarkEnd w:id="2505"/>
      <w:bookmarkEnd w:id="2506"/>
      <w:proofErr w:type="spellEnd"/>
    </w:p>
    <w:p w14:paraId="345EF94F" w14:textId="4CA7B7BF" w:rsidR="00394471" w:rsidRPr="009C7017" w:rsidRDefault="00394471" w:rsidP="00394471">
      <w:r w:rsidRPr="009C7017">
        <w:t xml:space="preserve">The IE </w:t>
      </w:r>
      <w:proofErr w:type="spellStart"/>
      <w:r w:rsidRPr="009C7017">
        <w:rPr>
          <w:i/>
        </w:rPr>
        <w:t>ServCellIndex</w:t>
      </w:r>
      <w:proofErr w:type="spellEnd"/>
      <w:r w:rsidRPr="009C7017">
        <w:t xml:space="preserve"> concerns a short identity, used to </w:t>
      </w:r>
      <w:r w:rsidR="00685C0F" w:rsidRPr="009C7017">
        <w:t xml:space="preserve">uniquely </w:t>
      </w:r>
      <w:r w:rsidRPr="009C7017">
        <w:t xml:space="preserve">identify a serving cell (i.e. the </w:t>
      </w:r>
      <w:proofErr w:type="spellStart"/>
      <w:r w:rsidRPr="009C7017">
        <w:t>PCell</w:t>
      </w:r>
      <w:proofErr w:type="spellEnd"/>
      <w:r w:rsidRPr="009C7017">
        <w:t>, the PSCell or an SCell)</w:t>
      </w:r>
      <w:r w:rsidR="00685C0F" w:rsidRPr="009C7017">
        <w:t xml:space="preserve"> across the cell groups</w:t>
      </w:r>
      <w:r w:rsidRPr="009C7017">
        <w:t xml:space="preserve">. Value 0 applies for the </w:t>
      </w:r>
      <w:proofErr w:type="spellStart"/>
      <w:r w:rsidRPr="009C7017">
        <w:t>PCell</w:t>
      </w:r>
      <w:proofErr w:type="spellEnd"/>
      <w:r w:rsidRPr="009C7017">
        <w:t xml:space="preserve">, while the </w:t>
      </w:r>
      <w:proofErr w:type="spellStart"/>
      <w:r w:rsidRPr="009C7017">
        <w:rPr>
          <w:i/>
        </w:rPr>
        <w:t>SCellIndex</w:t>
      </w:r>
      <w:proofErr w:type="spellEnd"/>
      <w:r w:rsidRPr="009C7017">
        <w:t xml:space="preserve"> that has previously been assigned applies for SCells.</w:t>
      </w:r>
    </w:p>
    <w:p w14:paraId="3A8F0F83" w14:textId="77777777" w:rsidR="00394471" w:rsidRPr="009C7017" w:rsidRDefault="00394471" w:rsidP="00394471">
      <w:pPr>
        <w:pStyle w:val="TH"/>
      </w:pPr>
      <w:proofErr w:type="spellStart"/>
      <w:r w:rsidRPr="009C7017">
        <w:rPr>
          <w:bCs/>
          <w:i/>
          <w:iCs/>
        </w:rPr>
        <w:t>ServCellIndex</w:t>
      </w:r>
      <w:proofErr w:type="spellEnd"/>
      <w:r w:rsidRPr="009C7017">
        <w:rPr>
          <w:bCs/>
          <w:i/>
          <w:iCs/>
        </w:rPr>
        <w:t xml:space="preserve">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507" w:name="_Toc60777379"/>
      <w:bookmarkStart w:id="2508" w:name="_Toc83740334"/>
      <w:r w:rsidRPr="009C7017">
        <w:t>–</w:t>
      </w:r>
      <w:r w:rsidRPr="009C7017">
        <w:tab/>
      </w:r>
      <w:proofErr w:type="spellStart"/>
      <w:r w:rsidRPr="009C7017">
        <w:rPr>
          <w:i/>
        </w:rPr>
        <w:t>ServingCellConfig</w:t>
      </w:r>
      <w:bookmarkEnd w:id="2507"/>
      <w:bookmarkEnd w:id="2508"/>
      <w:proofErr w:type="spellEnd"/>
    </w:p>
    <w:p w14:paraId="755F7947" w14:textId="77777777" w:rsidR="00394471" w:rsidRPr="009C7017" w:rsidRDefault="00394471" w:rsidP="00394471">
      <w:r w:rsidRPr="009C7017">
        <w:t xml:space="preserve">The IE </w:t>
      </w:r>
      <w:proofErr w:type="spellStart"/>
      <w:r w:rsidRPr="009C7017">
        <w:rPr>
          <w:i/>
        </w:rPr>
        <w:t>ServingCellConfig</w:t>
      </w:r>
      <w:proofErr w:type="spellEnd"/>
      <w:r w:rsidRPr="009C7017">
        <w:rPr>
          <w:i/>
        </w:rPr>
        <w:t xml:space="preserve"> </w:t>
      </w:r>
      <w:r w:rsidRPr="009C7017">
        <w:t xml:space="preserve">is used to configure (add or modify) the UE with a serving cell, which may be the SpCell or an SCell of an MCG or SCG. The parameters herein are mostly UE specific but partly also cell specific (e.g. in additionally configured bandwidth parts). Reconfiguration between a PUCCH and </w:t>
      </w:r>
      <w:proofErr w:type="spellStart"/>
      <w:r w:rsidRPr="009C7017">
        <w:t>PUCCHless</w:t>
      </w:r>
      <w:proofErr w:type="spellEnd"/>
      <w:r w:rsidRPr="009C7017">
        <w:t xml:space="preserve"> SCell is only supported using an SCell release and add.</w:t>
      </w:r>
    </w:p>
    <w:p w14:paraId="6ABC8EF4" w14:textId="77777777" w:rsidR="00394471" w:rsidRPr="009C7017" w:rsidRDefault="00394471" w:rsidP="00394471">
      <w:pPr>
        <w:pStyle w:val="TH"/>
      </w:pPr>
      <w:proofErr w:type="spellStart"/>
      <w:r w:rsidRPr="009C7017">
        <w:rPr>
          <w:bCs/>
          <w:i/>
          <w:iCs/>
        </w:rPr>
        <w:t>ServingCellConfig</w:t>
      </w:r>
      <w:proofErr w:type="spellEnd"/>
      <w:r w:rsidRPr="009C7017">
        <w:rPr>
          <w:bCs/>
          <w:i/>
          <w:iCs/>
        </w:rPr>
        <w:t xml:space="preserve">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509"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510" w:author="Ericsson" w:date="2021-11-17T15:36:00Z"/>
        </w:rPr>
      </w:pPr>
      <w:ins w:id="2511" w:author="Ericsson" w:date="2021-11-17T15:36:00Z">
        <w:r>
          <w:t xml:space="preserve">    [[</w:t>
        </w:r>
      </w:ins>
    </w:p>
    <w:p w14:paraId="6878A859" w14:textId="28AB0178" w:rsidR="00531C5B" w:rsidRDefault="00531C5B" w:rsidP="009C7017">
      <w:pPr>
        <w:pStyle w:val="PL"/>
        <w:rPr>
          <w:ins w:id="2512" w:author="Ericsson" w:date="2021-12-09T16:10:00Z"/>
        </w:rPr>
      </w:pPr>
      <w:ins w:id="2513" w:author="Ericsson" w:date="2021-12-09T16:10:00Z">
        <w:r>
          <w:t xml:space="preserve">    </w:t>
        </w:r>
      </w:ins>
      <w:ins w:id="2514" w:author="Zhenhua Zou" w:date="2022-03-01T10:37:00Z">
        <w:r w:rsidR="00BC732E">
          <w:t>n</w:t>
        </w:r>
        <w:r w:rsidR="007E3600">
          <w:t>r-</w:t>
        </w:r>
      </w:ins>
      <w:ins w:id="2515" w:author="Ericsson" w:date="2021-12-09T16:10:00Z">
        <w:r>
          <w:t>dl</w:t>
        </w:r>
        <w:r w:rsidRPr="00531C5B">
          <w:t>-PRS-PDC-Info-r17</w:t>
        </w:r>
        <w:r>
          <w:t xml:space="preserve">          </w:t>
        </w:r>
      </w:ins>
      <w:ins w:id="2516" w:author="Ericsson" w:date="2021-12-09T16:13:00Z">
        <w:r>
          <w:t xml:space="preserve">       SetupRelease {</w:t>
        </w:r>
      </w:ins>
      <w:ins w:id="2517" w:author="Zhenhua Zou" w:date="2022-03-01T10:36:00Z">
        <w:r w:rsidR="000E093B">
          <w:t>NR-</w:t>
        </w:r>
      </w:ins>
      <w:ins w:id="2518" w:author="Ericsson" w:date="2021-12-14T09:10:00Z">
        <w:r w:rsidR="00815F2E">
          <w:t>DL-PRS-PDC-Info-r17</w:t>
        </w:r>
      </w:ins>
      <w:ins w:id="2519" w:author="Ericsson" w:date="2021-12-09T16:13:00Z">
        <w:r>
          <w:t xml:space="preserve">}                  </w:t>
        </w:r>
      </w:ins>
      <w:ins w:id="2520" w:author="Ericsson" w:date="2021-12-14T14:16:00Z">
        <w:r w:rsidR="00F83482">
          <w:t xml:space="preserve"> </w:t>
        </w:r>
      </w:ins>
      <w:ins w:id="2521" w:author="Ericsson" w:date="2021-12-14T14:17:00Z">
        <w:r w:rsidR="00F83482">
          <w:t xml:space="preserve">                   </w:t>
        </w:r>
      </w:ins>
      <w:ins w:id="2522" w:author="Ericsson" w:date="2021-12-09T16:13:00Z">
        <w:r w:rsidRPr="009C7017">
          <w:rPr>
            <w:color w:val="993366"/>
          </w:rPr>
          <w:t>OPTIONAL</w:t>
        </w:r>
      </w:ins>
      <w:ins w:id="2523" w:author="Ericsson" w:date="2021-12-14T14:17:00Z">
        <w:r w:rsidR="00F83482">
          <w:rPr>
            <w:color w:val="993366"/>
          </w:rPr>
          <w:t>,</w:t>
        </w:r>
      </w:ins>
      <w:ins w:id="2524"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525" w:author="Ericsson" w:date="2021-12-14T14:16:00Z"/>
        </w:rPr>
      </w:pPr>
      <w:ins w:id="2526" w:author="Ericsson" w:date="2021-12-14T14:16:00Z">
        <w:r>
          <w:t xml:space="preserve">    semiStaticChannelAccessConfigUE-r17     SetupRelease {SemiStaticChannelAccessConfigUE-r17}              </w:t>
        </w:r>
      </w:ins>
      <w:ins w:id="2527" w:author="Ericsson" w:date="2021-12-14T14:17:00Z">
        <w:r>
          <w:t xml:space="preserve">    </w:t>
        </w:r>
      </w:ins>
      <w:ins w:id="2528"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529" w:author="Ericsson" w:date="2021-11-17T15:36:00Z"/>
        </w:rPr>
      </w:pPr>
      <w:ins w:id="2530"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proofErr w:type="spellStart"/>
            <w:r w:rsidRPr="009C7017">
              <w:rPr>
                <w:i/>
                <w:szCs w:val="22"/>
                <w:lang w:eastAsia="sv-SE"/>
              </w:rPr>
              <w:t>ChannelAccessConfig</w:t>
            </w:r>
            <w:proofErr w:type="spellEnd"/>
            <w:r w:rsidRPr="009C7017">
              <w:rPr>
                <w:i/>
                <w:szCs w:val="22"/>
                <w:lang w:eastAsia="sv-SE"/>
              </w:rPr>
              <w:t xml:space="preserve">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proofErr w:type="spellStart"/>
            <w:r w:rsidRPr="009C7017">
              <w:rPr>
                <w:b/>
                <w:i/>
                <w:szCs w:val="22"/>
                <w:lang w:eastAsia="sv-SE"/>
              </w:rPr>
              <w:t>absenceOfAnyOtherTechnology</w:t>
            </w:r>
            <w:proofErr w:type="spellEnd"/>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proofErr w:type="spellStart"/>
            <w:r w:rsidRPr="009C7017">
              <w:rPr>
                <w:b/>
                <w:bCs/>
                <w:i/>
                <w:iCs/>
              </w:rPr>
              <w:t>energyDetectionConfig</w:t>
            </w:r>
            <w:proofErr w:type="spellEnd"/>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w:t>
            </w:r>
            <w:proofErr w:type="spellStart"/>
            <w:r w:rsidRPr="009C7017">
              <w:rPr>
                <w:rFonts w:ascii="Arial" w:hAnsi="Arial"/>
                <w:bCs/>
                <w:i/>
                <w:sz w:val="18"/>
                <w:szCs w:val="22"/>
              </w:rPr>
              <w:t>maxEnergyDetectionThreshold</w:t>
            </w:r>
            <w:proofErr w:type="spellEnd"/>
            <w:r w:rsidRPr="009C7017">
              <w:rPr>
                <w:rFonts w:ascii="Arial" w:hAnsi="Arial"/>
                <w:bCs/>
                <w:i/>
                <w:sz w:val="18"/>
                <w:szCs w:val="22"/>
              </w:rPr>
              <w:t xml:space="preserve"> </w:t>
            </w:r>
            <w:r w:rsidRPr="009C7017">
              <w:rPr>
                <w:rFonts w:ascii="Arial" w:hAnsi="Arial"/>
                <w:bCs/>
                <w:iCs/>
                <w:sz w:val="18"/>
                <w:szCs w:val="22"/>
              </w:rPr>
              <w:t>or the</w:t>
            </w:r>
            <w:r w:rsidRPr="009C7017">
              <w:rPr>
                <w:rFonts w:ascii="Arial" w:hAnsi="Arial"/>
                <w:bCs/>
                <w:i/>
                <w:sz w:val="18"/>
                <w:szCs w:val="22"/>
              </w:rPr>
              <w:t xml:space="preserve"> </w:t>
            </w:r>
            <w:proofErr w:type="spellStart"/>
            <w:r w:rsidRPr="009C7017">
              <w:rPr>
                <w:rFonts w:ascii="Arial" w:hAnsi="Arial" w:cs="Arial"/>
                <w:bCs/>
                <w:i/>
                <w:sz w:val="18"/>
                <w:szCs w:val="18"/>
              </w:rPr>
              <w:t>energyDetectionThresholdOffset</w:t>
            </w:r>
            <w:proofErr w:type="spellEnd"/>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proofErr w:type="spellStart"/>
            <w:r w:rsidRPr="009C7017">
              <w:rPr>
                <w:b/>
                <w:bCs/>
                <w:i/>
                <w:iCs/>
              </w:rPr>
              <w:t>energyDetectionThresholdOffset</w:t>
            </w:r>
            <w:proofErr w:type="spellEnd"/>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 xml:space="preserve">Indicates the offset to the default maximum energy detection threshold value. Unit in </w:t>
            </w:r>
            <w:proofErr w:type="spellStart"/>
            <w:r w:rsidRPr="009C7017">
              <w:rPr>
                <w:rFonts w:ascii="Arial" w:hAnsi="Arial"/>
                <w:bCs/>
                <w:iCs/>
                <w:sz w:val="18"/>
                <w:szCs w:val="22"/>
              </w:rPr>
              <w:t>dB.</w:t>
            </w:r>
            <w:proofErr w:type="spellEnd"/>
            <w:r w:rsidRPr="009C7017">
              <w:rPr>
                <w:rFonts w:ascii="Arial" w:hAnsi="Arial"/>
                <w:bCs/>
                <w:iCs/>
                <w:sz w:val="18"/>
                <w:szCs w:val="22"/>
              </w:rPr>
              <w:t xml:space="preserve">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proofErr w:type="spellStart"/>
            <w:r w:rsidRPr="009C7017">
              <w:rPr>
                <w:b/>
                <w:bCs/>
                <w:i/>
                <w:iCs/>
              </w:rPr>
              <w:t>maxEnergyDetectionThreshold</w:t>
            </w:r>
            <w:proofErr w:type="spellEnd"/>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w:t>
            </w:r>
            <w:proofErr w:type="spellStart"/>
            <w:r w:rsidRPr="009C7017">
              <w:rPr>
                <w:b/>
                <w:i/>
                <w:szCs w:val="22"/>
                <w:lang w:eastAsia="sv-SE"/>
              </w:rPr>
              <w:t>toDL</w:t>
            </w:r>
            <w:proofErr w:type="spellEnd"/>
            <w:r w:rsidRPr="009C7017">
              <w:rPr>
                <w:b/>
                <w:i/>
                <w:szCs w:val="22"/>
                <w:lang w:eastAsia="sv-SE"/>
              </w:rPr>
              <w:t>-COT-</w:t>
            </w:r>
            <w:proofErr w:type="spellStart"/>
            <w:r w:rsidRPr="009C7017">
              <w:rPr>
                <w:b/>
                <w:i/>
                <w:szCs w:val="22"/>
                <w:lang w:eastAsia="sv-SE"/>
              </w:rPr>
              <w:t>SharingED</w:t>
            </w:r>
            <w:proofErr w:type="spellEnd"/>
            <w:r w:rsidRPr="009C7017">
              <w:rPr>
                <w:b/>
                <w:i/>
                <w:szCs w:val="22"/>
                <w:lang w:eastAsia="sv-SE"/>
              </w:rPr>
              <w:t>-Threshold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531" w:author="Ericsson" w:date="2021-12-15T10:42:00Z">
              <w:r w:rsidR="00D52E0B">
                <w:rPr>
                  <w:szCs w:val="22"/>
                  <w:lang w:eastAsia="sv-SE"/>
                </w:rPr>
                <w:t xml:space="preserve"> </w:t>
              </w:r>
              <w:commentRangeStart w:id="2532"/>
              <w:r w:rsidR="00D52E0B">
                <w:rPr>
                  <w:szCs w:val="22"/>
                  <w:lang w:eastAsia="sv-SE"/>
                </w:rPr>
                <w:t>This field is not applicable in semi-static channel access mode.</w:t>
              </w:r>
            </w:ins>
            <w:commentRangeEnd w:id="2532"/>
            <w:ins w:id="2533" w:author="Ericsson" w:date="2021-12-15T10:43:00Z">
              <w:r w:rsidR="00D52E0B">
                <w:rPr>
                  <w:rStyle w:val="CommentReference"/>
                  <w:rFonts w:ascii="Times New Roman" w:hAnsi="Times New Roman"/>
                </w:rPr>
                <w:commentReference w:id="2532"/>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proofErr w:type="spellStart"/>
            <w:r w:rsidRPr="009C7017">
              <w:rPr>
                <w:i/>
                <w:szCs w:val="22"/>
                <w:lang w:eastAsia="sv-SE"/>
              </w:rPr>
              <w:lastRenderedPageBreak/>
              <w:t>ServingCellConfig</w:t>
            </w:r>
            <w:proofErr w:type="spellEnd"/>
            <w:r w:rsidRPr="009C7017">
              <w:rPr>
                <w:i/>
                <w:szCs w:val="22"/>
                <w:lang w:eastAsia="sv-SE"/>
              </w:rPr>
              <w:t xml:space="preserve">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proofErr w:type="spellStart"/>
            <w:r w:rsidRPr="009C7017">
              <w:rPr>
                <w:b/>
                <w:i/>
                <w:szCs w:val="22"/>
                <w:lang w:eastAsia="sv-SE"/>
              </w:rPr>
              <w:t>bwp-InactivityTimer</w:t>
            </w:r>
            <w:proofErr w:type="spellEnd"/>
          </w:p>
          <w:p w14:paraId="74D62FF8" w14:textId="77777777" w:rsidR="00394471" w:rsidRPr="009C7017" w:rsidRDefault="00394471" w:rsidP="00964CC4">
            <w:pPr>
              <w:pStyle w:val="TAL"/>
              <w:rPr>
                <w:szCs w:val="22"/>
                <w:lang w:eastAsia="sv-SE"/>
              </w:rPr>
            </w:pPr>
            <w:r w:rsidRPr="009C7017">
              <w:rPr>
                <w:szCs w:val="22"/>
                <w:lang w:eastAsia="sv-SE"/>
              </w:rPr>
              <w:t xml:space="preserve">The duration in </w:t>
            </w:r>
            <w:proofErr w:type="spellStart"/>
            <w:r w:rsidRPr="009C7017">
              <w:rPr>
                <w:szCs w:val="22"/>
                <w:lang w:eastAsia="sv-SE"/>
              </w:rPr>
              <w:t>ms</w:t>
            </w:r>
            <w:proofErr w:type="spellEnd"/>
            <w:r w:rsidRPr="009C7017">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w:t>
            </w:r>
            <w:proofErr w:type="spellStart"/>
            <w:r w:rsidRPr="009C7017">
              <w:rPr>
                <w:b/>
                <w:bCs/>
                <w:i/>
                <w:iCs/>
                <w:lang w:eastAsia="x-none"/>
              </w:rPr>
              <w:t>SlotOffset</w:t>
            </w:r>
            <w:proofErr w:type="spellEnd"/>
          </w:p>
          <w:p w14:paraId="4182D5A3" w14:textId="77777777" w:rsidR="00394471" w:rsidRPr="009C7017" w:rsidRDefault="00394471" w:rsidP="00964CC4">
            <w:pPr>
              <w:pStyle w:val="TAL"/>
              <w:rPr>
                <w:lang w:eastAsia="sv-SE"/>
              </w:rPr>
            </w:pPr>
            <w:r w:rsidRPr="009C7017">
              <w:rPr>
                <w:lang w:eastAsia="sv-SE"/>
              </w:rPr>
              <w:t>Slot offset between the primary cell (</w:t>
            </w:r>
            <w:proofErr w:type="spellStart"/>
            <w:r w:rsidRPr="009C7017">
              <w:rPr>
                <w:lang w:eastAsia="sv-SE"/>
              </w:rPr>
              <w:t>PCell</w:t>
            </w:r>
            <w:proofErr w:type="spellEnd"/>
            <w:r w:rsidRPr="009C7017">
              <w:rPr>
                <w:lang w:eastAsia="sv-SE"/>
              </w:rPr>
              <w:t>/PSCell)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9C7017">
              <w:rPr>
                <w:lang w:eastAsia="sv-SE"/>
              </w:rPr>
              <w:t>PCell</w:t>
            </w:r>
            <w:proofErr w:type="spellEnd"/>
            <w:r w:rsidRPr="009C7017">
              <w:rPr>
                <w:lang w:eastAsia="sv-SE"/>
              </w:rPr>
              <w:t xml:space="preserve">/PSCell lowest SCS among all the configured SCSs in DL/UL </w:t>
            </w:r>
            <w:r w:rsidRPr="009C7017">
              <w:rPr>
                <w:i/>
                <w:iCs/>
                <w:lang w:eastAsia="x-none"/>
              </w:rPr>
              <w:t>SCS-</w:t>
            </w:r>
            <w:proofErr w:type="spellStart"/>
            <w:r w:rsidRPr="009C7017">
              <w:rPr>
                <w:i/>
                <w:iCs/>
                <w:lang w:eastAsia="x-none"/>
              </w:rPr>
              <w:t>SpecificCarrierList</w:t>
            </w:r>
            <w:proofErr w:type="spellEnd"/>
            <w:r w:rsidRPr="009C7017">
              <w:rPr>
                <w:lang w:eastAsia="sv-SE"/>
              </w:rPr>
              <w:t xml:space="preserve"> in </w:t>
            </w:r>
            <w:proofErr w:type="spellStart"/>
            <w:r w:rsidRPr="009C7017">
              <w:rPr>
                <w:i/>
                <w:iCs/>
                <w:lang w:eastAsia="sv-SE"/>
              </w:rPr>
              <w:t>ServingCellConfigCommon</w:t>
            </w:r>
            <w:proofErr w:type="spellEnd"/>
            <w:r w:rsidRPr="009C7017">
              <w:rPr>
                <w:lang w:eastAsia="sv-SE"/>
              </w:rPr>
              <w:t xml:space="preserve"> or </w:t>
            </w:r>
            <w:proofErr w:type="spellStart"/>
            <w:r w:rsidRPr="009C7017">
              <w:rPr>
                <w:i/>
                <w:iCs/>
                <w:lang w:eastAsia="sv-SE"/>
              </w:rPr>
              <w:t>ServingCellConfigCommonSIB</w:t>
            </w:r>
            <w:proofErr w:type="spellEnd"/>
            <w:r w:rsidRPr="009C7017">
              <w:rPr>
                <w:lang w:eastAsia="sv-SE"/>
              </w:rPr>
              <w:t xml:space="preserve"> and this serving cell's lowest SCS among all the configured SCSs in DL/UL </w:t>
            </w:r>
            <w:r w:rsidRPr="009C7017">
              <w:rPr>
                <w:i/>
                <w:iCs/>
                <w:lang w:eastAsia="x-none"/>
              </w:rPr>
              <w:t>SCS-</w:t>
            </w:r>
            <w:proofErr w:type="spellStart"/>
            <w:r w:rsidRPr="009C7017">
              <w:rPr>
                <w:i/>
                <w:iCs/>
                <w:lang w:eastAsia="x-none"/>
              </w:rPr>
              <w:t>SpecificCarrierList</w:t>
            </w:r>
            <w:proofErr w:type="spellEnd"/>
            <w:r w:rsidRPr="009C7017">
              <w:rPr>
                <w:lang w:eastAsia="sv-SE"/>
              </w:rPr>
              <w:t xml:space="preserve"> in </w:t>
            </w:r>
            <w:proofErr w:type="spellStart"/>
            <w:r w:rsidRPr="009C7017">
              <w:rPr>
                <w:i/>
                <w:iCs/>
                <w:lang w:eastAsia="sv-SE"/>
              </w:rPr>
              <w:t>ServingCellConfigCommon</w:t>
            </w:r>
            <w:proofErr w:type="spellEnd"/>
            <w:r w:rsidRPr="009C7017">
              <w:rPr>
                <w:lang w:eastAsia="sv-SE"/>
              </w:rPr>
              <w:t xml:space="preserve"> or </w:t>
            </w:r>
            <w:proofErr w:type="spellStart"/>
            <w:r w:rsidRPr="009C7017">
              <w:rPr>
                <w:i/>
                <w:iCs/>
                <w:lang w:eastAsia="sv-SE"/>
              </w:rPr>
              <w:t>ServingCellConfigCommonSIB</w:t>
            </w:r>
            <w:proofErr w:type="spellEnd"/>
            <w:r w:rsidRPr="009C7017">
              <w:rPr>
                <w:lang w:eastAsia="sv-SE"/>
              </w:rPr>
              <w:t>).</w:t>
            </w:r>
          </w:p>
          <w:p w14:paraId="534A9792" w14:textId="77777777" w:rsidR="00394471" w:rsidRPr="009C7017" w:rsidRDefault="00394471" w:rsidP="00964CC4">
            <w:pPr>
              <w:pStyle w:val="TAL"/>
              <w:rPr>
                <w:lang w:eastAsia="sv-SE"/>
              </w:rPr>
            </w:pPr>
            <w:r w:rsidRPr="009C7017">
              <w:rPr>
                <w:lang w:eastAsia="sv-SE"/>
              </w:rPr>
              <w:t xml:space="preserve">The Network configures at most single non-zero offset duration in </w:t>
            </w:r>
            <w:proofErr w:type="spellStart"/>
            <w:r w:rsidRPr="009C7017">
              <w:rPr>
                <w:lang w:eastAsia="sv-SE"/>
              </w:rPr>
              <w:t>ms</w:t>
            </w:r>
            <w:proofErr w:type="spellEnd"/>
            <w:r w:rsidRPr="009C7017">
              <w:rPr>
                <w:lang w:eastAsia="sv-SE"/>
              </w:rPr>
              <w:t xml:space="preserve">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proofErr w:type="spellStart"/>
            <w:r w:rsidRPr="009C7017">
              <w:rPr>
                <w:b/>
                <w:i/>
                <w:szCs w:val="22"/>
                <w:lang w:eastAsia="sv-SE"/>
              </w:rPr>
              <w:t>channelAccessConfig</w:t>
            </w:r>
            <w:proofErr w:type="spellEnd"/>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proofErr w:type="spellStart"/>
            <w:r w:rsidRPr="009C7017">
              <w:rPr>
                <w:b/>
                <w:i/>
                <w:szCs w:val="22"/>
                <w:lang w:eastAsia="sv-SE"/>
              </w:rPr>
              <w:t>crossCarrierSchedulingConfig</w:t>
            </w:r>
            <w:proofErr w:type="spellEnd"/>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proofErr w:type="spellStart"/>
            <w:r w:rsidRPr="009C7017">
              <w:rPr>
                <w:rFonts w:ascii="Arial" w:hAnsi="Arial"/>
                <w:b/>
                <w:i/>
                <w:sz w:val="18"/>
                <w:szCs w:val="22"/>
              </w:rPr>
              <w:t>crs-RateMatch-PerCORESETPoolIndex</w:t>
            </w:r>
            <w:proofErr w:type="spellEnd"/>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proofErr w:type="spellStart"/>
            <w:r w:rsidRPr="009C7017">
              <w:rPr>
                <w:b/>
                <w:bCs/>
                <w:i/>
                <w:iCs/>
              </w:rPr>
              <w:t>csi</w:t>
            </w:r>
            <w:proofErr w:type="spellEnd"/>
            <w:r w:rsidRPr="009C7017">
              <w:rPr>
                <w:b/>
                <w:bCs/>
                <w:i/>
                <w:iCs/>
              </w:rPr>
              <w:t>-RS-</w:t>
            </w:r>
            <w:proofErr w:type="spellStart"/>
            <w:r w:rsidRPr="009C7017">
              <w:rPr>
                <w:b/>
                <w:bCs/>
                <w:i/>
                <w:iCs/>
              </w:rPr>
              <w:t>ValidationWithDCI</w:t>
            </w:r>
            <w:proofErr w:type="spellEnd"/>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proofErr w:type="spellStart"/>
            <w:r w:rsidRPr="009C7017">
              <w:rPr>
                <w:b/>
                <w:i/>
                <w:szCs w:val="22"/>
                <w:lang w:eastAsia="sv-SE"/>
              </w:rPr>
              <w:t>defaultDownlinkBWP</w:t>
            </w:r>
            <w:proofErr w:type="spellEnd"/>
            <w:r w:rsidRPr="009C7017">
              <w:rPr>
                <w:b/>
                <w:i/>
                <w:szCs w:val="22"/>
                <w:lang w:eastAsia="sv-SE"/>
              </w:rPr>
              <w:t>-Id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proofErr w:type="spellStart"/>
            <w:r w:rsidRPr="009C7017">
              <w:rPr>
                <w:b/>
                <w:i/>
                <w:lang w:eastAsia="sv-SE"/>
              </w:rPr>
              <w:t>directionalCollisionHandling</w:t>
            </w:r>
            <w:proofErr w:type="spellEnd"/>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proofErr w:type="spellStart"/>
            <w:r w:rsidRPr="009C7017">
              <w:rPr>
                <w:b/>
                <w:i/>
                <w:szCs w:val="22"/>
              </w:rPr>
              <w:t>dormantBWP</w:t>
            </w:r>
            <w:proofErr w:type="spellEnd"/>
            <w:r w:rsidRPr="009C7017">
              <w:rPr>
                <w:b/>
                <w:i/>
                <w:szCs w:val="22"/>
              </w:rPr>
              <w:t>-Config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proofErr w:type="spellStart"/>
            <w:r w:rsidRPr="009C7017">
              <w:rPr>
                <w:b/>
                <w:i/>
                <w:szCs w:val="22"/>
                <w:lang w:eastAsia="sv-SE"/>
              </w:rPr>
              <w:t>downlinkBWP-ToAddModList</w:t>
            </w:r>
            <w:proofErr w:type="spellEnd"/>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proofErr w:type="spellStart"/>
            <w:r w:rsidRPr="009C7017">
              <w:rPr>
                <w:b/>
                <w:i/>
                <w:szCs w:val="22"/>
                <w:lang w:eastAsia="sv-SE"/>
              </w:rPr>
              <w:t>downlinkBWP-ToReleaseList</w:t>
            </w:r>
            <w:proofErr w:type="spellEnd"/>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proofErr w:type="spellStart"/>
            <w:r w:rsidRPr="009C7017">
              <w:rPr>
                <w:b/>
                <w:i/>
                <w:szCs w:val="22"/>
                <w:lang w:eastAsia="sv-SE"/>
              </w:rPr>
              <w:t>downlinkChannelBW</w:t>
            </w:r>
            <w:proofErr w:type="spellEnd"/>
            <w:r w:rsidRPr="009C7017">
              <w:rPr>
                <w:b/>
                <w:i/>
                <w:szCs w:val="22"/>
                <w:lang w:eastAsia="sv-SE"/>
              </w:rPr>
              <w:t>-</w:t>
            </w:r>
            <w:proofErr w:type="spellStart"/>
            <w:r w:rsidRPr="009C7017">
              <w:rPr>
                <w:b/>
                <w:i/>
                <w:szCs w:val="22"/>
                <w:lang w:eastAsia="sv-SE"/>
              </w:rPr>
              <w:t>PerSCS</w:t>
            </w:r>
            <w:proofErr w:type="spellEnd"/>
            <w:r w:rsidRPr="009C7017">
              <w:rPr>
                <w:b/>
                <w:i/>
                <w:szCs w:val="22"/>
                <w:lang w:eastAsia="sv-SE"/>
              </w:rPr>
              <w:t>-List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9C7017">
              <w:rPr>
                <w:i/>
                <w:szCs w:val="22"/>
                <w:lang w:eastAsia="sv-SE"/>
              </w:rPr>
              <w:t>scs-SpecificCarrierList</w:t>
            </w:r>
            <w:proofErr w:type="spellEnd"/>
            <w:r w:rsidRPr="009C7017">
              <w:rPr>
                <w:szCs w:val="22"/>
                <w:lang w:eastAsia="sv-SE"/>
              </w:rPr>
              <w:t xml:space="preserve"> in </w:t>
            </w:r>
            <w:proofErr w:type="spellStart"/>
            <w:r w:rsidRPr="009C7017">
              <w:rPr>
                <w:i/>
                <w:szCs w:val="22"/>
                <w:lang w:eastAsia="sv-SE"/>
              </w:rPr>
              <w:t>DownlinkConfigCommon</w:t>
            </w:r>
            <w:proofErr w:type="spellEnd"/>
            <w:r w:rsidRPr="009C7017">
              <w:rPr>
                <w:szCs w:val="22"/>
                <w:lang w:eastAsia="sv-SE"/>
              </w:rPr>
              <w:t xml:space="preserve"> / </w:t>
            </w:r>
            <w:proofErr w:type="spellStart"/>
            <w:r w:rsidRPr="009C7017">
              <w:rPr>
                <w:i/>
                <w:szCs w:val="22"/>
                <w:lang w:eastAsia="sv-SE"/>
              </w:rPr>
              <w:t>DownlinkConfigCommonSIB</w:t>
            </w:r>
            <w:proofErr w:type="spellEnd"/>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proofErr w:type="spellStart"/>
            <w:r w:rsidRPr="009C7017">
              <w:rPr>
                <w:b/>
                <w:i/>
                <w:szCs w:val="22"/>
              </w:rPr>
              <w:lastRenderedPageBreak/>
              <w:t>enableBeamSwitchTiming</w:t>
            </w:r>
            <w:proofErr w:type="spellEnd"/>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proofErr w:type="spellStart"/>
            <w:r w:rsidRPr="009C7017">
              <w:rPr>
                <w:b/>
                <w:bCs/>
                <w:i/>
                <w:iCs/>
                <w:lang w:eastAsia="fi-FI"/>
              </w:rPr>
              <w:t>enableDefaultTCI-StatePerCoresetPoolIndex</w:t>
            </w:r>
            <w:proofErr w:type="spellEnd"/>
          </w:p>
          <w:p w14:paraId="282C3D99" w14:textId="77777777" w:rsidR="00394471" w:rsidRPr="009C7017" w:rsidRDefault="00394471" w:rsidP="00964CC4">
            <w:pPr>
              <w:pStyle w:val="TAL"/>
              <w:rPr>
                <w:b/>
                <w:i/>
                <w:szCs w:val="22"/>
                <w:lang w:eastAsia="sv-SE"/>
              </w:rPr>
            </w:pPr>
            <w:r w:rsidRPr="009C7017">
              <w:rPr>
                <w:bCs/>
                <w:iCs/>
                <w:szCs w:val="22"/>
                <w:lang w:eastAsia="fi-FI"/>
              </w:rPr>
              <w:t xml:space="preserve">Presence of this field indicates the UE shall follow the release 16 </w:t>
            </w:r>
            <w:proofErr w:type="spellStart"/>
            <w:r w:rsidRPr="009C7017">
              <w:rPr>
                <w:bCs/>
                <w:iCs/>
                <w:szCs w:val="22"/>
                <w:lang w:eastAsia="fi-FI"/>
              </w:rPr>
              <w:t>behavior</w:t>
            </w:r>
            <w:proofErr w:type="spellEnd"/>
            <w:r w:rsidRPr="009C7017">
              <w:rPr>
                <w:bCs/>
                <w:iCs/>
                <w:szCs w:val="22"/>
                <w:lang w:eastAsia="fi-FI"/>
              </w:rPr>
              <w:t xml:space="preserve"> of default TCI state per </w:t>
            </w:r>
            <w:proofErr w:type="spellStart"/>
            <w:r w:rsidRPr="009C7017">
              <w:rPr>
                <w:bCs/>
                <w:iCs/>
                <w:szCs w:val="22"/>
                <w:lang w:eastAsia="fi-FI"/>
              </w:rPr>
              <w:t>CORESETPoolindex</w:t>
            </w:r>
            <w:proofErr w:type="spellEnd"/>
            <w:r w:rsidRPr="009C7017">
              <w:rPr>
                <w:bCs/>
                <w:iCs/>
                <w:szCs w:val="22"/>
                <w:lang w:eastAsia="fi-FI"/>
              </w:rPr>
              <w:t xml:space="preserve"> when the UE is configured by higher layer parameter PDCCH-Config that contains two different values of </w:t>
            </w:r>
            <w:proofErr w:type="spellStart"/>
            <w:r w:rsidRPr="009C7017">
              <w:rPr>
                <w:bCs/>
                <w:iCs/>
                <w:szCs w:val="22"/>
                <w:lang w:eastAsia="fi-FI"/>
              </w:rPr>
              <w:t>CORESETPoolIndex</w:t>
            </w:r>
            <w:proofErr w:type="spellEnd"/>
            <w:r w:rsidRPr="009C7017">
              <w:rPr>
                <w:bCs/>
                <w:iCs/>
                <w:szCs w:val="22"/>
                <w:lang w:eastAsia="fi-FI"/>
              </w:rPr>
              <w:t xml:space="preserve"> in </w:t>
            </w:r>
            <w:proofErr w:type="spellStart"/>
            <w:r w:rsidRPr="009C7017">
              <w:rPr>
                <w:bCs/>
                <w:iCs/>
                <w:szCs w:val="22"/>
                <w:lang w:eastAsia="fi-FI"/>
              </w:rPr>
              <w:t>ControlResourceSet</w:t>
            </w:r>
            <w:proofErr w:type="spellEnd"/>
            <w:r w:rsidRPr="009C7017">
              <w:rPr>
                <w:bCs/>
                <w:iCs/>
                <w:szCs w:val="22"/>
                <w:lang w:eastAsia="fi-FI"/>
              </w:rPr>
              <w:t xml:space="preserve">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proofErr w:type="spellStart"/>
            <w:r w:rsidRPr="009C7017">
              <w:rPr>
                <w:b/>
                <w:bCs/>
                <w:i/>
                <w:iCs/>
                <w:lang w:eastAsia="fi-FI"/>
              </w:rPr>
              <w:t>enableTwoDefaultTCI</w:t>
            </w:r>
            <w:proofErr w:type="spellEnd"/>
            <w:r w:rsidRPr="009C7017">
              <w:rPr>
                <w:b/>
                <w:bCs/>
                <w:i/>
                <w:iCs/>
                <w:lang w:eastAsia="fi-FI"/>
              </w:rPr>
              <w:t>-States</w:t>
            </w:r>
          </w:p>
          <w:p w14:paraId="22E68A4C" w14:textId="77777777" w:rsidR="00394471" w:rsidRPr="009C7017" w:rsidRDefault="00394471" w:rsidP="00964CC4">
            <w:pPr>
              <w:pStyle w:val="TAL"/>
              <w:rPr>
                <w:b/>
                <w:i/>
                <w:szCs w:val="22"/>
                <w:lang w:eastAsia="sv-SE"/>
              </w:rPr>
            </w:pPr>
            <w:r w:rsidRPr="009C7017">
              <w:rPr>
                <w:bCs/>
                <w:iCs/>
                <w:szCs w:val="22"/>
                <w:lang w:eastAsia="fi-FI"/>
              </w:rPr>
              <w:t xml:space="preserve">Presence of this field indicates the UE shall follow the release 16 </w:t>
            </w:r>
            <w:proofErr w:type="spellStart"/>
            <w:r w:rsidRPr="009C7017">
              <w:rPr>
                <w:bCs/>
                <w:iCs/>
                <w:szCs w:val="22"/>
                <w:lang w:eastAsia="fi-FI"/>
              </w:rPr>
              <w:t>behavior</w:t>
            </w:r>
            <w:proofErr w:type="spellEnd"/>
            <w:r w:rsidRPr="009C7017">
              <w:rPr>
                <w:bCs/>
                <w:iCs/>
                <w:szCs w:val="22"/>
                <w:lang w:eastAsia="fi-FI"/>
              </w:rPr>
              <w:t xml:space="preserve">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proofErr w:type="spellStart"/>
            <w:r w:rsidRPr="009C7017">
              <w:rPr>
                <w:b/>
                <w:i/>
                <w:szCs w:val="22"/>
                <w:lang w:eastAsia="sv-SE"/>
              </w:rPr>
              <w:t>firstActiveDownlinkBWP</w:t>
            </w:r>
            <w:proofErr w:type="spellEnd"/>
            <w:r w:rsidRPr="009C7017">
              <w:rPr>
                <w:b/>
                <w:i/>
                <w:szCs w:val="22"/>
                <w:lang w:eastAsia="sv-SE"/>
              </w:rPr>
              <w:t>-Id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proofErr w:type="spellStart"/>
            <w:r w:rsidR="001B7081" w:rsidRPr="009C7017">
              <w:rPr>
                <w:i/>
                <w:iCs/>
                <w:szCs w:val="22"/>
                <w:lang w:eastAsia="sv-SE"/>
              </w:rPr>
              <w:t>reconfigurationWithSync</w:t>
            </w:r>
            <w:proofErr w:type="spellEnd"/>
            <w:r w:rsidRPr="009C7017">
              <w:rPr>
                <w:szCs w:val="22"/>
                <w:lang w:eastAsia="sv-SE"/>
              </w:rPr>
              <w:t xml:space="preserve">, the network sets the </w:t>
            </w:r>
            <w:proofErr w:type="spellStart"/>
            <w:r w:rsidRPr="009C7017">
              <w:rPr>
                <w:i/>
                <w:szCs w:val="22"/>
                <w:lang w:eastAsia="sv-SE"/>
              </w:rPr>
              <w:t>firstActiveDownlinkBWP</w:t>
            </w:r>
            <w:proofErr w:type="spellEnd"/>
            <w:r w:rsidRPr="009C7017">
              <w:rPr>
                <w:i/>
                <w:szCs w:val="22"/>
                <w:lang w:eastAsia="sv-SE"/>
              </w:rPr>
              <w:t>-Id</w:t>
            </w:r>
            <w:r w:rsidRPr="009C7017">
              <w:rPr>
                <w:szCs w:val="22"/>
                <w:lang w:eastAsia="sv-SE"/>
              </w:rPr>
              <w:t xml:space="preserve"> and </w:t>
            </w:r>
            <w:proofErr w:type="spellStart"/>
            <w:r w:rsidRPr="009C7017">
              <w:rPr>
                <w:i/>
                <w:szCs w:val="22"/>
                <w:lang w:eastAsia="sv-SE"/>
              </w:rPr>
              <w:t>firstActiveUplinkBWP</w:t>
            </w:r>
            <w:proofErr w:type="spellEnd"/>
            <w:r w:rsidRPr="009C7017">
              <w:rPr>
                <w:i/>
                <w:szCs w:val="22"/>
                <w:lang w:eastAsia="sv-SE"/>
              </w:rPr>
              <w:t>-Id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proofErr w:type="spellStart"/>
            <w:r w:rsidRPr="009C7017">
              <w:rPr>
                <w:b/>
                <w:i/>
                <w:szCs w:val="22"/>
                <w:lang w:eastAsia="sv-SE"/>
              </w:rPr>
              <w:t>initialDownlinkBWP</w:t>
            </w:r>
            <w:proofErr w:type="spellEnd"/>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proofErr w:type="spellStart"/>
            <w:r w:rsidRPr="009C7017">
              <w:rPr>
                <w:b/>
                <w:i/>
                <w:szCs w:val="22"/>
              </w:rPr>
              <w:t>intraCellGuardBandsDL</w:t>
            </w:r>
            <w:proofErr w:type="spellEnd"/>
            <w:r w:rsidRPr="009C7017">
              <w:rPr>
                <w:b/>
                <w:i/>
                <w:szCs w:val="22"/>
              </w:rPr>
              <w:t xml:space="preserve">-List, </w:t>
            </w:r>
            <w:proofErr w:type="spellStart"/>
            <w:r w:rsidRPr="009C7017">
              <w:rPr>
                <w:b/>
                <w:i/>
                <w:szCs w:val="22"/>
              </w:rPr>
              <w:t>intraCellGuardBandsUL</w:t>
            </w:r>
            <w:proofErr w:type="spellEnd"/>
            <w:r w:rsidRPr="009C7017">
              <w:rPr>
                <w:b/>
                <w:i/>
                <w:szCs w:val="22"/>
              </w:rPr>
              <w:t>-List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proofErr w:type="spellStart"/>
            <w:r w:rsidRPr="009C7017">
              <w:rPr>
                <w:i/>
                <w:iCs/>
              </w:rPr>
              <w:t>lte</w:t>
            </w:r>
            <w:proofErr w:type="spellEnd"/>
            <w:r w:rsidRPr="009C7017">
              <w:rPr>
                <w:i/>
                <w:iCs/>
              </w:rPr>
              <w:t>-CRS-</w:t>
            </w:r>
            <w:proofErr w:type="spellStart"/>
            <w:r w:rsidRPr="009C7017">
              <w:rPr>
                <w:i/>
                <w:iCs/>
              </w:rPr>
              <w:t>ToMatchAround</w:t>
            </w:r>
            <w:proofErr w:type="spellEnd"/>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 xml:space="preserve">A list of LTE CRS patterns around which the UE shall do rate matching for PDSCH scheduled with a DCI detected on a CORESET with </w:t>
            </w:r>
            <w:proofErr w:type="spellStart"/>
            <w:r w:rsidRPr="009C7017">
              <w:rPr>
                <w:lang w:eastAsia="sv-SE"/>
              </w:rPr>
              <w:t>CORESETPoolIndex</w:t>
            </w:r>
            <w:proofErr w:type="spellEnd"/>
            <w:r w:rsidRPr="009C7017">
              <w:rPr>
                <w:lang w:eastAsia="sv-SE"/>
              </w:rPr>
              <w:t xml:space="preserve"> configured with 1. This list is configured only if </w:t>
            </w:r>
            <w:proofErr w:type="spellStart"/>
            <w:r w:rsidRPr="009C7017">
              <w:rPr>
                <w:lang w:eastAsia="sv-SE"/>
              </w:rPr>
              <w:t>CORESETPoolIndex</w:t>
            </w:r>
            <w:proofErr w:type="spellEnd"/>
            <w:r w:rsidRPr="009C7017">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proofErr w:type="spellStart"/>
            <w:r w:rsidRPr="009C7017">
              <w:rPr>
                <w:i/>
                <w:iCs/>
              </w:rPr>
              <w:t>lte</w:t>
            </w:r>
            <w:proofErr w:type="spellEnd"/>
            <w:r w:rsidRPr="009C7017">
              <w:rPr>
                <w:i/>
                <w:iCs/>
              </w:rPr>
              <w:t>-CRS-</w:t>
            </w:r>
            <w:proofErr w:type="spellStart"/>
            <w:r w:rsidRPr="009C7017">
              <w:rPr>
                <w:i/>
                <w:iCs/>
              </w:rPr>
              <w:t>ToMatchAround</w:t>
            </w:r>
            <w:proofErr w:type="spellEnd"/>
            <w:r w:rsidRPr="009C7017">
              <w:t xml:space="preserve"> is not configured and there is at least one </w:t>
            </w:r>
            <w:proofErr w:type="spellStart"/>
            <w:r w:rsidRPr="009C7017">
              <w:t>ControlResourceSet</w:t>
            </w:r>
            <w:proofErr w:type="spellEnd"/>
            <w:r w:rsidRPr="009C7017">
              <w:t xml:space="preserve"> in one DL BWP of this serving cell with </w:t>
            </w:r>
            <w:proofErr w:type="spellStart"/>
            <w:r w:rsidRPr="009C7017">
              <w:rPr>
                <w:i/>
                <w:iCs/>
              </w:rPr>
              <w:t>coresetPoolIndex</w:t>
            </w:r>
            <w:proofErr w:type="spellEnd"/>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proofErr w:type="spellStart"/>
            <w:r w:rsidRPr="009C7017">
              <w:rPr>
                <w:b/>
                <w:i/>
                <w:szCs w:val="22"/>
                <w:lang w:eastAsia="sv-SE"/>
              </w:rPr>
              <w:t>lte</w:t>
            </w:r>
            <w:proofErr w:type="spellEnd"/>
            <w:r w:rsidRPr="009C7017">
              <w:rPr>
                <w:b/>
                <w:i/>
                <w:szCs w:val="22"/>
                <w:lang w:eastAsia="sv-SE"/>
              </w:rPr>
              <w:t>-CRS-</w:t>
            </w:r>
            <w:proofErr w:type="spellStart"/>
            <w:r w:rsidRPr="009C7017">
              <w:rPr>
                <w:b/>
                <w:i/>
                <w:szCs w:val="22"/>
                <w:lang w:eastAsia="sv-SE"/>
              </w:rPr>
              <w:t>ToMatchAround</w:t>
            </w:r>
            <w:proofErr w:type="spellEnd"/>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534"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535" w:author="Zhenhua Zou" w:date="2022-03-01T10:37:00Z"/>
                <w:b/>
                <w:i/>
                <w:szCs w:val="22"/>
                <w:lang w:eastAsia="sv-SE"/>
              </w:rPr>
            </w:pPr>
            <w:ins w:id="2536"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537" w:author="Zhenhua Zou" w:date="2022-03-01T10:37:00Z"/>
                <w:bCs/>
                <w:iCs/>
                <w:szCs w:val="22"/>
                <w:lang w:eastAsia="sv-SE"/>
              </w:rPr>
            </w:pPr>
            <w:ins w:id="2538"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539"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proofErr w:type="spellStart"/>
            <w:r w:rsidRPr="009C7017">
              <w:rPr>
                <w:b/>
                <w:i/>
                <w:szCs w:val="22"/>
                <w:lang w:eastAsia="sv-SE"/>
              </w:rPr>
              <w:t>pathlossReferenceLinking</w:t>
            </w:r>
            <w:proofErr w:type="spellEnd"/>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w:t>
            </w:r>
            <w:proofErr w:type="spellStart"/>
            <w:r w:rsidRPr="009C7017">
              <w:rPr>
                <w:szCs w:val="22"/>
                <w:lang w:eastAsia="sv-SE"/>
              </w:rPr>
              <w:t>PCell</w:t>
            </w:r>
            <w:proofErr w:type="spellEnd"/>
            <w:r w:rsidRPr="009C7017">
              <w:rPr>
                <w:szCs w:val="22"/>
                <w:lang w:eastAsia="sv-SE"/>
              </w:rPr>
              <w:t xml:space="preserve">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proofErr w:type="spellStart"/>
            <w:r w:rsidRPr="009C7017">
              <w:rPr>
                <w:b/>
                <w:i/>
                <w:szCs w:val="22"/>
                <w:lang w:eastAsia="sv-SE"/>
              </w:rPr>
              <w:t>pdsch-ServingCellConfig</w:t>
            </w:r>
            <w:proofErr w:type="spellEnd"/>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proofErr w:type="spellStart"/>
            <w:r w:rsidRPr="009C7017">
              <w:rPr>
                <w:b/>
                <w:i/>
                <w:szCs w:val="22"/>
                <w:lang w:eastAsia="sv-SE"/>
              </w:rPr>
              <w:t>rateMatchPatternToAddModList</w:t>
            </w:r>
            <w:proofErr w:type="spellEnd"/>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proofErr w:type="spellStart"/>
            <w:r w:rsidRPr="009C7017">
              <w:rPr>
                <w:b/>
                <w:i/>
                <w:szCs w:val="22"/>
                <w:lang w:eastAsia="sv-SE"/>
              </w:rPr>
              <w:lastRenderedPageBreak/>
              <w:t>sCellDeactivationTimer</w:t>
            </w:r>
            <w:proofErr w:type="spellEnd"/>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540"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41" w:author="Ericsson" w:date="2021-12-14T14:17:00Z"/>
                <w:b/>
                <w:i/>
                <w:szCs w:val="22"/>
                <w:lang w:eastAsia="sv-SE"/>
              </w:rPr>
            </w:pPr>
            <w:proofErr w:type="spellStart"/>
            <w:ins w:id="2542" w:author="Ericsson" w:date="2021-12-14T14:17:00Z">
              <w:r w:rsidRPr="00482B57">
                <w:rPr>
                  <w:b/>
                  <w:i/>
                  <w:szCs w:val="22"/>
                  <w:lang w:eastAsia="sv-SE"/>
                </w:rPr>
                <w:t>semiStaticChannelAccessConfigUE</w:t>
              </w:r>
              <w:proofErr w:type="spellEnd"/>
            </w:ins>
          </w:p>
          <w:p w14:paraId="41193F79" w14:textId="2297855B" w:rsidR="00846420" w:rsidRPr="009C7017" w:rsidRDefault="00846420" w:rsidP="00846420">
            <w:pPr>
              <w:pStyle w:val="TAL"/>
              <w:rPr>
                <w:ins w:id="2543" w:author="Ericsson" w:date="2021-12-14T14:17:00Z"/>
                <w:b/>
                <w:i/>
                <w:szCs w:val="22"/>
                <w:lang w:eastAsia="sv-SE"/>
              </w:rPr>
            </w:pPr>
            <w:ins w:id="2544"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45" w:author="Ericsson" w:date="2021-12-14T14:20:00Z">
              <w:r w:rsidR="00684702">
                <w:rPr>
                  <w:bCs/>
                  <w:iCs/>
                  <w:szCs w:val="22"/>
                  <w:lang w:eastAsia="sv-SE"/>
                </w:rPr>
                <w:t xml:space="preserve">(see IE </w:t>
              </w:r>
              <w:proofErr w:type="spellStart"/>
              <w:r w:rsidR="00684702">
                <w:rPr>
                  <w:bCs/>
                  <w:iCs/>
                  <w:szCs w:val="22"/>
                  <w:lang w:eastAsia="sv-SE"/>
                </w:rPr>
                <w:t>ServingCellConfigCommon</w:t>
              </w:r>
              <w:proofErr w:type="spellEnd"/>
              <w:r w:rsidR="00684702">
                <w:rPr>
                  <w:bCs/>
                  <w:iCs/>
                  <w:szCs w:val="22"/>
                  <w:lang w:eastAsia="sv-SE"/>
                </w:rPr>
                <w:t xml:space="preserve"> and IE </w:t>
              </w:r>
            </w:ins>
            <w:proofErr w:type="spellStart"/>
            <w:ins w:id="2546" w:author="Ericsson" w:date="2021-12-14T14:21:00Z">
              <w:r w:rsidR="00684702">
                <w:rPr>
                  <w:bCs/>
                  <w:iCs/>
                  <w:szCs w:val="22"/>
                  <w:lang w:eastAsia="sv-SE"/>
                </w:rPr>
                <w:t>ServingCellConfigCommonSIB</w:t>
              </w:r>
              <w:proofErr w:type="spellEnd"/>
              <w:r w:rsidR="00684702">
                <w:rPr>
                  <w:bCs/>
                  <w:iCs/>
                  <w:szCs w:val="22"/>
                  <w:lang w:eastAsia="sv-SE"/>
                </w:rPr>
                <w:t xml:space="preserve">) </w:t>
              </w:r>
            </w:ins>
            <w:ins w:id="2547" w:author="Ericsson" w:date="2021-12-14T14:17:00Z">
              <w:r>
                <w:rPr>
                  <w:bCs/>
                  <w:iCs/>
                  <w:szCs w:val="22"/>
                  <w:lang w:eastAsia="sv-SE"/>
                </w:rPr>
                <w:t xml:space="preserve">is configured to </w:t>
              </w:r>
              <w:proofErr w:type="spellStart"/>
              <w:r>
                <w:rPr>
                  <w:bCs/>
                  <w:i/>
                  <w:szCs w:val="22"/>
                  <w:lang w:eastAsia="sv-SE"/>
                </w:rPr>
                <w:t>semiStatic</w:t>
              </w:r>
              <w:proofErr w:type="spellEnd"/>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proofErr w:type="spellStart"/>
              <w:r w:rsidRPr="00FC0EBA">
                <w:rPr>
                  <w:bCs/>
                  <w:iCs/>
                  <w:szCs w:val="22"/>
                  <w:lang w:eastAsia="sv-SE"/>
                </w:rPr>
                <w:t>inte</w:t>
              </w:r>
              <w:r>
                <w:rPr>
                  <w:bCs/>
                  <w:iCs/>
                  <w:szCs w:val="22"/>
                  <w:lang w:eastAsia="sv-SE"/>
                </w:rPr>
                <w:t>gter</w:t>
              </w:r>
              <w:proofErr w:type="spellEnd"/>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proofErr w:type="spellStart"/>
            <w:r w:rsidRPr="009C7017">
              <w:rPr>
                <w:b/>
                <w:i/>
                <w:szCs w:val="22"/>
                <w:lang w:eastAsia="sv-SE"/>
              </w:rPr>
              <w:t>servingCellMO</w:t>
            </w:r>
            <w:proofErr w:type="spellEnd"/>
          </w:p>
          <w:p w14:paraId="45A75732" w14:textId="77777777" w:rsidR="00DD71AB" w:rsidRPr="009C7017" w:rsidRDefault="00DD71AB" w:rsidP="00DD71AB">
            <w:pPr>
              <w:pStyle w:val="TAL"/>
              <w:rPr>
                <w:b/>
                <w:i/>
                <w:szCs w:val="22"/>
                <w:lang w:eastAsia="sv-SE"/>
              </w:rPr>
            </w:pPr>
            <w:proofErr w:type="spellStart"/>
            <w:r w:rsidRPr="009C7017">
              <w:rPr>
                <w:i/>
                <w:szCs w:val="22"/>
                <w:lang w:eastAsia="sv-SE"/>
              </w:rPr>
              <w:t>measObjectId</w:t>
            </w:r>
            <w:proofErr w:type="spellEnd"/>
            <w:r w:rsidRPr="009C7017">
              <w:rPr>
                <w:i/>
                <w:szCs w:val="22"/>
                <w:lang w:eastAsia="sv-SE"/>
              </w:rPr>
              <w:t xml:space="preserve"> </w:t>
            </w:r>
            <w:r w:rsidRPr="009C7017">
              <w:rPr>
                <w:szCs w:val="22"/>
                <w:lang w:eastAsia="sv-SE"/>
              </w:rPr>
              <w:t xml:space="preserve">of the </w:t>
            </w:r>
            <w:proofErr w:type="spellStart"/>
            <w:r w:rsidRPr="009C7017">
              <w:rPr>
                <w:i/>
                <w:szCs w:val="22"/>
                <w:lang w:eastAsia="sv-SE"/>
              </w:rPr>
              <w:t>MeasObjectNR</w:t>
            </w:r>
            <w:proofErr w:type="spellEnd"/>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proofErr w:type="spellStart"/>
            <w:r w:rsidRPr="009C7017">
              <w:rPr>
                <w:i/>
                <w:szCs w:val="22"/>
                <w:lang w:eastAsia="sv-SE"/>
              </w:rPr>
              <w:t>MeasObjectNR</w:t>
            </w:r>
            <w:proofErr w:type="spellEnd"/>
            <w:r w:rsidRPr="009C7017">
              <w:rPr>
                <w:szCs w:val="22"/>
                <w:lang w:eastAsia="sv-SE"/>
              </w:rPr>
              <w:t xml:space="preserve">, the following relationship applies between this </w:t>
            </w:r>
            <w:proofErr w:type="spellStart"/>
            <w:r w:rsidRPr="009C7017">
              <w:rPr>
                <w:szCs w:val="22"/>
                <w:lang w:eastAsia="sv-SE"/>
              </w:rPr>
              <w:t>MeasObjectNR</w:t>
            </w:r>
            <w:proofErr w:type="spellEnd"/>
            <w:r w:rsidRPr="009C7017">
              <w:rPr>
                <w:szCs w:val="22"/>
                <w:lang w:eastAsia="sv-SE"/>
              </w:rPr>
              <w:t xml:space="preserve"> and </w:t>
            </w:r>
            <w:proofErr w:type="spellStart"/>
            <w:r w:rsidRPr="009C7017">
              <w:rPr>
                <w:i/>
                <w:szCs w:val="22"/>
                <w:lang w:eastAsia="sv-SE"/>
              </w:rPr>
              <w:t>frequencyInfoDL</w:t>
            </w:r>
            <w:proofErr w:type="spellEnd"/>
            <w:r w:rsidRPr="009C7017">
              <w:rPr>
                <w:szCs w:val="22"/>
                <w:lang w:eastAsia="sv-SE"/>
              </w:rPr>
              <w:t xml:space="preserve"> in </w:t>
            </w:r>
            <w:proofErr w:type="spellStart"/>
            <w:r w:rsidRPr="009C7017">
              <w:rPr>
                <w:i/>
                <w:szCs w:val="22"/>
                <w:lang w:eastAsia="sv-SE"/>
              </w:rPr>
              <w:t>ServingCellConfigCommon</w:t>
            </w:r>
            <w:proofErr w:type="spellEnd"/>
            <w:r w:rsidRPr="009C7017">
              <w:rPr>
                <w:szCs w:val="22"/>
                <w:lang w:eastAsia="sv-SE"/>
              </w:rPr>
              <w:t xml:space="preserve"> of the serving cell: if </w:t>
            </w:r>
            <w:proofErr w:type="spellStart"/>
            <w:r w:rsidRPr="009C7017">
              <w:rPr>
                <w:i/>
                <w:szCs w:val="22"/>
                <w:lang w:eastAsia="sv-SE"/>
              </w:rPr>
              <w:t>ssbFrequency</w:t>
            </w:r>
            <w:proofErr w:type="spellEnd"/>
            <w:r w:rsidRPr="009C7017">
              <w:rPr>
                <w:szCs w:val="22"/>
                <w:lang w:eastAsia="sv-SE"/>
              </w:rPr>
              <w:t xml:space="preserve"> is configured, its value is the same as the </w:t>
            </w:r>
            <w:proofErr w:type="spellStart"/>
            <w:r w:rsidRPr="009C7017">
              <w:rPr>
                <w:i/>
                <w:lang w:eastAsia="sv-SE"/>
              </w:rPr>
              <w:t>absoluteFrequencySSB</w:t>
            </w:r>
            <w:proofErr w:type="spellEnd"/>
            <w:r w:rsidRPr="009C7017">
              <w:rPr>
                <w:lang w:eastAsia="sv-SE"/>
              </w:rPr>
              <w:t xml:space="preserve"> and if </w:t>
            </w:r>
            <w:proofErr w:type="spellStart"/>
            <w:r w:rsidRPr="009C7017">
              <w:rPr>
                <w:i/>
                <w:lang w:eastAsia="sv-SE"/>
              </w:rPr>
              <w:t>csi-rs-ResourceConfigMobility</w:t>
            </w:r>
            <w:proofErr w:type="spellEnd"/>
            <w:r w:rsidRPr="009C7017">
              <w:rPr>
                <w:lang w:eastAsia="sv-SE"/>
              </w:rPr>
              <w:t xml:space="preserve"> is configured, the value of its </w:t>
            </w:r>
            <w:proofErr w:type="spellStart"/>
            <w:r w:rsidRPr="009C7017">
              <w:rPr>
                <w:i/>
                <w:lang w:eastAsia="sv-SE"/>
              </w:rPr>
              <w:t>subcarrierSpacing</w:t>
            </w:r>
            <w:proofErr w:type="spellEnd"/>
            <w:r w:rsidRPr="009C7017">
              <w:rPr>
                <w:lang w:eastAsia="sv-SE"/>
              </w:rPr>
              <w:t xml:space="preserve"> is present in one entry of the </w:t>
            </w:r>
            <w:proofErr w:type="spellStart"/>
            <w:r w:rsidRPr="009C7017">
              <w:rPr>
                <w:i/>
                <w:lang w:eastAsia="sv-SE"/>
              </w:rPr>
              <w:t>scs-SpecificCarrierList</w:t>
            </w:r>
            <w:proofErr w:type="spellEnd"/>
            <w:r w:rsidRPr="009C7017">
              <w:rPr>
                <w:lang w:eastAsia="sv-SE"/>
              </w:rPr>
              <w:t xml:space="preserve">, </w:t>
            </w:r>
            <w:proofErr w:type="spellStart"/>
            <w:r w:rsidRPr="009C7017">
              <w:rPr>
                <w:i/>
                <w:lang w:eastAsia="sv-SE"/>
              </w:rPr>
              <w:t>csi</w:t>
            </w:r>
            <w:proofErr w:type="spellEnd"/>
            <w:r w:rsidRPr="009C7017">
              <w:rPr>
                <w:i/>
                <w:lang w:eastAsia="sv-SE"/>
              </w:rPr>
              <w:t>-RS-</w:t>
            </w:r>
            <w:proofErr w:type="spellStart"/>
            <w:r w:rsidRPr="009C7017">
              <w:rPr>
                <w:i/>
                <w:lang w:eastAsia="ko-KR"/>
              </w:rPr>
              <w:t>Cell</w:t>
            </w:r>
            <w:r w:rsidRPr="009C7017">
              <w:rPr>
                <w:i/>
                <w:lang w:eastAsia="sv-SE"/>
              </w:rPr>
              <w:t>ListMobility</w:t>
            </w:r>
            <w:proofErr w:type="spellEnd"/>
            <w:r w:rsidRPr="009C7017">
              <w:rPr>
                <w:lang w:eastAsia="sv-SE"/>
              </w:rPr>
              <w:t xml:space="preserve"> includes an entry corresponding to the serving cell (with </w:t>
            </w:r>
            <w:proofErr w:type="spellStart"/>
            <w:r w:rsidRPr="009C7017">
              <w:rPr>
                <w:i/>
                <w:lang w:eastAsia="sv-SE"/>
              </w:rPr>
              <w:t>cellId</w:t>
            </w:r>
            <w:proofErr w:type="spellEnd"/>
            <w:r w:rsidRPr="009C7017">
              <w:rPr>
                <w:lang w:eastAsia="sv-SE"/>
              </w:rPr>
              <w:t xml:space="preserve"> equal to </w:t>
            </w:r>
            <w:proofErr w:type="spellStart"/>
            <w:r w:rsidRPr="009C7017">
              <w:rPr>
                <w:i/>
                <w:lang w:eastAsia="sv-SE"/>
              </w:rPr>
              <w:t>physCellId</w:t>
            </w:r>
            <w:proofErr w:type="spellEnd"/>
            <w:r w:rsidRPr="009C7017">
              <w:rPr>
                <w:lang w:eastAsia="sv-SE"/>
              </w:rPr>
              <w:t xml:space="preserve"> in </w:t>
            </w:r>
            <w:proofErr w:type="spellStart"/>
            <w:r w:rsidRPr="009C7017">
              <w:rPr>
                <w:i/>
                <w:lang w:eastAsia="sv-SE"/>
              </w:rPr>
              <w:t>ServingCellConfigCommon</w:t>
            </w:r>
            <w:proofErr w:type="spellEnd"/>
            <w:r w:rsidRPr="009C7017">
              <w:rPr>
                <w:lang w:eastAsia="sv-SE"/>
              </w:rPr>
              <w:t xml:space="preserve">) and the frequency range indicated by the </w:t>
            </w:r>
            <w:proofErr w:type="spellStart"/>
            <w:r w:rsidRPr="009C7017">
              <w:rPr>
                <w:i/>
                <w:lang w:eastAsia="sv-SE"/>
              </w:rPr>
              <w:t>csi-rs-MeasurementBW</w:t>
            </w:r>
            <w:proofErr w:type="spellEnd"/>
            <w:r w:rsidRPr="009C7017">
              <w:rPr>
                <w:lang w:eastAsia="sv-SE"/>
              </w:rPr>
              <w:t xml:space="preserve"> of the entry in </w:t>
            </w:r>
            <w:proofErr w:type="spellStart"/>
            <w:r w:rsidRPr="009C7017">
              <w:rPr>
                <w:i/>
                <w:lang w:eastAsia="sv-SE"/>
              </w:rPr>
              <w:t>csi</w:t>
            </w:r>
            <w:proofErr w:type="spellEnd"/>
            <w:r w:rsidRPr="009C7017">
              <w:rPr>
                <w:i/>
                <w:lang w:eastAsia="sv-SE"/>
              </w:rPr>
              <w:t>-RS-</w:t>
            </w:r>
            <w:proofErr w:type="spellStart"/>
            <w:r w:rsidRPr="009C7017">
              <w:rPr>
                <w:i/>
                <w:lang w:eastAsia="ko-KR"/>
              </w:rPr>
              <w:t>Cell</w:t>
            </w:r>
            <w:r w:rsidRPr="009C7017">
              <w:rPr>
                <w:i/>
                <w:lang w:eastAsia="sv-SE"/>
              </w:rPr>
              <w:t>ListMobility</w:t>
            </w:r>
            <w:proofErr w:type="spellEnd"/>
            <w:r w:rsidRPr="009C7017">
              <w:rPr>
                <w:lang w:eastAsia="sv-SE"/>
              </w:rPr>
              <w:t xml:space="preserve"> is included in the frequency range indicated by in the entry of the </w:t>
            </w:r>
            <w:proofErr w:type="spellStart"/>
            <w:r w:rsidRPr="009C7017">
              <w:rPr>
                <w:i/>
                <w:lang w:eastAsia="sv-SE"/>
              </w:rPr>
              <w:t>scs-SpecificCarrierList</w:t>
            </w:r>
            <w:proofErr w:type="spellEnd"/>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proofErr w:type="spellStart"/>
            <w:r w:rsidRPr="009C7017">
              <w:rPr>
                <w:b/>
                <w:i/>
                <w:szCs w:val="22"/>
                <w:lang w:eastAsia="sv-SE"/>
              </w:rPr>
              <w:t>supplementaryUplink</w:t>
            </w:r>
            <w:proofErr w:type="spellEnd"/>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proofErr w:type="spellStart"/>
            <w:r w:rsidRPr="009C7017">
              <w:rPr>
                <w:i/>
                <w:szCs w:val="22"/>
                <w:lang w:eastAsia="sv-SE"/>
              </w:rPr>
              <w:t>supplementaryUplinkConfig</w:t>
            </w:r>
            <w:proofErr w:type="spellEnd"/>
            <w:r w:rsidRPr="009C7017">
              <w:rPr>
                <w:szCs w:val="22"/>
                <w:lang w:eastAsia="sv-SE"/>
              </w:rPr>
              <w:t xml:space="preserve"> is configured in </w:t>
            </w:r>
            <w:proofErr w:type="spellStart"/>
            <w:r w:rsidRPr="009C7017">
              <w:rPr>
                <w:i/>
                <w:szCs w:val="22"/>
                <w:lang w:eastAsia="sv-SE"/>
              </w:rPr>
              <w:t>ServingCellConfigCommon</w:t>
            </w:r>
            <w:proofErr w:type="spellEnd"/>
            <w:r w:rsidRPr="009C7017">
              <w:rPr>
                <w:szCs w:val="22"/>
                <w:lang w:eastAsia="sv-SE"/>
              </w:rPr>
              <w:t xml:space="preserve"> or </w:t>
            </w:r>
            <w:proofErr w:type="spellStart"/>
            <w:r w:rsidRPr="009C7017">
              <w:rPr>
                <w:i/>
                <w:iCs/>
                <w:szCs w:val="22"/>
                <w:lang w:eastAsia="sv-SE"/>
              </w:rPr>
              <w:t>supplementaryUplink</w:t>
            </w:r>
            <w:proofErr w:type="spellEnd"/>
            <w:r w:rsidRPr="009C7017">
              <w:rPr>
                <w:szCs w:val="22"/>
                <w:lang w:eastAsia="sv-SE"/>
              </w:rPr>
              <w:t xml:space="preserve"> is configured in</w:t>
            </w:r>
            <w:r w:rsidRPr="009C7017">
              <w:rPr>
                <w:szCs w:val="22"/>
              </w:rPr>
              <w:t xml:space="preserve"> </w:t>
            </w:r>
            <w:proofErr w:type="spellStart"/>
            <w:r w:rsidRPr="009C7017">
              <w:rPr>
                <w:i/>
                <w:szCs w:val="22"/>
                <w:lang w:eastAsia="sv-SE"/>
              </w:rPr>
              <w:t>ServingCellConfigCommonSIB</w:t>
            </w:r>
            <w:proofErr w:type="spellEnd"/>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proofErr w:type="spellStart"/>
            <w:r w:rsidRPr="009C7017">
              <w:rPr>
                <w:b/>
                <w:bCs/>
                <w:i/>
                <w:iCs/>
                <w:lang w:eastAsia="x-none"/>
              </w:rPr>
              <w:t>supplementaryUplinkRelease</w:t>
            </w:r>
            <w:proofErr w:type="spellEnd"/>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proofErr w:type="spellStart"/>
            <w:r w:rsidRPr="009C7017">
              <w:rPr>
                <w:i/>
                <w:iCs/>
                <w:lang w:eastAsia="x-none"/>
              </w:rPr>
              <w:t>supplementaryUplink</w:t>
            </w:r>
            <w:proofErr w:type="spellEnd"/>
            <w:r w:rsidRPr="009C7017">
              <w:rPr>
                <w:lang w:eastAsia="sv-SE"/>
              </w:rPr>
              <w:t xml:space="preserve">. The network only includes either </w:t>
            </w:r>
            <w:proofErr w:type="spellStart"/>
            <w:r w:rsidRPr="009C7017">
              <w:rPr>
                <w:i/>
                <w:lang w:eastAsia="x-none"/>
              </w:rPr>
              <w:t>supplementaryUplinkRelease</w:t>
            </w:r>
            <w:proofErr w:type="spellEnd"/>
            <w:r w:rsidRPr="009C7017">
              <w:rPr>
                <w:lang w:eastAsia="sv-SE"/>
              </w:rPr>
              <w:t xml:space="preserve"> or </w:t>
            </w:r>
            <w:proofErr w:type="spellStart"/>
            <w:r w:rsidRPr="009C7017">
              <w:rPr>
                <w:i/>
                <w:lang w:eastAsia="x-none"/>
              </w:rPr>
              <w:t>supplementaryUplink</w:t>
            </w:r>
            <w:proofErr w:type="spellEnd"/>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proofErr w:type="spellStart"/>
            <w:r w:rsidRPr="009C7017">
              <w:rPr>
                <w:b/>
                <w:i/>
                <w:szCs w:val="22"/>
                <w:lang w:eastAsia="sv-SE"/>
              </w:rPr>
              <w:t>tdd</w:t>
            </w:r>
            <w:proofErr w:type="spellEnd"/>
            <w:r w:rsidRPr="009C7017">
              <w:rPr>
                <w:b/>
                <w:i/>
                <w:szCs w:val="22"/>
                <w:lang w:eastAsia="sv-SE"/>
              </w:rPr>
              <w:t>-UL-DL-</w:t>
            </w:r>
            <w:proofErr w:type="spellStart"/>
            <w:r w:rsidRPr="009C7017">
              <w:rPr>
                <w:b/>
                <w:i/>
                <w:szCs w:val="22"/>
                <w:lang w:eastAsia="sv-SE"/>
              </w:rPr>
              <w:t>ConfigurationDedicated</w:t>
            </w:r>
            <w:proofErr w:type="spellEnd"/>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 xml:space="preserve">TDD-UL-DL </w:t>
            </w:r>
            <w:proofErr w:type="spellStart"/>
            <w:r w:rsidRPr="009C7017">
              <w:rPr>
                <w:i/>
                <w:szCs w:val="22"/>
                <w:lang w:eastAsia="sv-SE"/>
              </w:rPr>
              <w:t>ConfigurationCommon</w:t>
            </w:r>
            <w:proofErr w:type="spellEnd"/>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proofErr w:type="spellStart"/>
            <w:r w:rsidRPr="009C7017">
              <w:rPr>
                <w:b/>
                <w:i/>
                <w:szCs w:val="22"/>
                <w:lang w:eastAsia="sv-SE"/>
              </w:rPr>
              <w:t>uplinkConfig</w:t>
            </w:r>
            <w:proofErr w:type="spellEnd"/>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proofErr w:type="spellStart"/>
            <w:r w:rsidRPr="009C7017">
              <w:rPr>
                <w:i/>
                <w:szCs w:val="22"/>
                <w:lang w:eastAsia="sv-SE"/>
              </w:rPr>
              <w:t>uplinkConfigCommon</w:t>
            </w:r>
            <w:proofErr w:type="spellEnd"/>
            <w:r w:rsidRPr="009C7017">
              <w:rPr>
                <w:szCs w:val="22"/>
                <w:lang w:eastAsia="sv-SE"/>
              </w:rPr>
              <w:t xml:space="preserve"> is configured in </w:t>
            </w:r>
            <w:proofErr w:type="spellStart"/>
            <w:r w:rsidRPr="009C7017">
              <w:rPr>
                <w:i/>
                <w:szCs w:val="22"/>
                <w:lang w:eastAsia="sv-SE"/>
              </w:rPr>
              <w:t>ServingCellConfigCommon</w:t>
            </w:r>
            <w:proofErr w:type="spellEnd"/>
            <w:r w:rsidRPr="009C7017">
              <w:rPr>
                <w:szCs w:val="22"/>
                <w:lang w:eastAsia="sv-SE"/>
              </w:rPr>
              <w:t xml:space="preserve"> or </w:t>
            </w:r>
            <w:proofErr w:type="spellStart"/>
            <w:r w:rsidRPr="009C7017">
              <w:rPr>
                <w:i/>
                <w:szCs w:val="22"/>
                <w:lang w:eastAsia="sv-SE"/>
              </w:rPr>
              <w:t>ServingCellConfigCommonSIB</w:t>
            </w:r>
            <w:proofErr w:type="spellEnd"/>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proofErr w:type="spellStart"/>
            <w:r w:rsidRPr="009C7017">
              <w:rPr>
                <w:i/>
                <w:szCs w:val="22"/>
                <w:lang w:eastAsia="sv-SE"/>
              </w:rPr>
              <w:lastRenderedPageBreak/>
              <w:t>UplinkConfig</w:t>
            </w:r>
            <w:proofErr w:type="spellEnd"/>
            <w:r w:rsidRPr="009C7017">
              <w:rPr>
                <w:i/>
                <w:szCs w:val="22"/>
                <w:lang w:eastAsia="sv-SE"/>
              </w:rPr>
              <w:t xml:space="preserve">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proofErr w:type="spellStart"/>
            <w:r w:rsidRPr="009C7017">
              <w:rPr>
                <w:b/>
                <w:i/>
                <w:szCs w:val="22"/>
                <w:lang w:eastAsia="sv-SE"/>
              </w:rPr>
              <w:t>carrierSwitching</w:t>
            </w:r>
            <w:proofErr w:type="spellEnd"/>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 xml:space="preserve">enableDefaultBeamPL-ForPUSCH0-0, </w:t>
            </w:r>
            <w:proofErr w:type="spellStart"/>
            <w:r w:rsidRPr="009C7017">
              <w:rPr>
                <w:b/>
                <w:i/>
                <w:szCs w:val="22"/>
                <w:lang w:eastAsia="sv-SE"/>
              </w:rPr>
              <w:t>enableDefaultBeamPL-ForPUCCH</w:t>
            </w:r>
            <w:proofErr w:type="spellEnd"/>
            <w:r w:rsidRPr="009C7017">
              <w:rPr>
                <w:b/>
                <w:i/>
                <w:szCs w:val="22"/>
                <w:lang w:eastAsia="sv-SE"/>
              </w:rPr>
              <w:t xml:space="preserve">, </w:t>
            </w:r>
            <w:proofErr w:type="spellStart"/>
            <w:r w:rsidRPr="009C7017">
              <w:rPr>
                <w:b/>
                <w:i/>
                <w:szCs w:val="22"/>
                <w:lang w:eastAsia="sv-SE"/>
              </w:rPr>
              <w:t>enableDefaultBeamPL-ForSRS</w:t>
            </w:r>
            <w:proofErr w:type="spellEnd"/>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proofErr w:type="spellStart"/>
            <w:r w:rsidRPr="009C7017">
              <w:rPr>
                <w:b/>
                <w:i/>
                <w:szCs w:val="22"/>
                <w:lang w:eastAsia="sv-SE"/>
              </w:rPr>
              <w:t>enablePL</w:t>
            </w:r>
            <w:proofErr w:type="spellEnd"/>
            <w:r w:rsidRPr="009C7017">
              <w:rPr>
                <w:b/>
                <w:i/>
                <w:szCs w:val="22"/>
                <w:lang w:eastAsia="sv-SE"/>
              </w:rPr>
              <w:t>-RS-</w:t>
            </w:r>
            <w:proofErr w:type="spellStart"/>
            <w:r w:rsidRPr="009C7017">
              <w:rPr>
                <w:b/>
                <w:i/>
                <w:szCs w:val="22"/>
                <w:lang w:eastAsia="sv-SE"/>
              </w:rPr>
              <w:t>UpdateForPUSCH</w:t>
            </w:r>
            <w:proofErr w:type="spellEnd"/>
            <w:r w:rsidRPr="009C7017">
              <w:rPr>
                <w:b/>
                <w:i/>
                <w:szCs w:val="22"/>
                <w:lang w:eastAsia="sv-SE"/>
              </w:rPr>
              <w:t>-SRS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proofErr w:type="spellStart"/>
            <w:r w:rsidRPr="009C7017">
              <w:rPr>
                <w:i/>
                <w:lang w:eastAsia="sv-SE"/>
              </w:rPr>
              <w:t>sri</w:t>
            </w:r>
            <w:proofErr w:type="spellEnd"/>
            <w:r w:rsidRPr="009C7017">
              <w:rPr>
                <w:i/>
                <w:lang w:eastAsia="sv-SE"/>
              </w:rPr>
              <w:t>-PUSCH-</w:t>
            </w:r>
            <w:proofErr w:type="spellStart"/>
            <w:r w:rsidRPr="009C7017">
              <w:rPr>
                <w:i/>
                <w:lang w:eastAsia="sv-SE"/>
              </w:rPr>
              <w:t>PowerControl</w:t>
            </w:r>
            <w:proofErr w:type="spellEnd"/>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proofErr w:type="spellStart"/>
            <w:r w:rsidRPr="009C7017">
              <w:rPr>
                <w:b/>
                <w:i/>
                <w:szCs w:val="22"/>
                <w:lang w:eastAsia="sv-SE"/>
              </w:rPr>
              <w:t>firstActiveUplinkBWP</w:t>
            </w:r>
            <w:proofErr w:type="spellEnd"/>
            <w:r w:rsidRPr="009C7017">
              <w:rPr>
                <w:b/>
                <w:i/>
                <w:szCs w:val="22"/>
                <w:lang w:eastAsia="sv-SE"/>
              </w:rPr>
              <w:t>-Id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 xml:space="preserve">If configured for an SCell, this field contains the ID of the uplink bandwidth part to be used upon activation of an SCell. The initial bandwidth part is referred to by </w:t>
            </w:r>
            <w:proofErr w:type="spellStart"/>
            <w:r w:rsidRPr="009C7017">
              <w:rPr>
                <w:szCs w:val="22"/>
                <w:lang w:eastAsia="sv-SE"/>
              </w:rPr>
              <w:t>BandiwdthPartId</w:t>
            </w:r>
            <w:proofErr w:type="spellEnd"/>
            <w:r w:rsidRPr="009C7017">
              <w:rPr>
                <w:szCs w:val="22"/>
                <w:lang w:eastAsia="sv-SE"/>
              </w:rPr>
              <w:t xml:space="preserve">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proofErr w:type="spellStart"/>
            <w:r w:rsidRPr="009C7017">
              <w:rPr>
                <w:b/>
                <w:i/>
                <w:szCs w:val="22"/>
                <w:lang w:eastAsia="sv-SE"/>
              </w:rPr>
              <w:t>initialUplinkBWP</w:t>
            </w:r>
            <w:proofErr w:type="spellEnd"/>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proofErr w:type="spellStart"/>
            <w:r w:rsidRPr="009C7017">
              <w:rPr>
                <w:i/>
                <w:szCs w:val="22"/>
                <w:lang w:eastAsia="sv-SE"/>
              </w:rPr>
              <w:t>uplinkConfig</w:t>
            </w:r>
            <w:proofErr w:type="spellEnd"/>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proofErr w:type="spellStart"/>
            <w:r w:rsidRPr="009C7017">
              <w:rPr>
                <w:b/>
                <w:i/>
                <w:szCs w:val="22"/>
                <w:lang w:eastAsia="sv-SE"/>
              </w:rPr>
              <w:t>pusch-ServingCellConfig</w:t>
            </w:r>
            <w:proofErr w:type="spellEnd"/>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proofErr w:type="spellStart"/>
            <w:r w:rsidRPr="009C7017">
              <w:rPr>
                <w:b/>
                <w:i/>
                <w:szCs w:val="22"/>
                <w:lang w:eastAsia="sv-SE"/>
              </w:rPr>
              <w:t>uplinkBWP-ToAddModList</w:t>
            </w:r>
            <w:proofErr w:type="spellEnd"/>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proofErr w:type="spellStart"/>
            <w:r w:rsidRPr="009C7017">
              <w:rPr>
                <w:i/>
                <w:lang w:eastAsia="sv-SE"/>
              </w:rPr>
              <w:t>bandwidthPartId</w:t>
            </w:r>
            <w:proofErr w:type="spellEnd"/>
            <w:r w:rsidRPr="009C7017">
              <w:rPr>
                <w:lang w:eastAsia="sv-SE"/>
              </w:rPr>
              <w:t xml:space="preserve"> are considered as a BWP pair and must have the same </w:t>
            </w:r>
            <w:proofErr w:type="spellStart"/>
            <w:r w:rsidRPr="009C7017">
              <w:rPr>
                <w:lang w:eastAsia="sv-SE"/>
              </w:rPr>
              <w:t>center</w:t>
            </w:r>
            <w:proofErr w:type="spellEnd"/>
            <w:r w:rsidRPr="009C7017">
              <w:rPr>
                <w:lang w:eastAsia="sv-SE"/>
              </w:rPr>
              <w:t xml:space="preserve">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proofErr w:type="spellStart"/>
            <w:r w:rsidRPr="009C7017">
              <w:rPr>
                <w:b/>
                <w:i/>
                <w:szCs w:val="22"/>
                <w:lang w:eastAsia="sv-SE"/>
              </w:rPr>
              <w:t>uplinkBWP-ToReleaseList</w:t>
            </w:r>
            <w:proofErr w:type="spellEnd"/>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proofErr w:type="spellStart"/>
            <w:r w:rsidRPr="009C7017">
              <w:rPr>
                <w:b/>
                <w:i/>
                <w:szCs w:val="22"/>
                <w:lang w:eastAsia="sv-SE"/>
              </w:rPr>
              <w:t>uplinkChannelBW</w:t>
            </w:r>
            <w:proofErr w:type="spellEnd"/>
            <w:r w:rsidRPr="009C7017">
              <w:rPr>
                <w:b/>
                <w:i/>
                <w:szCs w:val="22"/>
                <w:lang w:eastAsia="sv-SE"/>
              </w:rPr>
              <w:t>-</w:t>
            </w:r>
            <w:proofErr w:type="spellStart"/>
            <w:r w:rsidRPr="009C7017">
              <w:rPr>
                <w:b/>
                <w:i/>
                <w:szCs w:val="22"/>
                <w:lang w:eastAsia="sv-SE"/>
              </w:rPr>
              <w:t>PerSCS</w:t>
            </w:r>
            <w:proofErr w:type="spellEnd"/>
            <w:r w:rsidRPr="009C7017">
              <w:rPr>
                <w:b/>
                <w:i/>
                <w:szCs w:val="22"/>
                <w:lang w:eastAsia="sv-SE"/>
              </w:rPr>
              <w:t>-List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9C7017">
              <w:rPr>
                <w:i/>
                <w:szCs w:val="22"/>
                <w:lang w:eastAsia="sv-SE"/>
              </w:rPr>
              <w:t>scs-SpecificCarrierList</w:t>
            </w:r>
            <w:proofErr w:type="spellEnd"/>
            <w:r w:rsidRPr="009C7017">
              <w:rPr>
                <w:szCs w:val="22"/>
                <w:lang w:eastAsia="sv-SE"/>
              </w:rPr>
              <w:t xml:space="preserve"> in </w:t>
            </w:r>
            <w:proofErr w:type="spellStart"/>
            <w:r w:rsidRPr="009C7017">
              <w:rPr>
                <w:i/>
                <w:szCs w:val="22"/>
                <w:lang w:eastAsia="sv-SE"/>
              </w:rPr>
              <w:t>UplinkConfigCommon</w:t>
            </w:r>
            <w:proofErr w:type="spellEnd"/>
            <w:r w:rsidRPr="009C7017">
              <w:rPr>
                <w:szCs w:val="22"/>
                <w:lang w:eastAsia="sv-SE"/>
              </w:rPr>
              <w:t xml:space="preserve"> / </w:t>
            </w:r>
            <w:proofErr w:type="spellStart"/>
            <w:r w:rsidRPr="009C7017">
              <w:rPr>
                <w:i/>
                <w:szCs w:val="22"/>
                <w:lang w:eastAsia="sv-SE"/>
              </w:rPr>
              <w:t>UplinkConfigCommonSIB</w:t>
            </w:r>
            <w:proofErr w:type="spellEnd"/>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proofErr w:type="spellStart"/>
            <w:r w:rsidRPr="009C7017">
              <w:rPr>
                <w:b/>
                <w:i/>
                <w:szCs w:val="22"/>
                <w:lang w:eastAsia="sv-SE"/>
              </w:rPr>
              <w:t>uplinkTxSwitchingPeriodLocation</w:t>
            </w:r>
            <w:proofErr w:type="spellEnd"/>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proofErr w:type="spellStart"/>
            <w:r w:rsidRPr="009C7017">
              <w:rPr>
                <w:b/>
                <w:i/>
                <w:szCs w:val="22"/>
                <w:lang w:eastAsia="sv-SE"/>
              </w:rPr>
              <w:lastRenderedPageBreak/>
              <w:t>uplinkTxSwitchingCarrier</w:t>
            </w:r>
            <w:proofErr w:type="spellEnd"/>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proofErr w:type="spellStart"/>
            <w:r w:rsidRPr="009C7017">
              <w:rPr>
                <w:i/>
                <w:szCs w:val="22"/>
                <w:lang w:eastAsia="sv-SE"/>
              </w:rPr>
              <w:t>DormantBWP</w:t>
            </w:r>
            <w:proofErr w:type="spellEnd"/>
            <w:r w:rsidRPr="009C7017">
              <w:rPr>
                <w:i/>
                <w:szCs w:val="22"/>
                <w:lang w:eastAsia="sv-SE"/>
              </w:rPr>
              <w:t xml:space="preserve">-Config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proofErr w:type="spellStart"/>
            <w:r w:rsidRPr="009C7017">
              <w:rPr>
                <w:b/>
                <w:i/>
                <w:szCs w:val="22"/>
                <w:lang w:eastAsia="sv-SE"/>
              </w:rPr>
              <w:t>dormancyGroupWithinActiveTime</w:t>
            </w:r>
            <w:proofErr w:type="spellEnd"/>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proofErr w:type="spellStart"/>
            <w:r w:rsidRPr="009C7017">
              <w:rPr>
                <w:b/>
                <w:i/>
                <w:szCs w:val="22"/>
                <w:lang w:eastAsia="sv-SE"/>
              </w:rPr>
              <w:t>dormancyGroupOutsideActiveTime</w:t>
            </w:r>
            <w:proofErr w:type="spellEnd"/>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proofErr w:type="spellStart"/>
            <w:r w:rsidRPr="009C7017">
              <w:rPr>
                <w:b/>
                <w:i/>
                <w:szCs w:val="22"/>
                <w:lang w:eastAsia="sv-SE"/>
              </w:rPr>
              <w:t>dormantBWP</w:t>
            </w:r>
            <w:proofErr w:type="spellEnd"/>
            <w:r w:rsidRPr="009C7017">
              <w:rPr>
                <w:b/>
                <w:i/>
                <w:szCs w:val="22"/>
                <w:lang w:eastAsia="sv-SE"/>
              </w:rPr>
              <w:t>-Id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proofErr w:type="spellStart"/>
            <w:r w:rsidRPr="009C7017">
              <w:rPr>
                <w:bCs/>
                <w:i/>
                <w:szCs w:val="22"/>
                <w:lang w:eastAsia="zh-CN"/>
              </w:rPr>
              <w:t>defaultDownlinkBWP</w:t>
            </w:r>
            <w:proofErr w:type="spellEnd"/>
            <w:r w:rsidRPr="009C7017">
              <w:rPr>
                <w:bCs/>
                <w:i/>
                <w:szCs w:val="22"/>
                <w:lang w:eastAsia="zh-CN"/>
              </w:rPr>
              <w:t>-Id</w:t>
            </w:r>
            <w:r w:rsidRPr="009C7017">
              <w:rPr>
                <w:bCs/>
                <w:iCs/>
                <w:szCs w:val="22"/>
                <w:lang w:eastAsia="zh-CN"/>
              </w:rPr>
              <w:t xml:space="preserve">, and at least one of the </w:t>
            </w:r>
            <w:proofErr w:type="spellStart"/>
            <w:r w:rsidRPr="009C7017">
              <w:rPr>
                <w:bCs/>
                <w:i/>
                <w:iCs/>
                <w:szCs w:val="22"/>
                <w:lang w:eastAsia="zh-CN"/>
              </w:rPr>
              <w:t>withinActiveTimeConfig</w:t>
            </w:r>
            <w:proofErr w:type="spellEnd"/>
            <w:r w:rsidRPr="009C7017">
              <w:rPr>
                <w:bCs/>
                <w:iCs/>
                <w:szCs w:val="22"/>
                <w:lang w:eastAsia="zh-CN"/>
              </w:rPr>
              <w:t xml:space="preserve"> and </w:t>
            </w:r>
            <w:proofErr w:type="spellStart"/>
            <w:r w:rsidRPr="009C7017">
              <w:rPr>
                <w:bCs/>
                <w:i/>
                <w:iCs/>
                <w:szCs w:val="22"/>
                <w:lang w:eastAsia="zh-CN"/>
              </w:rPr>
              <w:t>outsideActiveTimeConfig</w:t>
            </w:r>
            <w:proofErr w:type="spellEnd"/>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proofErr w:type="spellStart"/>
            <w:r w:rsidRPr="009C7017">
              <w:rPr>
                <w:b/>
                <w:i/>
                <w:szCs w:val="22"/>
                <w:lang w:eastAsia="sv-SE"/>
              </w:rPr>
              <w:t>firstOutsideActiveTimeBWP</w:t>
            </w:r>
            <w:proofErr w:type="spellEnd"/>
            <w:r w:rsidRPr="009C7017">
              <w:rPr>
                <w:b/>
                <w:i/>
                <w:szCs w:val="22"/>
                <w:lang w:eastAsia="sv-SE"/>
              </w:rPr>
              <w:t>-Id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proofErr w:type="spellStart"/>
            <w:r w:rsidRPr="009C7017">
              <w:rPr>
                <w:b/>
                <w:i/>
                <w:szCs w:val="22"/>
                <w:lang w:eastAsia="sv-SE"/>
              </w:rPr>
              <w:t>firstWithinActiveTimeBWP</w:t>
            </w:r>
            <w:proofErr w:type="spellEnd"/>
            <w:r w:rsidRPr="009C7017">
              <w:rPr>
                <w:b/>
                <w:i/>
                <w:szCs w:val="22"/>
                <w:lang w:eastAsia="sv-SE"/>
              </w:rPr>
              <w:t>-Id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proofErr w:type="spellStart"/>
            <w:r w:rsidRPr="009C7017">
              <w:rPr>
                <w:b/>
                <w:i/>
                <w:szCs w:val="22"/>
                <w:lang w:eastAsia="sv-SE"/>
              </w:rPr>
              <w:t>outsideActiveTimeConfig</w:t>
            </w:r>
            <w:proofErr w:type="spellEnd"/>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proofErr w:type="spellStart"/>
            <w:r w:rsidRPr="009C7017">
              <w:rPr>
                <w:i/>
                <w:szCs w:val="22"/>
                <w:lang w:eastAsia="sv-SE"/>
              </w:rPr>
              <w:t>dcp</w:t>
            </w:r>
            <w:proofErr w:type="spellEnd"/>
            <w:r w:rsidRPr="009C7017">
              <w:rPr>
                <w:i/>
                <w:szCs w:val="22"/>
                <w:lang w:eastAsia="sv-SE"/>
              </w:rPr>
              <w:t>-Config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proofErr w:type="spellStart"/>
            <w:r w:rsidRPr="009C7017">
              <w:rPr>
                <w:b/>
                <w:i/>
                <w:szCs w:val="22"/>
                <w:lang w:eastAsia="sv-SE"/>
              </w:rPr>
              <w:t>withinActiveTimeConfig</w:t>
            </w:r>
            <w:proofErr w:type="spellEnd"/>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proofErr w:type="spellStart"/>
            <w:r w:rsidRPr="009C7017">
              <w:rPr>
                <w:i/>
                <w:szCs w:val="22"/>
                <w:lang w:eastAsia="sv-SE"/>
              </w:rPr>
              <w:t>GuardBand</w:t>
            </w:r>
            <w:proofErr w:type="spellEnd"/>
            <w:r w:rsidRPr="009C7017">
              <w:rPr>
                <w:i/>
                <w:szCs w:val="22"/>
                <w:lang w:eastAsia="sv-SE"/>
              </w:rPr>
              <w:t xml:space="preserve">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proofErr w:type="spellStart"/>
            <w:r w:rsidRPr="009C7017">
              <w:rPr>
                <w:b/>
                <w:i/>
                <w:szCs w:val="22"/>
                <w:lang w:eastAsia="sv-SE"/>
              </w:rPr>
              <w:t>startCRB</w:t>
            </w:r>
            <w:proofErr w:type="spellEnd"/>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proofErr w:type="spellStart"/>
            <w:r w:rsidRPr="009C7017">
              <w:rPr>
                <w:b/>
                <w:i/>
                <w:szCs w:val="22"/>
                <w:lang w:eastAsia="sv-SE"/>
              </w:rPr>
              <w:t>nrofCRB</w:t>
            </w:r>
            <w:proofErr w:type="spellEnd"/>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proofErr w:type="spellStart"/>
      <w:r w:rsidRPr="009C7017">
        <w:rPr>
          <w:rFonts w:eastAsia="SimSun"/>
          <w:i/>
        </w:rPr>
        <w:t>RRCReconfiguration</w:t>
      </w:r>
      <w:proofErr w:type="spellEnd"/>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proofErr w:type="spellStart"/>
            <w:r w:rsidRPr="009C7017">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proofErr w:type="spellStart"/>
            <w:r w:rsidRPr="009C7017">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proofErr w:type="spellStart"/>
            <w:r w:rsidRPr="009C7017">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proofErr w:type="spellStart"/>
            <w:r w:rsidRPr="009C7017">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proofErr w:type="spellStart"/>
            <w:r w:rsidRPr="009C7017">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proofErr w:type="spellStart"/>
            <w:r w:rsidR="00A10112" w:rsidRPr="009C7017">
              <w:rPr>
                <w:i/>
                <w:lang w:eastAsia="sv-SE"/>
              </w:rPr>
              <w:t>reconfigurationWithSync</w:t>
            </w:r>
            <w:proofErr w:type="spellEnd"/>
            <w:r w:rsidR="00A10112" w:rsidRPr="009C7017">
              <w:rPr>
                <w:lang w:eastAsia="sv-SE"/>
              </w:rPr>
              <w:t xml:space="preserve"> </w:t>
            </w:r>
            <w:r w:rsidRPr="009C7017">
              <w:rPr>
                <w:lang w:eastAsia="sv-SE"/>
              </w:rPr>
              <w:t xml:space="preserve">and upon </w:t>
            </w:r>
            <w:proofErr w:type="spellStart"/>
            <w:r w:rsidRPr="009C7017">
              <w:rPr>
                <w:i/>
                <w:lang w:eastAsia="sv-SE"/>
              </w:rPr>
              <w:t>RRCSetup</w:t>
            </w:r>
            <w:proofErr w:type="spellEnd"/>
            <w:r w:rsidRPr="009C7017">
              <w:rPr>
                <w:lang w:eastAsia="sv-SE"/>
              </w:rPr>
              <w:t>/</w:t>
            </w:r>
            <w:proofErr w:type="spellStart"/>
            <w:r w:rsidRPr="009C7017">
              <w:rPr>
                <w:i/>
                <w:lang w:eastAsia="sv-SE"/>
              </w:rPr>
              <w:t>RRCResume</w:t>
            </w:r>
            <w:proofErr w:type="spellEnd"/>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proofErr w:type="spellStart"/>
            <w:r w:rsidR="00394471" w:rsidRPr="009C7017">
              <w:rPr>
                <w:i/>
                <w:lang w:eastAsia="sv-SE"/>
              </w:rPr>
              <w:t>reconfigurationWithSync</w:t>
            </w:r>
            <w:proofErr w:type="spellEnd"/>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548" w:name="_Toc60777380"/>
      <w:bookmarkStart w:id="2549" w:name="_Toc83740335"/>
      <w:r w:rsidRPr="009C7017">
        <w:t>–</w:t>
      </w:r>
      <w:r w:rsidRPr="009C7017">
        <w:tab/>
      </w:r>
      <w:proofErr w:type="spellStart"/>
      <w:r w:rsidRPr="009C7017">
        <w:rPr>
          <w:i/>
        </w:rPr>
        <w:t>ServingCellConfigCommon</w:t>
      </w:r>
      <w:bookmarkEnd w:id="2548"/>
      <w:bookmarkEnd w:id="2549"/>
      <w:proofErr w:type="spellEnd"/>
    </w:p>
    <w:p w14:paraId="71080D94" w14:textId="77777777" w:rsidR="00394471" w:rsidRPr="009C7017" w:rsidRDefault="00394471" w:rsidP="00394471">
      <w:r w:rsidRPr="009C7017">
        <w:t xml:space="preserve">The IE </w:t>
      </w:r>
      <w:proofErr w:type="spellStart"/>
      <w:r w:rsidRPr="009C7017">
        <w:rPr>
          <w:i/>
        </w:rPr>
        <w:t>ServingCellConfigCommon</w:t>
      </w:r>
      <w:proofErr w:type="spellEnd"/>
      <w:r w:rsidRPr="009C7017">
        <w:rPr>
          <w:i/>
        </w:rPr>
        <w:t xml:space="preserve"> </w:t>
      </w:r>
      <w:r w:rsidRPr="009C7017">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proofErr w:type="spellStart"/>
      <w:r w:rsidRPr="009C7017">
        <w:t>SpCells</w:t>
      </w:r>
      <w:proofErr w:type="spellEnd"/>
      <w:r w:rsidRPr="009C7017">
        <w:t xml:space="preserve"> (MCG and SCG) upon reconfiguration with sync.</w:t>
      </w:r>
    </w:p>
    <w:p w14:paraId="5CFDE997" w14:textId="77777777" w:rsidR="00394471" w:rsidRPr="009C7017" w:rsidRDefault="00394471" w:rsidP="00394471">
      <w:pPr>
        <w:pStyle w:val="TH"/>
      </w:pPr>
      <w:proofErr w:type="spellStart"/>
      <w:r w:rsidRPr="009C7017">
        <w:rPr>
          <w:bCs/>
          <w:i/>
          <w:iCs/>
        </w:rPr>
        <w:t>ServingCellConfigCommon</w:t>
      </w:r>
      <w:proofErr w:type="spellEnd"/>
      <w:r w:rsidRPr="009C7017">
        <w:rPr>
          <w:bCs/>
          <w:i/>
          <w:iCs/>
        </w:rPr>
        <w:t xml:space="preserve">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proofErr w:type="spellStart"/>
            <w:r w:rsidRPr="009C7017">
              <w:rPr>
                <w:i/>
                <w:szCs w:val="22"/>
                <w:lang w:eastAsia="sv-SE"/>
              </w:rPr>
              <w:lastRenderedPageBreak/>
              <w:t>ServingCellConfigCommon</w:t>
            </w:r>
            <w:proofErr w:type="spellEnd"/>
            <w:r w:rsidRPr="009C7017">
              <w:rPr>
                <w:i/>
                <w:szCs w:val="22"/>
                <w:lang w:eastAsia="sv-SE"/>
              </w:rPr>
              <w:t xml:space="preserve">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proofErr w:type="spellStart"/>
            <w:r w:rsidRPr="009C7017">
              <w:rPr>
                <w:b/>
                <w:bCs/>
                <w:i/>
                <w:szCs w:val="22"/>
                <w:lang w:eastAsia="en-GB"/>
              </w:rPr>
              <w:t>channelAccessMode</w:t>
            </w:r>
            <w:proofErr w:type="spellEnd"/>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If the field is configured as "</w:t>
            </w:r>
            <w:proofErr w:type="spellStart"/>
            <w:r w:rsidRPr="009C7017">
              <w:rPr>
                <w:lang w:eastAsia="sv-SE"/>
              </w:rPr>
              <w:t>semiStatic</w:t>
            </w:r>
            <w:proofErr w:type="spellEnd"/>
            <w:r w:rsidRPr="009C7017">
              <w:rPr>
                <w:lang w:eastAsia="sv-SE"/>
              </w:rPr>
              <w:t xml:space="preserve">",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proofErr w:type="spellStart"/>
            <w:r w:rsidRPr="009C7017">
              <w:rPr>
                <w:b/>
                <w:i/>
                <w:szCs w:val="22"/>
                <w:lang w:eastAsia="sv-SE"/>
              </w:rPr>
              <w:t>dmrs</w:t>
            </w:r>
            <w:proofErr w:type="spellEnd"/>
            <w:r w:rsidRPr="009C7017">
              <w:rPr>
                <w:b/>
                <w:i/>
                <w:szCs w:val="22"/>
                <w:lang w:eastAsia="sv-SE"/>
              </w:rPr>
              <w:t>-</w:t>
            </w:r>
            <w:proofErr w:type="spellStart"/>
            <w:r w:rsidRPr="009C7017">
              <w:rPr>
                <w:b/>
                <w:i/>
                <w:szCs w:val="22"/>
                <w:lang w:eastAsia="sv-SE"/>
              </w:rPr>
              <w:t>TypeA</w:t>
            </w:r>
            <w:proofErr w:type="spellEnd"/>
            <w:r w:rsidRPr="009C7017">
              <w:rPr>
                <w:b/>
                <w:i/>
                <w:szCs w:val="22"/>
                <w:lang w:eastAsia="sv-SE"/>
              </w:rPr>
              <w:t>-Position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proofErr w:type="spellStart"/>
            <w:r w:rsidRPr="009C7017">
              <w:rPr>
                <w:b/>
                <w:i/>
                <w:szCs w:val="22"/>
                <w:lang w:eastAsia="sv-SE"/>
              </w:rPr>
              <w:t>downlinkConfigCommon</w:t>
            </w:r>
            <w:proofErr w:type="spellEnd"/>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proofErr w:type="spellStart"/>
            <w:r w:rsidRPr="009C7017">
              <w:rPr>
                <w:i/>
                <w:szCs w:val="22"/>
                <w:lang w:eastAsia="sv-SE"/>
              </w:rPr>
              <w:t>controlResourceSetZero</w:t>
            </w:r>
            <w:proofErr w:type="spellEnd"/>
            <w:r w:rsidRPr="009C7017">
              <w:rPr>
                <w:szCs w:val="22"/>
                <w:lang w:eastAsia="sv-SE"/>
              </w:rPr>
              <w:t xml:space="preserve"> and </w:t>
            </w:r>
            <w:proofErr w:type="spellStart"/>
            <w:r w:rsidRPr="009C7017">
              <w:rPr>
                <w:i/>
                <w:szCs w:val="22"/>
                <w:lang w:eastAsia="sv-SE"/>
              </w:rPr>
              <w:t>searchSpaceZero</w:t>
            </w:r>
            <w:proofErr w:type="spellEnd"/>
            <w:r w:rsidRPr="009C7017">
              <w:rPr>
                <w:szCs w:val="22"/>
                <w:lang w:eastAsia="sv-SE"/>
              </w:rPr>
              <w:t xml:space="preserve"> which can be configured in </w:t>
            </w:r>
            <w:proofErr w:type="spellStart"/>
            <w:r w:rsidRPr="009C7017">
              <w:rPr>
                <w:i/>
                <w:szCs w:val="22"/>
                <w:lang w:eastAsia="sv-SE"/>
              </w:rPr>
              <w:t>ServingCellConfigCommon</w:t>
            </w:r>
            <w:proofErr w:type="spellEnd"/>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proofErr w:type="spellStart"/>
            <w:r w:rsidRPr="009C7017">
              <w:rPr>
                <w:b/>
                <w:i/>
                <w:szCs w:val="22"/>
                <w:lang w:eastAsia="sv-SE"/>
              </w:rPr>
              <w:t>discoveryBurstWindowLength</w:t>
            </w:r>
            <w:proofErr w:type="spellEnd"/>
          </w:p>
          <w:p w14:paraId="2D66C57F" w14:textId="77777777" w:rsidR="00394471" w:rsidRPr="009C7017" w:rsidRDefault="00394471" w:rsidP="00964CC4">
            <w:pPr>
              <w:pStyle w:val="TAL"/>
              <w:rPr>
                <w:b/>
                <w:i/>
                <w:szCs w:val="22"/>
                <w:lang w:eastAsia="sv-SE"/>
              </w:rPr>
            </w:pPr>
            <w:r w:rsidRPr="009C7017">
              <w:rPr>
                <w:szCs w:val="22"/>
                <w:lang w:eastAsia="sv-SE"/>
              </w:rPr>
              <w:t xml:space="preserve">Indicates the window length of the discovery burst in </w:t>
            </w:r>
            <w:proofErr w:type="spellStart"/>
            <w:r w:rsidRPr="009C7017">
              <w:rPr>
                <w:szCs w:val="22"/>
                <w:lang w:eastAsia="sv-SE"/>
              </w:rPr>
              <w:t>ms</w:t>
            </w:r>
            <w:proofErr w:type="spellEnd"/>
            <w:r w:rsidRPr="009C7017">
              <w:rPr>
                <w:szCs w:val="22"/>
                <w:lang w:eastAsia="sv-SE"/>
              </w:rPr>
              <w:t xml:space="preserve">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proofErr w:type="spellStart"/>
            <w:r w:rsidRPr="009C7017">
              <w:rPr>
                <w:b/>
                <w:i/>
                <w:szCs w:val="22"/>
                <w:lang w:eastAsia="sv-SE"/>
              </w:rPr>
              <w:t>longBitmap</w:t>
            </w:r>
            <w:proofErr w:type="spellEnd"/>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proofErr w:type="spellStart"/>
            <w:r w:rsidRPr="009C7017">
              <w:rPr>
                <w:b/>
                <w:i/>
                <w:szCs w:val="22"/>
                <w:lang w:eastAsia="sv-SE"/>
              </w:rPr>
              <w:t>lte</w:t>
            </w:r>
            <w:proofErr w:type="spellEnd"/>
            <w:r w:rsidRPr="009C7017">
              <w:rPr>
                <w:b/>
                <w:i/>
                <w:szCs w:val="22"/>
                <w:lang w:eastAsia="sv-SE"/>
              </w:rPr>
              <w:t>-CRS-</w:t>
            </w:r>
            <w:proofErr w:type="spellStart"/>
            <w:r w:rsidRPr="009C7017">
              <w:rPr>
                <w:b/>
                <w:i/>
                <w:szCs w:val="22"/>
                <w:lang w:eastAsia="sv-SE"/>
              </w:rPr>
              <w:t>ToMatchAround</w:t>
            </w:r>
            <w:proofErr w:type="spellEnd"/>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proofErr w:type="spellStart"/>
            <w:r w:rsidRPr="009C7017">
              <w:rPr>
                <w:b/>
                <w:i/>
                <w:szCs w:val="22"/>
                <w:lang w:eastAsia="sv-SE"/>
              </w:rPr>
              <w:t>mediumBitmap</w:t>
            </w:r>
            <w:proofErr w:type="spellEnd"/>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w:t>
            </w:r>
            <w:proofErr w:type="spellStart"/>
            <w:r w:rsidRPr="009C7017">
              <w:rPr>
                <w:b/>
                <w:i/>
                <w:szCs w:val="22"/>
                <w:lang w:eastAsia="sv-SE"/>
              </w:rPr>
              <w:t>TimingAdvanceOffset</w:t>
            </w:r>
            <w:proofErr w:type="spellEnd"/>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proofErr w:type="spellStart"/>
            <w:r w:rsidRPr="009C7017">
              <w:rPr>
                <w:b/>
                <w:i/>
                <w:szCs w:val="22"/>
                <w:lang w:eastAsia="sv-SE"/>
              </w:rPr>
              <w:t>rateMatchPatternToAddModList</w:t>
            </w:r>
            <w:proofErr w:type="spellEnd"/>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proofErr w:type="spellStart"/>
            <w:r w:rsidRPr="009C7017">
              <w:rPr>
                <w:b/>
                <w:i/>
                <w:szCs w:val="22"/>
                <w:lang w:eastAsia="sv-SE"/>
              </w:rPr>
              <w:t>shortBitmap</w:t>
            </w:r>
            <w:proofErr w:type="spellEnd"/>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w:t>
            </w:r>
            <w:proofErr w:type="spellStart"/>
            <w:r w:rsidRPr="009C7017">
              <w:rPr>
                <w:b/>
                <w:i/>
                <w:szCs w:val="22"/>
                <w:lang w:eastAsia="sv-SE"/>
              </w:rPr>
              <w:t>BlockPower</w:t>
            </w:r>
            <w:proofErr w:type="spellEnd"/>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proofErr w:type="spellStart"/>
            <w:r w:rsidRPr="009C7017">
              <w:rPr>
                <w:b/>
                <w:i/>
                <w:szCs w:val="22"/>
                <w:lang w:eastAsia="sv-SE"/>
              </w:rPr>
              <w:t>ssb-periodicityServingCell</w:t>
            </w:r>
            <w:proofErr w:type="spellEnd"/>
          </w:p>
          <w:p w14:paraId="3631C12E" w14:textId="77777777" w:rsidR="00394471" w:rsidRPr="009C7017" w:rsidRDefault="00394471" w:rsidP="00964CC4">
            <w:pPr>
              <w:pStyle w:val="TAL"/>
              <w:rPr>
                <w:szCs w:val="22"/>
                <w:lang w:eastAsia="sv-SE"/>
              </w:rPr>
            </w:pPr>
            <w:r w:rsidRPr="009C7017">
              <w:rPr>
                <w:szCs w:val="22"/>
                <w:lang w:eastAsia="sv-SE"/>
              </w:rPr>
              <w:t xml:space="preserve">The SSB periodicity in </w:t>
            </w:r>
            <w:proofErr w:type="spellStart"/>
            <w:r w:rsidRPr="009C7017">
              <w:rPr>
                <w:szCs w:val="22"/>
                <w:lang w:eastAsia="sv-SE"/>
              </w:rPr>
              <w:t>ms</w:t>
            </w:r>
            <w:proofErr w:type="spellEnd"/>
            <w:r w:rsidRPr="009C7017">
              <w:rPr>
                <w:szCs w:val="22"/>
                <w:lang w:eastAsia="sv-SE"/>
              </w:rPr>
              <w:t xml:space="preserve">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proofErr w:type="spellStart"/>
            <w:r w:rsidRPr="009C7017">
              <w:rPr>
                <w:b/>
                <w:bCs/>
                <w:i/>
                <w:iCs/>
                <w:lang w:eastAsia="sv-SE"/>
              </w:rPr>
              <w:t>ssb-PositionQCL</w:t>
            </w:r>
            <w:proofErr w:type="spellEnd"/>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proofErr w:type="spellStart"/>
            <w:r w:rsidRPr="009C7017">
              <w:rPr>
                <w:b/>
                <w:i/>
                <w:szCs w:val="22"/>
                <w:lang w:eastAsia="sv-SE"/>
              </w:rPr>
              <w:t>ssb-PositionsInBurst</w:t>
            </w:r>
            <w:proofErr w:type="spellEnd"/>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9C7017">
              <w:rPr>
                <w:szCs w:val="22"/>
                <w:lang w:eastAsia="sv-SE"/>
              </w:rPr>
              <w:t>ServingCellConfigCommonSIB</w:t>
            </w:r>
            <w:proofErr w:type="spellEnd"/>
            <w:r w:rsidRPr="009C7017">
              <w:rPr>
                <w:szCs w:val="22"/>
                <w:lang w:eastAsia="sv-SE"/>
              </w:rPr>
              <w:t>.</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proofErr w:type="spellStart"/>
            <w:r w:rsidRPr="009C7017">
              <w:rPr>
                <w:i/>
                <w:szCs w:val="22"/>
                <w:lang w:eastAsia="sv-SE"/>
              </w:rPr>
              <w:t>mediumBitmap</w:t>
            </w:r>
            <w:proofErr w:type="spellEnd"/>
            <w:r w:rsidRPr="009C7017">
              <w:rPr>
                <w:i/>
                <w:szCs w:val="22"/>
                <w:lang w:eastAsia="sv-SE"/>
              </w:rPr>
              <w:t xml:space="preserve"> </w:t>
            </w:r>
            <w:r w:rsidRPr="009C7017">
              <w:rPr>
                <w:szCs w:val="22"/>
                <w:lang w:eastAsia="sv-SE"/>
              </w:rPr>
              <w:t>is used</w:t>
            </w:r>
            <w:r w:rsidRPr="009C7017">
              <w:rPr>
                <w:rFonts w:cs="Arial"/>
                <w:szCs w:val="18"/>
              </w:rPr>
              <w:t xml:space="preserve"> and the UE assumes that one or more SS/PBCH blocks indicated by </w:t>
            </w:r>
            <w:proofErr w:type="spellStart"/>
            <w:r w:rsidRPr="009C7017">
              <w:rPr>
                <w:rFonts w:cs="Arial"/>
                <w:i/>
                <w:iCs/>
                <w:szCs w:val="18"/>
              </w:rPr>
              <w:t>ssb-PositionsInBurst</w:t>
            </w:r>
            <w:proofErr w:type="spellEnd"/>
            <w:r w:rsidRPr="009C7017">
              <w:rPr>
                <w:rFonts w:cs="Arial"/>
                <w:szCs w:val="18"/>
              </w:rPr>
              <w:t xml:space="preserve"> may be transmitted within the discovery burst transmission window and have candidate SS/PBCH blocks indexes corresponding to SS/PBCH block indexes provided by </w:t>
            </w:r>
            <w:proofErr w:type="spellStart"/>
            <w:r w:rsidRPr="009C7017">
              <w:rPr>
                <w:rFonts w:cs="Arial"/>
                <w:i/>
                <w:iCs/>
                <w:szCs w:val="18"/>
              </w:rPr>
              <w:t>ssb-PositionsInBurst</w:t>
            </w:r>
            <w:proofErr w:type="spellEnd"/>
            <w:r w:rsidRPr="009C7017">
              <w:rPr>
                <w:rFonts w:cs="Arial"/>
                <w:szCs w:val="18"/>
              </w:rPr>
              <w:t xml:space="preserve"> (see TS 38.213 [13], clause 4.1). If the k-</w:t>
            </w:r>
            <w:proofErr w:type="spellStart"/>
            <w:r w:rsidRPr="009C7017">
              <w:rPr>
                <w:rFonts w:cs="Arial"/>
                <w:szCs w:val="18"/>
              </w:rPr>
              <w:t>th</w:t>
            </w:r>
            <w:proofErr w:type="spellEnd"/>
            <w:r w:rsidRPr="009C7017">
              <w:rPr>
                <w:rFonts w:cs="Arial"/>
                <w:szCs w:val="18"/>
              </w:rPr>
              <w:t xml:space="preserve"> bit of </w:t>
            </w:r>
            <w:proofErr w:type="spellStart"/>
            <w:r w:rsidRPr="009C7017">
              <w:rPr>
                <w:rFonts w:cs="Arial"/>
                <w:i/>
                <w:iCs/>
                <w:szCs w:val="18"/>
              </w:rPr>
              <w:t>ssb-PositionsInBurst</w:t>
            </w:r>
            <w:proofErr w:type="spellEnd"/>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w:t>
            </w:r>
            <w:proofErr w:type="spellStart"/>
            <w:r w:rsidRPr="009C7017">
              <w:rPr>
                <w:rFonts w:cs="Arial"/>
                <w:szCs w:val="18"/>
              </w:rPr>
              <w:t>th</w:t>
            </w:r>
            <w:proofErr w:type="spellEnd"/>
            <w:r w:rsidRPr="009C7017">
              <w:rPr>
                <w:rFonts w:cs="Arial"/>
                <w:szCs w:val="18"/>
              </w:rPr>
              <w:t xml:space="preserve"> bit is set to 0, the UE assumes that the corresponding SS/PBCH block(s) are not transmitted. </w:t>
            </w:r>
            <w:r w:rsidR="005A6121" w:rsidRPr="009C7017">
              <w:rPr>
                <w:rFonts w:cs="Arial"/>
                <w:szCs w:val="18"/>
              </w:rPr>
              <w:t>T</w:t>
            </w:r>
            <w:r w:rsidRPr="009C7017">
              <w:rPr>
                <w:rFonts w:cs="Arial"/>
                <w:szCs w:val="18"/>
              </w:rPr>
              <w:t>he k-</w:t>
            </w:r>
            <w:proofErr w:type="spellStart"/>
            <w:r w:rsidRPr="009C7017">
              <w:rPr>
                <w:rFonts w:cs="Arial"/>
                <w:szCs w:val="18"/>
              </w:rPr>
              <w:t>th</w:t>
            </w:r>
            <w:proofErr w:type="spellEnd"/>
            <w:r w:rsidRPr="009C7017">
              <w:rPr>
                <w:rFonts w:cs="Arial"/>
                <w:szCs w:val="18"/>
              </w:rPr>
              <w:t xml:space="preserve"> bit is set to 0, where k &gt; </w:t>
            </w:r>
            <w:proofErr w:type="spellStart"/>
            <w:r w:rsidRPr="009C7017">
              <w:rPr>
                <w:rFonts w:cs="Arial"/>
                <w:i/>
                <w:szCs w:val="18"/>
              </w:rPr>
              <w:t>ssb-PositionQCL</w:t>
            </w:r>
            <w:proofErr w:type="spellEnd"/>
            <w:r w:rsidRPr="009C7017">
              <w:rPr>
                <w:rFonts w:cs="Arial"/>
                <w:i/>
                <w:szCs w:val="18"/>
              </w:rPr>
              <w:t xml:space="preserve">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proofErr w:type="spellStart"/>
            <w:r w:rsidRPr="009C7017">
              <w:rPr>
                <w:rFonts w:cs="Arial"/>
                <w:i/>
                <w:iCs/>
                <w:szCs w:val="18"/>
              </w:rPr>
              <w:t>ServingCellConfigCommonSIB</w:t>
            </w:r>
            <w:proofErr w:type="spellEnd"/>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proofErr w:type="spellStart"/>
            <w:r w:rsidRPr="009C7017">
              <w:rPr>
                <w:b/>
                <w:i/>
                <w:szCs w:val="22"/>
                <w:lang w:eastAsia="sv-SE"/>
              </w:rPr>
              <w:lastRenderedPageBreak/>
              <w:t>ssbSubcarrierSpacing</w:t>
            </w:r>
            <w:proofErr w:type="spellEnd"/>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proofErr w:type="spellStart"/>
            <w:r w:rsidRPr="009C7017">
              <w:rPr>
                <w:b/>
                <w:bCs/>
                <w:i/>
                <w:iCs/>
                <w:lang w:eastAsia="sv-SE"/>
              </w:rPr>
              <w:t>supplementaryUplinkConfig</w:t>
            </w:r>
            <w:proofErr w:type="spellEnd"/>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proofErr w:type="spellStart"/>
            <w:r w:rsidRPr="009C7017">
              <w:rPr>
                <w:i/>
                <w:szCs w:val="22"/>
                <w:lang w:eastAsia="sv-SE"/>
              </w:rPr>
              <w:t>uplinkConfigCommon</w:t>
            </w:r>
            <w:proofErr w:type="spellEnd"/>
            <w:r w:rsidRPr="009C7017">
              <w:rPr>
                <w:szCs w:val="22"/>
                <w:lang w:eastAsia="sv-SE"/>
              </w:rPr>
              <w:t xml:space="preserve"> is configured</w:t>
            </w:r>
            <w:r w:rsidRPr="009C7017">
              <w:rPr>
                <w:szCs w:val="22"/>
                <w:lang w:eastAsia="zh-CN"/>
              </w:rPr>
              <w:t xml:space="preserve">. If this field is absent, the UE shall release the </w:t>
            </w:r>
            <w:proofErr w:type="spellStart"/>
            <w:r w:rsidRPr="009C7017">
              <w:rPr>
                <w:i/>
                <w:szCs w:val="22"/>
                <w:lang w:eastAsia="zh-CN"/>
              </w:rPr>
              <w:t>supplementaryUplinkConfig</w:t>
            </w:r>
            <w:proofErr w:type="spellEnd"/>
            <w:r w:rsidRPr="009C7017">
              <w:rPr>
                <w:szCs w:val="22"/>
                <w:lang w:eastAsia="zh-CN"/>
              </w:rPr>
              <w:t xml:space="preserve"> and the </w:t>
            </w:r>
            <w:proofErr w:type="spellStart"/>
            <w:r w:rsidRPr="009C7017">
              <w:rPr>
                <w:i/>
                <w:szCs w:val="22"/>
                <w:lang w:eastAsia="zh-CN"/>
              </w:rPr>
              <w:t>supplementaryUplink</w:t>
            </w:r>
            <w:proofErr w:type="spellEnd"/>
            <w:r w:rsidRPr="009C7017">
              <w:rPr>
                <w:szCs w:val="22"/>
                <w:lang w:eastAsia="zh-CN"/>
              </w:rPr>
              <w:t xml:space="preserve"> configured in </w:t>
            </w:r>
            <w:proofErr w:type="spellStart"/>
            <w:r w:rsidRPr="009C7017">
              <w:rPr>
                <w:i/>
                <w:szCs w:val="22"/>
                <w:lang w:eastAsia="zh-CN"/>
              </w:rPr>
              <w:t>ServingCellConfig</w:t>
            </w:r>
            <w:proofErr w:type="spellEnd"/>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proofErr w:type="spellStart"/>
            <w:r w:rsidRPr="009C7017">
              <w:rPr>
                <w:b/>
                <w:i/>
                <w:szCs w:val="22"/>
                <w:lang w:eastAsia="sv-SE"/>
              </w:rPr>
              <w:t>tdd</w:t>
            </w:r>
            <w:proofErr w:type="spellEnd"/>
            <w:r w:rsidRPr="009C7017">
              <w:rPr>
                <w:b/>
                <w:i/>
                <w:szCs w:val="22"/>
                <w:lang w:eastAsia="sv-SE"/>
              </w:rPr>
              <w:t>-UL-DL-</w:t>
            </w:r>
            <w:proofErr w:type="spellStart"/>
            <w:r w:rsidRPr="009C7017">
              <w:rPr>
                <w:b/>
                <w:i/>
                <w:szCs w:val="22"/>
                <w:lang w:eastAsia="sv-SE"/>
              </w:rPr>
              <w:t>ConfigurationCommon</w:t>
            </w:r>
            <w:proofErr w:type="spellEnd"/>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proofErr w:type="spellStart"/>
            <w:r w:rsidRPr="009C7017">
              <w:rPr>
                <w:i/>
                <w:lang w:eastAsia="sv-SE"/>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proofErr w:type="spellStart"/>
            <w:r w:rsidRPr="009C7017">
              <w:rPr>
                <w:i/>
                <w:lang w:eastAsia="sv-SE"/>
              </w:rPr>
              <w:t>absoluteFrequencySSB</w:t>
            </w:r>
            <w:proofErr w:type="spellEnd"/>
            <w:r w:rsidRPr="009C7017">
              <w:rPr>
                <w:lang w:eastAsia="sv-SE"/>
              </w:rPr>
              <w:t xml:space="preserve"> in </w:t>
            </w:r>
            <w:proofErr w:type="spellStart"/>
            <w:r w:rsidRPr="009C7017">
              <w:rPr>
                <w:lang w:eastAsia="sv-SE"/>
              </w:rPr>
              <w:t>frequencyInfoDL</w:t>
            </w:r>
            <w:proofErr w:type="spellEnd"/>
            <w:r w:rsidRPr="009C7017">
              <w:rPr>
                <w:lang w:eastAsia="sv-SE"/>
              </w:rPr>
              <w:t xml:space="preserve">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proofErr w:type="spellStart"/>
            <w:r w:rsidRPr="009C7017">
              <w:rPr>
                <w:i/>
                <w:lang w:eastAsia="sv-SE"/>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proofErr w:type="spellStart"/>
            <w:r w:rsidRPr="009C7017">
              <w:rPr>
                <w:i/>
                <w:lang w:eastAsia="sv-SE"/>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proofErr w:type="spellStart"/>
            <w:r w:rsidRPr="009C7017">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550" w:name="_Toc60777381"/>
      <w:bookmarkStart w:id="2551" w:name="_Toc83740336"/>
      <w:r w:rsidRPr="009C7017">
        <w:t>–</w:t>
      </w:r>
      <w:r w:rsidRPr="009C7017">
        <w:tab/>
      </w:r>
      <w:proofErr w:type="spellStart"/>
      <w:r w:rsidRPr="009C7017">
        <w:rPr>
          <w:i/>
        </w:rPr>
        <w:t>ServingCellConfigCommonSIB</w:t>
      </w:r>
      <w:bookmarkEnd w:id="2550"/>
      <w:bookmarkEnd w:id="2551"/>
      <w:proofErr w:type="spellEnd"/>
    </w:p>
    <w:p w14:paraId="4C9CDF65" w14:textId="77777777" w:rsidR="00394471" w:rsidRPr="009C7017" w:rsidRDefault="00394471" w:rsidP="00394471">
      <w:r w:rsidRPr="009C7017">
        <w:t xml:space="preserve">The IE </w:t>
      </w:r>
      <w:proofErr w:type="spellStart"/>
      <w:r w:rsidRPr="009C7017">
        <w:rPr>
          <w:i/>
        </w:rPr>
        <w:t>ServingCellConfigCommonSIB</w:t>
      </w:r>
      <w:proofErr w:type="spellEnd"/>
      <w:r w:rsidRPr="009C7017">
        <w:rPr>
          <w:i/>
        </w:rPr>
        <w:t xml:space="preserve"> </w:t>
      </w:r>
      <w:r w:rsidRPr="009C7017">
        <w:t>is used to configure cell specific parameters of a UE's serving cell in SIB1.</w:t>
      </w:r>
    </w:p>
    <w:p w14:paraId="3933126A" w14:textId="77777777" w:rsidR="00394471" w:rsidRPr="009C7017" w:rsidRDefault="00394471" w:rsidP="00394471">
      <w:pPr>
        <w:pStyle w:val="TH"/>
      </w:pPr>
      <w:proofErr w:type="spellStart"/>
      <w:r w:rsidRPr="009C7017">
        <w:rPr>
          <w:bCs/>
          <w:i/>
          <w:iCs/>
        </w:rPr>
        <w:t>ServingCellConfigCommonSIB</w:t>
      </w:r>
      <w:proofErr w:type="spellEnd"/>
      <w:r w:rsidRPr="009C7017">
        <w:rPr>
          <w:bCs/>
          <w:i/>
          <w:iCs/>
        </w:rPr>
        <w:t xml:space="preserve">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proofErr w:type="spellStart"/>
            <w:r w:rsidRPr="009C7017">
              <w:rPr>
                <w:rFonts w:eastAsia="MS Mincho"/>
                <w:i/>
                <w:szCs w:val="22"/>
                <w:lang w:eastAsia="sv-SE"/>
              </w:rPr>
              <w:t>ServingCellConfigCommonSIB</w:t>
            </w:r>
            <w:proofErr w:type="spellEnd"/>
            <w:r w:rsidRPr="009C7017">
              <w:rPr>
                <w:rFonts w:eastAsia="MS Mincho"/>
                <w:i/>
                <w:szCs w:val="22"/>
                <w:lang w:eastAsia="sv-SE"/>
              </w:rPr>
              <w:t xml:space="preserve">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proofErr w:type="spellStart"/>
            <w:r w:rsidRPr="009C7017">
              <w:rPr>
                <w:b/>
                <w:bCs/>
                <w:i/>
                <w:szCs w:val="22"/>
                <w:lang w:eastAsia="en-GB"/>
              </w:rPr>
              <w:t>channelAccessMode</w:t>
            </w:r>
            <w:proofErr w:type="spellEnd"/>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If the field is configured as "</w:t>
            </w:r>
            <w:proofErr w:type="spellStart"/>
            <w:r w:rsidRPr="009C7017">
              <w:rPr>
                <w:lang w:eastAsia="sv-SE"/>
              </w:rPr>
              <w:t>semiStatic</w:t>
            </w:r>
            <w:proofErr w:type="spellEnd"/>
            <w:r w:rsidRPr="009C7017">
              <w:rPr>
                <w:lang w:eastAsia="sv-SE"/>
              </w:rPr>
              <w:t xml:space="preserve">", </w:t>
            </w:r>
            <w:r w:rsidRPr="009C7017">
              <w:t xml:space="preserve">the UE shall apply </w:t>
            </w:r>
            <w:r w:rsidRPr="009C7017">
              <w:rPr>
                <w:lang w:eastAsia="sv-SE"/>
              </w:rPr>
              <w:t>the channel access procedures for semi-static channel occupancy as described in subclause 4.3 in TS 37.213. If the field is configured as "</w:t>
            </w:r>
            <w:proofErr w:type="spellStart"/>
            <w:r w:rsidRPr="009C7017">
              <w:rPr>
                <w:lang w:eastAsia="sv-SE"/>
              </w:rPr>
              <w:t>dynamic"t</w:t>
            </w:r>
            <w:proofErr w:type="spellEnd"/>
            <w:r w:rsidRPr="009C7017">
              <w:rPr>
                <w:lang w:eastAsia="sv-SE"/>
              </w:rPr>
              <w:t xml:space="preserve">,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proofErr w:type="spellStart"/>
            <w:r w:rsidRPr="009C7017">
              <w:rPr>
                <w:b/>
                <w:i/>
                <w:szCs w:val="22"/>
                <w:lang w:eastAsia="sv-SE"/>
              </w:rPr>
              <w:t>discoveryBurstWindowLength</w:t>
            </w:r>
            <w:proofErr w:type="spellEnd"/>
          </w:p>
          <w:p w14:paraId="226E6FCE" w14:textId="77777777" w:rsidR="00394471" w:rsidRPr="009C7017" w:rsidRDefault="00394471" w:rsidP="00964CC4">
            <w:pPr>
              <w:pStyle w:val="TAL"/>
              <w:rPr>
                <w:rFonts w:eastAsia="MS Mincho"/>
                <w:b/>
                <w:i/>
                <w:szCs w:val="22"/>
                <w:lang w:eastAsia="sv-SE"/>
              </w:rPr>
            </w:pPr>
            <w:r w:rsidRPr="009C7017">
              <w:rPr>
                <w:szCs w:val="22"/>
                <w:lang w:eastAsia="sv-SE"/>
              </w:rPr>
              <w:t xml:space="preserve">Indicates the window length of the discovery burst in </w:t>
            </w:r>
            <w:proofErr w:type="spellStart"/>
            <w:r w:rsidRPr="009C7017">
              <w:rPr>
                <w:szCs w:val="22"/>
                <w:lang w:eastAsia="sv-SE"/>
              </w:rPr>
              <w:t>ms</w:t>
            </w:r>
            <w:proofErr w:type="spellEnd"/>
            <w:r w:rsidRPr="009C7017">
              <w:rPr>
                <w:szCs w:val="22"/>
                <w:lang w:eastAsia="sv-SE"/>
              </w:rPr>
              <w:t xml:space="preserve">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groupPresence</w:t>
            </w:r>
            <w:proofErr w:type="spellEnd"/>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9C7017">
              <w:rPr>
                <w:rFonts w:eastAsia="MS Mincho"/>
                <w:i/>
                <w:szCs w:val="22"/>
                <w:lang w:eastAsia="sv-SE"/>
              </w:rPr>
              <w:t>inOneGroup</w:t>
            </w:r>
            <w:proofErr w:type="spellEnd"/>
            <w:r w:rsidRPr="009C7017">
              <w:rPr>
                <w:rFonts w:eastAsia="MS Mincho"/>
                <w:szCs w:val="22"/>
                <w:lang w:eastAsia="sv-SE"/>
              </w:rPr>
              <w:t xml:space="preserve"> are absent. Value 1 indicates that the SS/PBCH blocks are transmitted in accordance with </w:t>
            </w:r>
            <w:proofErr w:type="spellStart"/>
            <w:r w:rsidRPr="009C7017">
              <w:rPr>
                <w:rFonts w:eastAsia="MS Mincho"/>
                <w:i/>
                <w:szCs w:val="22"/>
                <w:lang w:eastAsia="sv-SE"/>
              </w:rPr>
              <w:t>inOneGroup</w:t>
            </w:r>
            <w:proofErr w:type="spellEnd"/>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inOneGroup</w:t>
            </w:r>
            <w:proofErr w:type="spellEnd"/>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w:t>
            </w:r>
            <w:proofErr w:type="spellStart"/>
            <w:r w:rsidRPr="009C7017">
              <w:rPr>
                <w:rFonts w:eastAsia="MS Mincho"/>
                <w:b/>
                <w:i/>
                <w:szCs w:val="22"/>
                <w:lang w:eastAsia="sv-SE"/>
              </w:rPr>
              <w:t>TimingAdvanceOffset</w:t>
            </w:r>
            <w:proofErr w:type="spellEnd"/>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ssb-PositionsInBurst</w:t>
            </w:r>
            <w:proofErr w:type="spellEnd"/>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proofErr w:type="spellStart"/>
            <w:r w:rsidRPr="009C7017">
              <w:rPr>
                <w:rFonts w:eastAsia="MS Mincho"/>
                <w:i/>
                <w:iCs/>
              </w:rPr>
              <w:t>inOneGroup</w:t>
            </w:r>
            <w:proofErr w:type="spellEnd"/>
            <w:r w:rsidRPr="009C7017">
              <w:rPr>
                <w:rFonts w:eastAsia="MS Mincho"/>
              </w:rPr>
              <w:t xml:space="preserve"> </w:t>
            </w:r>
            <w:r w:rsidRPr="009C7017">
              <w:t xml:space="preserve">is used and the UE interprets this field same as </w:t>
            </w:r>
            <w:proofErr w:type="spellStart"/>
            <w:r w:rsidRPr="009C7017">
              <w:rPr>
                <w:i/>
                <w:iCs/>
              </w:rPr>
              <w:t>mediumBitmap</w:t>
            </w:r>
            <w:proofErr w:type="spellEnd"/>
            <w:r w:rsidRPr="009C7017">
              <w:t xml:space="preserve"> in </w:t>
            </w:r>
            <w:proofErr w:type="spellStart"/>
            <w:r w:rsidRPr="009C7017">
              <w:rPr>
                <w:i/>
                <w:iCs/>
              </w:rPr>
              <w:t>ServingCellConfigCommon</w:t>
            </w:r>
            <w:proofErr w:type="spellEnd"/>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w:t>
            </w:r>
            <w:proofErr w:type="spellStart"/>
            <w:r w:rsidRPr="009C7017">
              <w:rPr>
                <w:b/>
                <w:i/>
                <w:szCs w:val="22"/>
                <w:lang w:eastAsia="sv-SE"/>
              </w:rPr>
              <w:t>BlockPower</w:t>
            </w:r>
            <w:proofErr w:type="spellEnd"/>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proofErr w:type="spellStart"/>
            <w:r w:rsidRPr="009C7017">
              <w:rPr>
                <w:i/>
                <w:iCs/>
              </w:rPr>
              <w:t>SharedSpectrum</w:t>
            </w:r>
            <w:proofErr w:type="spellEnd"/>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552" w:name="_Toc60777382"/>
      <w:bookmarkStart w:id="2553" w:name="_Toc83740337"/>
      <w:r w:rsidRPr="009C7017">
        <w:rPr>
          <w:rFonts w:eastAsia="MS Mincho"/>
          <w:i/>
          <w:iCs/>
        </w:rPr>
        <w:lastRenderedPageBreak/>
        <w:t>–</w:t>
      </w:r>
      <w:r w:rsidRPr="009C7017">
        <w:rPr>
          <w:rFonts w:eastAsia="MS Mincho"/>
          <w:i/>
          <w:iCs/>
        </w:rPr>
        <w:tab/>
      </w:r>
      <w:proofErr w:type="spellStart"/>
      <w:r w:rsidRPr="009C7017">
        <w:rPr>
          <w:rFonts w:eastAsia="MS Mincho"/>
          <w:i/>
          <w:iCs/>
        </w:rPr>
        <w:t>ShortI</w:t>
      </w:r>
      <w:proofErr w:type="spellEnd"/>
      <w:r w:rsidRPr="009C7017">
        <w:rPr>
          <w:rFonts w:eastAsia="MS Mincho"/>
          <w:i/>
          <w:iCs/>
        </w:rPr>
        <w:t>-RNTI-Value</w:t>
      </w:r>
      <w:bookmarkEnd w:id="2552"/>
      <w:bookmarkEnd w:id="2553"/>
    </w:p>
    <w:p w14:paraId="2720EFF9" w14:textId="77777777" w:rsidR="00394471" w:rsidRPr="009C7017" w:rsidRDefault="00394471" w:rsidP="00394471">
      <w:pPr>
        <w:rPr>
          <w:rFonts w:eastAsia="MS Mincho"/>
        </w:rPr>
      </w:pPr>
      <w:r w:rsidRPr="009C7017">
        <w:rPr>
          <w:lang w:eastAsia="ko-KR"/>
        </w:rPr>
        <w:t xml:space="preserve">The IE </w:t>
      </w:r>
      <w:proofErr w:type="spellStart"/>
      <w:r w:rsidRPr="009C7017">
        <w:rPr>
          <w:rFonts w:eastAsia="MS Mincho"/>
          <w:i/>
        </w:rPr>
        <w:t>Short</w:t>
      </w:r>
      <w:r w:rsidRPr="009C7017">
        <w:rPr>
          <w:i/>
          <w:lang w:eastAsia="ko-KR"/>
        </w:rPr>
        <w:t>I</w:t>
      </w:r>
      <w:proofErr w:type="spellEnd"/>
      <w:r w:rsidRPr="009C7017">
        <w:rPr>
          <w:i/>
          <w:lang w:eastAsia="ko-KR"/>
        </w:rPr>
        <w:t>-RNTI-Value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proofErr w:type="spellStart"/>
      <w:r w:rsidRPr="009C7017">
        <w:rPr>
          <w:rFonts w:eastAsia="MS Mincho"/>
          <w:i/>
        </w:rPr>
        <w:t>Short</w:t>
      </w:r>
      <w:r w:rsidRPr="009C7017">
        <w:rPr>
          <w:bCs/>
          <w:i/>
          <w:iCs/>
        </w:rPr>
        <w:t>I</w:t>
      </w:r>
      <w:proofErr w:type="spellEnd"/>
      <w:r w:rsidRPr="009C7017">
        <w:rPr>
          <w:bCs/>
          <w:i/>
          <w:iCs/>
        </w:rPr>
        <w:t xml:space="preserve">-RNTI-Value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554" w:name="_Toc60777383"/>
      <w:bookmarkStart w:id="2555" w:name="_Toc83740338"/>
      <w:r w:rsidRPr="009C7017">
        <w:rPr>
          <w:i/>
          <w:iCs/>
        </w:rPr>
        <w:t>–</w:t>
      </w:r>
      <w:r w:rsidRPr="009C7017">
        <w:rPr>
          <w:i/>
          <w:iCs/>
        </w:rPr>
        <w:tab/>
      </w:r>
      <w:r w:rsidRPr="009C7017">
        <w:rPr>
          <w:i/>
          <w:iCs/>
          <w:noProof/>
        </w:rPr>
        <w:t>ShortMAC-I</w:t>
      </w:r>
      <w:bookmarkEnd w:id="2554"/>
      <w:bookmarkEnd w:id="2555"/>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w:t>
      </w:r>
      <w:proofErr w:type="spellStart"/>
      <w:r w:rsidRPr="009C7017">
        <w:t>PCell</w:t>
      </w:r>
      <w:proofErr w:type="spellEnd"/>
      <w:r w:rsidRPr="009C7017">
        <w:t>, as specified in 5.3.7.4.</w:t>
      </w:r>
    </w:p>
    <w:p w14:paraId="435B6679" w14:textId="77777777" w:rsidR="00394471" w:rsidRPr="009C7017" w:rsidRDefault="00394471" w:rsidP="00394471">
      <w:pPr>
        <w:pStyle w:val="TH"/>
      </w:pPr>
      <w:proofErr w:type="spellStart"/>
      <w:r w:rsidRPr="009C7017">
        <w:rPr>
          <w:bCs/>
          <w:i/>
          <w:iCs/>
        </w:rPr>
        <w:t>ShortMAC</w:t>
      </w:r>
      <w:proofErr w:type="spellEnd"/>
      <w:r w:rsidRPr="009C7017">
        <w:rPr>
          <w:bCs/>
          <w:i/>
          <w:iCs/>
        </w:rPr>
        <w:t xml:space="preserve">-I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556" w:name="_Toc60777384"/>
      <w:bookmarkStart w:id="2557" w:name="_Toc83740339"/>
      <w:r w:rsidRPr="009C7017">
        <w:rPr>
          <w:rFonts w:eastAsia="MS Mincho"/>
        </w:rPr>
        <w:t>–</w:t>
      </w:r>
      <w:r w:rsidRPr="009C7017">
        <w:rPr>
          <w:rFonts w:eastAsia="MS Mincho"/>
        </w:rPr>
        <w:tab/>
      </w:r>
      <w:r w:rsidRPr="009C7017">
        <w:rPr>
          <w:rFonts w:eastAsia="MS Mincho"/>
          <w:i/>
        </w:rPr>
        <w:t>SINR-Range</w:t>
      </w:r>
      <w:bookmarkEnd w:id="2556"/>
      <w:bookmarkEnd w:id="2557"/>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w:t>
      </w:r>
      <w:proofErr w:type="spellStart"/>
      <w:r w:rsidRPr="009C7017">
        <w:rPr>
          <w:lang w:eastAsia="ko-KR"/>
        </w:rPr>
        <w:t>dB.</w:t>
      </w:r>
      <w:proofErr w:type="spellEnd"/>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558" w:name="_Toc60777385"/>
      <w:bookmarkStart w:id="2559" w:name="_Toc83740340"/>
      <w:r w:rsidRPr="009C7017">
        <w:rPr>
          <w:rFonts w:eastAsia="SimSun"/>
        </w:rPr>
        <w:lastRenderedPageBreak/>
        <w:t>–</w:t>
      </w:r>
      <w:r w:rsidRPr="009C7017">
        <w:rPr>
          <w:rFonts w:eastAsia="SimSun"/>
        </w:rPr>
        <w:tab/>
      </w:r>
      <w:r w:rsidRPr="009C7017">
        <w:rPr>
          <w:rFonts w:eastAsia="SimSun"/>
          <w:i/>
        </w:rPr>
        <w:t>SI-</w:t>
      </w:r>
      <w:proofErr w:type="spellStart"/>
      <w:r w:rsidRPr="009C7017">
        <w:rPr>
          <w:rFonts w:eastAsia="SimSun"/>
          <w:i/>
        </w:rPr>
        <w:t>RequestConfig</w:t>
      </w:r>
      <w:bookmarkEnd w:id="2558"/>
      <w:bookmarkEnd w:id="2559"/>
      <w:proofErr w:type="spellEnd"/>
    </w:p>
    <w:p w14:paraId="7D8C5776" w14:textId="77777777" w:rsidR="00394471" w:rsidRPr="009C7017" w:rsidRDefault="00394471" w:rsidP="00394471">
      <w:pPr>
        <w:rPr>
          <w:rFonts w:eastAsia="SimSun"/>
        </w:rPr>
      </w:pPr>
      <w:r w:rsidRPr="009C7017">
        <w:t xml:space="preserve">The IE </w:t>
      </w:r>
      <w:r w:rsidRPr="009C7017">
        <w:rPr>
          <w:i/>
        </w:rPr>
        <w:t>SI-</w:t>
      </w:r>
      <w:proofErr w:type="spellStart"/>
      <w:r w:rsidRPr="009C7017">
        <w:rPr>
          <w:i/>
        </w:rPr>
        <w:t>RequestConfig</w:t>
      </w:r>
      <w:proofErr w:type="spellEnd"/>
      <w:r w:rsidRPr="009C7017">
        <w:rPr>
          <w:i/>
        </w:rPr>
        <w:t xml:space="preserve"> </w:t>
      </w:r>
      <w:r w:rsidRPr="009C7017">
        <w:t>contains configuration for Msg1 based SI request.</w:t>
      </w:r>
    </w:p>
    <w:p w14:paraId="0C044068" w14:textId="77777777" w:rsidR="00394471" w:rsidRPr="009C7017" w:rsidRDefault="00394471" w:rsidP="00394471">
      <w:pPr>
        <w:pStyle w:val="TH"/>
      </w:pPr>
      <w:r w:rsidRPr="009C7017">
        <w:rPr>
          <w:bCs/>
          <w:i/>
          <w:iCs/>
        </w:rPr>
        <w:t>SI-</w:t>
      </w:r>
      <w:proofErr w:type="spellStart"/>
      <w:r w:rsidRPr="009C7017">
        <w:rPr>
          <w:bCs/>
          <w:i/>
          <w:iCs/>
        </w:rPr>
        <w:t>RequestConfig</w:t>
      </w:r>
      <w:proofErr w:type="spellEnd"/>
      <w:r w:rsidRPr="009C7017">
        <w:rPr>
          <w:bCs/>
          <w:i/>
          <w:iCs/>
        </w:rPr>
        <w:t xml:space="preserve">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SI-</w:t>
            </w:r>
            <w:proofErr w:type="spellStart"/>
            <w:r w:rsidRPr="009C7017">
              <w:rPr>
                <w:i/>
                <w:szCs w:val="22"/>
              </w:rPr>
              <w:t>RequestConfig</w:t>
            </w:r>
            <w:proofErr w:type="spellEnd"/>
            <w:r w:rsidRPr="009C7017">
              <w:rPr>
                <w:i/>
                <w:szCs w:val="22"/>
              </w:rPr>
              <w:t xml:space="preserve">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proofErr w:type="spellStart"/>
            <w:r w:rsidRPr="009C7017">
              <w:rPr>
                <w:b/>
                <w:i/>
                <w:szCs w:val="22"/>
              </w:rPr>
              <w:t>rach-OccasionsSI</w:t>
            </w:r>
            <w:proofErr w:type="spellEnd"/>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proofErr w:type="spellStart"/>
            <w:r w:rsidRPr="009C7017">
              <w:rPr>
                <w:i/>
                <w:szCs w:val="22"/>
              </w:rPr>
              <w:t>rach-ConfigCommon</w:t>
            </w:r>
            <w:proofErr w:type="spellEnd"/>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proofErr w:type="spellStart"/>
            <w:r w:rsidRPr="009C7017">
              <w:rPr>
                <w:b/>
                <w:i/>
                <w:szCs w:val="22"/>
              </w:rPr>
              <w:t>si-RequestPeriod</w:t>
            </w:r>
            <w:proofErr w:type="spellEnd"/>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proofErr w:type="spellStart"/>
            <w:r w:rsidRPr="009C7017">
              <w:rPr>
                <w:b/>
                <w:i/>
                <w:szCs w:val="22"/>
              </w:rPr>
              <w:t>si-RequestResources</w:t>
            </w:r>
            <w:proofErr w:type="spellEnd"/>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proofErr w:type="spellStart"/>
            <w:r w:rsidRPr="009C7017">
              <w:rPr>
                <w:i/>
                <w:szCs w:val="22"/>
              </w:rPr>
              <w:t>si-BroadcastStatus</w:t>
            </w:r>
            <w:proofErr w:type="spellEnd"/>
            <w:r w:rsidRPr="009C7017">
              <w:rPr>
                <w:szCs w:val="22"/>
              </w:rPr>
              <w:t xml:space="preserve"> is set to </w:t>
            </w:r>
            <w:proofErr w:type="spellStart"/>
            <w:r w:rsidRPr="009C7017">
              <w:rPr>
                <w:i/>
                <w:szCs w:val="22"/>
              </w:rPr>
              <w:t>notBroadcasting</w:t>
            </w:r>
            <w:proofErr w:type="spellEnd"/>
            <w:r w:rsidRPr="009C7017">
              <w:rPr>
                <w:szCs w:val="22"/>
              </w:rPr>
              <w:t>. Otherwise the 1</w:t>
            </w:r>
            <w:r w:rsidRPr="009C7017">
              <w:rPr>
                <w:szCs w:val="22"/>
                <w:vertAlign w:val="superscript"/>
              </w:rPr>
              <w:t>st</w:t>
            </w:r>
            <w:r w:rsidRPr="009C7017">
              <w:rPr>
                <w:szCs w:val="22"/>
              </w:rPr>
              <w:t xml:space="preserve"> entry in the list corresponds to the first SI message in </w:t>
            </w:r>
            <w:proofErr w:type="spellStart"/>
            <w:r w:rsidRPr="009C7017">
              <w:rPr>
                <w:i/>
                <w:szCs w:val="22"/>
              </w:rPr>
              <w:t>schedulingInfoList</w:t>
            </w:r>
            <w:proofErr w:type="spellEnd"/>
            <w:r w:rsidRPr="009C7017">
              <w:rPr>
                <w:szCs w:val="22"/>
              </w:rPr>
              <w:t xml:space="preserve"> for which </w:t>
            </w:r>
            <w:proofErr w:type="spellStart"/>
            <w:r w:rsidRPr="009C7017">
              <w:rPr>
                <w:i/>
                <w:szCs w:val="22"/>
              </w:rPr>
              <w:t>si-BroadcastStatus</w:t>
            </w:r>
            <w:proofErr w:type="spellEnd"/>
            <w:r w:rsidRPr="009C7017">
              <w:rPr>
                <w:szCs w:val="22"/>
              </w:rPr>
              <w:t xml:space="preserve"> is set to </w:t>
            </w:r>
            <w:proofErr w:type="spellStart"/>
            <w:r w:rsidRPr="009C7017">
              <w:rPr>
                <w:i/>
                <w:szCs w:val="22"/>
              </w:rPr>
              <w:t>notBroadcasting</w:t>
            </w:r>
            <w:proofErr w:type="spellEnd"/>
            <w:r w:rsidRPr="009C7017">
              <w:rPr>
                <w:szCs w:val="22"/>
              </w:rPr>
              <w:t>, 2</w:t>
            </w:r>
            <w:r w:rsidRPr="009C7017">
              <w:rPr>
                <w:szCs w:val="22"/>
                <w:vertAlign w:val="superscript"/>
              </w:rPr>
              <w:t>nd</w:t>
            </w:r>
            <w:r w:rsidRPr="009C7017">
              <w:rPr>
                <w:szCs w:val="22"/>
              </w:rPr>
              <w:t xml:space="preserve"> entry in the list corresponds to the second SI message in </w:t>
            </w:r>
            <w:proofErr w:type="spellStart"/>
            <w:r w:rsidRPr="009C7017">
              <w:rPr>
                <w:i/>
                <w:szCs w:val="22"/>
              </w:rPr>
              <w:t>schedulingInfoList</w:t>
            </w:r>
            <w:proofErr w:type="spellEnd"/>
            <w:r w:rsidRPr="009C7017">
              <w:rPr>
                <w:szCs w:val="22"/>
              </w:rPr>
              <w:t xml:space="preserve"> for which </w:t>
            </w:r>
            <w:proofErr w:type="spellStart"/>
            <w:r w:rsidRPr="009C7017">
              <w:rPr>
                <w:i/>
                <w:szCs w:val="22"/>
              </w:rPr>
              <w:t>si-BroadcastStatus</w:t>
            </w:r>
            <w:proofErr w:type="spellEnd"/>
            <w:r w:rsidRPr="009C7017">
              <w:rPr>
                <w:szCs w:val="22"/>
              </w:rPr>
              <w:t xml:space="preserve"> is set to </w:t>
            </w:r>
            <w:proofErr w:type="spellStart"/>
            <w:r w:rsidRPr="009C7017">
              <w:rPr>
                <w:i/>
                <w:szCs w:val="22"/>
              </w:rPr>
              <w:t>notBroadcasting</w:t>
            </w:r>
            <w:proofErr w:type="spellEnd"/>
            <w:r w:rsidRPr="009C7017">
              <w:rPr>
                <w:szCs w:val="22"/>
              </w:rPr>
              <w:t xml:space="preserve"> and so on. Change of </w:t>
            </w:r>
            <w:proofErr w:type="spellStart"/>
            <w:r w:rsidRPr="009C7017">
              <w:rPr>
                <w:i/>
                <w:szCs w:val="22"/>
              </w:rPr>
              <w:t>si-RequestResources</w:t>
            </w:r>
            <w:proofErr w:type="spellEnd"/>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SI-</w:t>
            </w:r>
            <w:proofErr w:type="spellStart"/>
            <w:r w:rsidRPr="009C7017">
              <w:rPr>
                <w:i/>
                <w:szCs w:val="22"/>
                <w:lang w:eastAsia="sv-SE"/>
              </w:rPr>
              <w:t>RequestResources</w:t>
            </w:r>
            <w:proofErr w:type="spellEnd"/>
            <w:r w:rsidRPr="009C7017">
              <w:rPr>
                <w:i/>
                <w:szCs w:val="22"/>
                <w:lang w:eastAsia="sv-SE"/>
              </w:rPr>
              <w:t xml:space="preserve">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proofErr w:type="spellStart"/>
            <w:r w:rsidRPr="009C7017">
              <w:rPr>
                <w:b/>
                <w:i/>
                <w:szCs w:val="22"/>
                <w:lang w:eastAsia="sv-SE"/>
              </w:rPr>
              <w:t>ra-AssociationPeriodIndex</w:t>
            </w:r>
            <w:proofErr w:type="spellEnd"/>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w:t>
            </w:r>
            <w:proofErr w:type="spellStart"/>
            <w:r w:rsidRPr="009C7017">
              <w:rPr>
                <w:szCs w:val="22"/>
                <w:lang w:eastAsia="sv-SE"/>
              </w:rPr>
              <w:t>si-RequestPeriod</w:t>
            </w:r>
            <w:proofErr w:type="spellEnd"/>
            <w:r w:rsidRPr="009C7017">
              <w:rPr>
                <w:szCs w:val="22"/>
                <w:lang w:eastAsia="sv-SE"/>
              </w:rPr>
              <w:t xml:space="preserve"> in which the UE can send the SI request for SI message(s) corresponding to this </w:t>
            </w:r>
            <w:r w:rsidRPr="009C7017">
              <w:rPr>
                <w:i/>
                <w:szCs w:val="22"/>
                <w:lang w:eastAsia="sv-SE"/>
              </w:rPr>
              <w:t>SI-</w:t>
            </w:r>
            <w:proofErr w:type="spellStart"/>
            <w:r w:rsidRPr="009C7017">
              <w:rPr>
                <w:i/>
                <w:szCs w:val="22"/>
                <w:lang w:eastAsia="sv-SE"/>
              </w:rPr>
              <w:t>RequestResources</w:t>
            </w:r>
            <w:proofErr w:type="spellEnd"/>
            <w:r w:rsidRPr="009C7017">
              <w:rPr>
                <w:szCs w:val="22"/>
                <w:lang w:eastAsia="sv-SE"/>
              </w:rPr>
              <w:t xml:space="preserve">, using the preambles indicated by </w:t>
            </w:r>
            <w:proofErr w:type="spellStart"/>
            <w:r w:rsidRPr="009C7017">
              <w:rPr>
                <w:i/>
                <w:szCs w:val="22"/>
                <w:lang w:eastAsia="sv-SE"/>
              </w:rPr>
              <w:t>ra-PreambleStartIndex</w:t>
            </w:r>
            <w:proofErr w:type="spellEnd"/>
            <w:r w:rsidRPr="009C7017">
              <w:rPr>
                <w:szCs w:val="22"/>
                <w:lang w:eastAsia="sv-SE"/>
              </w:rPr>
              <w:t xml:space="preserve"> and </w:t>
            </w:r>
            <w:proofErr w:type="spellStart"/>
            <w:r w:rsidRPr="009C7017">
              <w:rPr>
                <w:szCs w:val="22"/>
                <w:lang w:eastAsia="sv-SE"/>
              </w:rPr>
              <w:t>rach</w:t>
            </w:r>
            <w:proofErr w:type="spellEnd"/>
            <w:r w:rsidRPr="009C7017">
              <w:rPr>
                <w:szCs w:val="22"/>
                <w:lang w:eastAsia="sv-SE"/>
              </w:rPr>
              <w:t xml:space="preserve"> occasions indicated by </w:t>
            </w:r>
            <w:proofErr w:type="spellStart"/>
            <w:r w:rsidRPr="009C7017">
              <w:rPr>
                <w:i/>
                <w:szCs w:val="22"/>
                <w:lang w:eastAsia="sv-SE"/>
              </w:rPr>
              <w:t>ra-ssb-OccasionMaskIndex</w:t>
            </w:r>
            <w:proofErr w:type="spellEnd"/>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proofErr w:type="spellStart"/>
            <w:r w:rsidRPr="009C7017">
              <w:rPr>
                <w:b/>
                <w:i/>
                <w:szCs w:val="22"/>
                <w:lang w:eastAsia="sv-SE"/>
              </w:rPr>
              <w:t>ra-PreambleStartIndex</w:t>
            </w:r>
            <w:proofErr w:type="spellEnd"/>
          </w:p>
          <w:p w14:paraId="730755FA" w14:textId="77777777" w:rsidR="005A6121" w:rsidRPr="009C7017" w:rsidRDefault="005A6121" w:rsidP="00C1392F">
            <w:pPr>
              <w:pStyle w:val="TAL"/>
              <w:rPr>
                <w:szCs w:val="22"/>
                <w:lang w:eastAsia="sv-SE"/>
              </w:rPr>
            </w:pPr>
            <w:r w:rsidRPr="009C7017">
              <w:rPr>
                <w:szCs w:val="22"/>
                <w:lang w:eastAsia="sv-SE"/>
              </w:rPr>
              <w:t>If N SSBs are associated with a RACH occasion, where N &gt; = 1, for the i-</w:t>
            </w:r>
            <w:proofErr w:type="spellStart"/>
            <w:r w:rsidRPr="009C7017">
              <w:rPr>
                <w:szCs w:val="22"/>
                <w:lang w:eastAsia="sv-SE"/>
              </w:rPr>
              <w:t>th</w:t>
            </w:r>
            <w:proofErr w:type="spellEnd"/>
            <w:r w:rsidRPr="009C7017">
              <w:rPr>
                <w:szCs w:val="22"/>
                <w:lang w:eastAsia="sv-SE"/>
              </w:rPr>
              <w:t xml:space="preserve"> SSB (i=0, …, N-1) the preamble with preamble index = </w:t>
            </w:r>
            <w:proofErr w:type="spellStart"/>
            <w:r w:rsidRPr="009C7017">
              <w:rPr>
                <w:i/>
                <w:szCs w:val="22"/>
                <w:lang w:eastAsia="sv-SE"/>
              </w:rPr>
              <w:t>ra-PreambleStartIndex</w:t>
            </w:r>
            <w:proofErr w:type="spellEnd"/>
            <w:r w:rsidRPr="009C7017">
              <w:rPr>
                <w:szCs w:val="22"/>
                <w:lang w:eastAsia="sv-SE"/>
              </w:rPr>
              <w:t xml:space="preserve"> + i is used for SI request; For N &lt; 1, the preamble with preamble index = </w:t>
            </w:r>
            <w:proofErr w:type="spellStart"/>
            <w:r w:rsidRPr="009C7017">
              <w:rPr>
                <w:i/>
                <w:szCs w:val="22"/>
                <w:lang w:eastAsia="sv-SE"/>
              </w:rPr>
              <w:t>ra-PreambleStartIndex</w:t>
            </w:r>
            <w:proofErr w:type="spellEnd"/>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560" w:name="_Toc60777386"/>
      <w:bookmarkStart w:id="2561" w:name="_Toc83740341"/>
      <w:r w:rsidRPr="009C7017">
        <w:rPr>
          <w:rFonts w:eastAsia="SimSun"/>
        </w:rPr>
        <w:t>–</w:t>
      </w:r>
      <w:r w:rsidRPr="009C7017">
        <w:rPr>
          <w:rFonts w:eastAsia="SimSun"/>
        </w:rPr>
        <w:tab/>
      </w:r>
      <w:r w:rsidRPr="009C7017">
        <w:rPr>
          <w:rFonts w:eastAsia="SimSun"/>
          <w:i/>
        </w:rPr>
        <w:t>SI-</w:t>
      </w:r>
      <w:proofErr w:type="spellStart"/>
      <w:r w:rsidRPr="009C7017">
        <w:rPr>
          <w:rFonts w:eastAsia="SimSun"/>
          <w:i/>
        </w:rPr>
        <w:t>SchedulingInfo</w:t>
      </w:r>
      <w:bookmarkEnd w:id="2560"/>
      <w:bookmarkEnd w:id="2561"/>
      <w:proofErr w:type="spellEnd"/>
    </w:p>
    <w:p w14:paraId="1E6DA069" w14:textId="77777777" w:rsidR="00394471" w:rsidRPr="009C7017" w:rsidRDefault="00394471" w:rsidP="00394471">
      <w:pPr>
        <w:rPr>
          <w:rFonts w:eastAsia="SimSun"/>
        </w:rPr>
      </w:pPr>
      <w:r w:rsidRPr="009C7017">
        <w:t xml:space="preserve">The IE </w:t>
      </w:r>
      <w:r w:rsidRPr="009C7017">
        <w:rPr>
          <w:i/>
        </w:rPr>
        <w:t>SI-</w:t>
      </w:r>
      <w:proofErr w:type="spellStart"/>
      <w:r w:rsidRPr="009C7017">
        <w:rPr>
          <w:i/>
        </w:rPr>
        <w:t>SchedulingInfo</w:t>
      </w:r>
      <w:proofErr w:type="spellEnd"/>
      <w:r w:rsidRPr="009C7017">
        <w:rPr>
          <w:i/>
        </w:rPr>
        <w:t xml:space="preserve"> </w:t>
      </w:r>
      <w:r w:rsidRPr="009C7017">
        <w:t>contains information needed for acquisition of SI messages.</w:t>
      </w:r>
    </w:p>
    <w:p w14:paraId="6EAFB0F6" w14:textId="77777777" w:rsidR="00394471" w:rsidRPr="009C7017" w:rsidRDefault="00394471" w:rsidP="00394471">
      <w:pPr>
        <w:pStyle w:val="TH"/>
      </w:pPr>
      <w:r w:rsidRPr="009C7017">
        <w:rPr>
          <w:bCs/>
          <w:i/>
          <w:iCs/>
        </w:rPr>
        <w:t>SI-</w:t>
      </w:r>
      <w:proofErr w:type="spellStart"/>
      <w:r w:rsidRPr="009C7017">
        <w:rPr>
          <w:bCs/>
          <w:i/>
          <w:iCs/>
        </w:rPr>
        <w:t>SchedulingInfo</w:t>
      </w:r>
      <w:proofErr w:type="spellEnd"/>
      <w:r w:rsidRPr="009C7017">
        <w:rPr>
          <w:bCs/>
          <w:i/>
          <w:iCs/>
        </w:rPr>
        <w:t xml:space="preserve">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proofErr w:type="spellStart"/>
            <w:r w:rsidRPr="009C7017">
              <w:rPr>
                <w:i/>
                <w:szCs w:val="22"/>
                <w:lang w:eastAsia="sv-SE"/>
              </w:rPr>
              <w:lastRenderedPageBreak/>
              <w:t>SchedulingInfo</w:t>
            </w:r>
            <w:proofErr w:type="spellEnd"/>
            <w:r w:rsidRPr="009C7017">
              <w:rPr>
                <w:i/>
                <w:szCs w:val="22"/>
                <w:lang w:eastAsia="sv-SE"/>
              </w:rPr>
              <w:t xml:space="preserve">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proofErr w:type="spellStart"/>
            <w:r w:rsidRPr="009C7017">
              <w:rPr>
                <w:b/>
                <w:i/>
                <w:lang w:eastAsia="sv-SE"/>
              </w:rPr>
              <w:t>areaScope</w:t>
            </w:r>
            <w:proofErr w:type="spellEnd"/>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proofErr w:type="spellStart"/>
            <w:r w:rsidRPr="009C7017">
              <w:rPr>
                <w:b/>
                <w:bCs/>
                <w:i/>
                <w:iCs/>
                <w:szCs w:val="22"/>
                <w:lang w:eastAsia="sv-SE"/>
              </w:rPr>
              <w:t>si-BroadcastStatus</w:t>
            </w:r>
            <w:proofErr w:type="spellEnd"/>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w:t>
            </w:r>
            <w:proofErr w:type="spellStart"/>
            <w:r w:rsidRPr="009C7017">
              <w:rPr>
                <w:i/>
                <w:szCs w:val="22"/>
                <w:lang w:eastAsia="sv-SE"/>
              </w:rPr>
              <w:t>si-BroadcastStat</w:t>
            </w:r>
            <w:r w:rsidRPr="009C7017">
              <w:rPr>
                <w:szCs w:val="22"/>
                <w:lang w:eastAsia="sv-SE"/>
              </w:rPr>
              <w:t>us</w:t>
            </w:r>
            <w:proofErr w:type="spellEnd"/>
            <w:r w:rsidRPr="009C7017">
              <w:rPr>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proofErr w:type="spellStart"/>
            <w:r w:rsidRPr="009C7017">
              <w:rPr>
                <w:b/>
                <w:i/>
                <w:szCs w:val="22"/>
                <w:lang w:eastAsia="sv-SE"/>
              </w:rPr>
              <w:t>si</w:t>
            </w:r>
            <w:proofErr w:type="spellEnd"/>
            <w:r w:rsidRPr="009C7017">
              <w:rPr>
                <w:b/>
                <w:i/>
                <w:szCs w:val="22"/>
                <w:lang w:eastAsia="sv-SE"/>
              </w:rPr>
              <w:t>-Periodicity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SI-</w:t>
            </w:r>
            <w:proofErr w:type="spellStart"/>
            <w:r w:rsidRPr="009C7017">
              <w:rPr>
                <w:i/>
                <w:szCs w:val="22"/>
                <w:lang w:eastAsia="sv-SE"/>
              </w:rPr>
              <w:t>SchedulingInfo</w:t>
            </w:r>
            <w:proofErr w:type="spellEnd"/>
            <w:r w:rsidRPr="009C7017">
              <w:rPr>
                <w:i/>
                <w:szCs w:val="22"/>
                <w:lang w:eastAsia="sv-SE"/>
              </w:rPr>
              <w:t xml:space="preserve">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proofErr w:type="spellStart"/>
            <w:r w:rsidRPr="009C7017">
              <w:rPr>
                <w:b/>
                <w:bCs/>
                <w:i/>
                <w:iCs/>
                <w:szCs w:val="22"/>
                <w:lang w:eastAsia="sv-SE"/>
              </w:rPr>
              <w:t>si-RequestConfig</w:t>
            </w:r>
            <w:proofErr w:type="spellEnd"/>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proofErr w:type="spellStart"/>
            <w:r w:rsidRPr="009C7017">
              <w:rPr>
                <w:i/>
                <w:lang w:eastAsia="sv-SE"/>
              </w:rPr>
              <w:t>si-BroadcastStatus</w:t>
            </w:r>
            <w:proofErr w:type="spellEnd"/>
            <w:r w:rsidRPr="009C7017">
              <w:rPr>
                <w:lang w:eastAsia="sv-SE"/>
              </w:rPr>
              <w:t xml:space="preserve"> is set to </w:t>
            </w:r>
            <w:proofErr w:type="spellStart"/>
            <w:r w:rsidRPr="009C7017">
              <w:rPr>
                <w:lang w:eastAsia="sv-SE"/>
              </w:rPr>
              <w:t>notBroadcasting</w:t>
            </w:r>
            <w:proofErr w:type="spellEnd"/>
            <w:r w:rsidRPr="009C7017">
              <w:rPr>
                <w:lang w:eastAsia="sv-SE"/>
              </w:rPr>
              <w:t>.</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proofErr w:type="spellStart"/>
            <w:r w:rsidRPr="009C7017">
              <w:rPr>
                <w:b/>
                <w:bCs/>
                <w:i/>
                <w:iCs/>
                <w:szCs w:val="22"/>
                <w:lang w:eastAsia="sv-SE"/>
              </w:rPr>
              <w:t>si-RequestConfigSUL</w:t>
            </w:r>
            <w:proofErr w:type="spellEnd"/>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proofErr w:type="spellStart"/>
            <w:r w:rsidRPr="009C7017">
              <w:rPr>
                <w:i/>
                <w:lang w:eastAsia="sv-SE"/>
              </w:rPr>
              <w:t>si-BroadcastStatus</w:t>
            </w:r>
            <w:proofErr w:type="spellEnd"/>
            <w:r w:rsidRPr="009C7017">
              <w:rPr>
                <w:lang w:eastAsia="sv-SE"/>
              </w:rPr>
              <w:t xml:space="preserve"> is set to </w:t>
            </w:r>
            <w:proofErr w:type="spellStart"/>
            <w:r w:rsidRPr="009C7017">
              <w:rPr>
                <w:lang w:eastAsia="sv-SE"/>
              </w:rPr>
              <w:t>notBroadcasting</w:t>
            </w:r>
            <w:proofErr w:type="spellEnd"/>
            <w:r w:rsidRPr="009C7017">
              <w:rPr>
                <w:lang w:eastAsia="sv-SE"/>
              </w:rPr>
              <w:t>.</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proofErr w:type="spellStart"/>
            <w:r w:rsidRPr="009C7017">
              <w:rPr>
                <w:b/>
                <w:bCs/>
                <w:i/>
                <w:iCs/>
                <w:szCs w:val="22"/>
                <w:lang w:eastAsia="sv-SE"/>
              </w:rPr>
              <w:t>si-WindowLength</w:t>
            </w:r>
            <w:proofErr w:type="spellEnd"/>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proofErr w:type="spellStart"/>
            <w:r w:rsidRPr="009C7017">
              <w:rPr>
                <w:i/>
                <w:szCs w:val="22"/>
                <w:lang w:eastAsia="sv-SE"/>
              </w:rPr>
              <w:t>si-WindowLength</w:t>
            </w:r>
            <w:proofErr w:type="spellEnd"/>
            <w:r w:rsidRPr="009C7017">
              <w:rPr>
                <w:szCs w:val="22"/>
                <w:lang w:eastAsia="sv-SE"/>
              </w:rPr>
              <w:t xml:space="preserve"> to be shorter than or equal to the </w:t>
            </w:r>
            <w:proofErr w:type="spellStart"/>
            <w:r w:rsidRPr="009C7017">
              <w:rPr>
                <w:i/>
                <w:szCs w:val="22"/>
                <w:lang w:eastAsia="sv-SE"/>
              </w:rPr>
              <w:t>si</w:t>
            </w:r>
            <w:proofErr w:type="spellEnd"/>
            <w:r w:rsidRPr="009C7017">
              <w:rPr>
                <w:i/>
                <w:szCs w:val="22"/>
                <w:lang w:eastAsia="sv-SE"/>
              </w:rPr>
              <w:t>-Periodicity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proofErr w:type="spellStart"/>
            <w:r w:rsidRPr="009C7017">
              <w:rPr>
                <w:b/>
                <w:bCs/>
                <w:i/>
                <w:iCs/>
                <w:szCs w:val="22"/>
                <w:lang w:eastAsia="sv-SE"/>
              </w:rPr>
              <w:t>systemInformationAreaID</w:t>
            </w:r>
            <w:proofErr w:type="spellEnd"/>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proofErr w:type="spellStart"/>
            <w:r w:rsidRPr="009C7017">
              <w:rPr>
                <w:i/>
                <w:lang w:eastAsia="sv-SE"/>
              </w:rPr>
              <w:t>areaScope</w:t>
            </w:r>
            <w:proofErr w:type="spellEnd"/>
            <w:r w:rsidRPr="009C7017">
              <w:rPr>
                <w:lang w:eastAsia="sv-SE"/>
              </w:rPr>
              <w:t xml:space="preserve"> within the SI is considered to belong to this </w:t>
            </w:r>
            <w:proofErr w:type="spellStart"/>
            <w:r w:rsidRPr="009C7017">
              <w:rPr>
                <w:i/>
                <w:lang w:eastAsia="sv-SE"/>
              </w:rPr>
              <w:t>systemInformationAreaID</w:t>
            </w:r>
            <w:proofErr w:type="spellEnd"/>
            <w:r w:rsidRPr="009C7017">
              <w:rPr>
                <w:lang w:eastAsia="sv-SE"/>
              </w:rPr>
              <w:t xml:space="preserve">. The </w:t>
            </w:r>
            <w:proofErr w:type="spellStart"/>
            <w:r w:rsidRPr="009C7017">
              <w:rPr>
                <w:lang w:eastAsia="sv-SE"/>
              </w:rPr>
              <w:t>systemInformationAreaID</w:t>
            </w:r>
            <w:proofErr w:type="spellEnd"/>
            <w:r w:rsidRPr="009C7017">
              <w:rPr>
                <w:lang w:eastAsia="sv-SE"/>
              </w:rPr>
              <w:t xml:space="preserve">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proofErr w:type="spellStart"/>
            <w:r w:rsidRPr="009C7017">
              <w:rPr>
                <w:i/>
                <w:lang w:eastAsia="en-GB"/>
              </w:rPr>
              <w:t>si-BroadcastStatus</w:t>
            </w:r>
            <w:proofErr w:type="spellEnd"/>
            <w:r w:rsidRPr="009C7017">
              <w:rPr>
                <w:lang w:eastAsia="en-GB"/>
              </w:rPr>
              <w:t xml:space="preserve"> is set to </w:t>
            </w:r>
            <w:proofErr w:type="spellStart"/>
            <w:r w:rsidRPr="009C7017">
              <w:rPr>
                <w:i/>
                <w:lang w:eastAsia="sv-SE"/>
              </w:rPr>
              <w:t>notBroadcasting</w:t>
            </w:r>
            <w:proofErr w:type="spellEnd"/>
            <w:r w:rsidRPr="009C7017">
              <w:rPr>
                <w:lang w:eastAsia="sv-SE"/>
              </w:rPr>
              <w:t xml:space="preserve"> </w:t>
            </w:r>
            <w:r w:rsidRPr="009C7017">
              <w:rPr>
                <w:lang w:eastAsia="en-GB"/>
              </w:rPr>
              <w:t xml:space="preserve">for any SI-message included in </w:t>
            </w:r>
            <w:proofErr w:type="spellStart"/>
            <w:r w:rsidRPr="009C7017">
              <w:rPr>
                <w:i/>
                <w:lang w:eastAsia="en-GB"/>
              </w:rPr>
              <w:t>SchedulingInfo</w:t>
            </w:r>
            <w:proofErr w:type="spellEnd"/>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proofErr w:type="spellStart"/>
            <w:r w:rsidRPr="009C7017">
              <w:rPr>
                <w:i/>
                <w:iCs/>
                <w:lang w:eastAsia="en-GB"/>
              </w:rPr>
              <w:t>supplementaryUplink</w:t>
            </w:r>
            <w:proofErr w:type="spellEnd"/>
            <w:r w:rsidRPr="009C7017">
              <w:rPr>
                <w:lang w:eastAsia="en-GB"/>
              </w:rPr>
              <w:t xml:space="preserve"> is configured in </w:t>
            </w:r>
            <w:proofErr w:type="spellStart"/>
            <w:r w:rsidRPr="009C7017">
              <w:rPr>
                <w:i/>
                <w:iCs/>
                <w:lang w:eastAsia="en-GB"/>
              </w:rPr>
              <w:t>ServingCellConfigCommonSIB</w:t>
            </w:r>
            <w:proofErr w:type="spellEnd"/>
            <w:r w:rsidRPr="009C7017">
              <w:rPr>
                <w:lang w:eastAsia="en-GB"/>
              </w:rPr>
              <w:t xml:space="preserve"> and if </w:t>
            </w:r>
            <w:proofErr w:type="spellStart"/>
            <w:r w:rsidRPr="009C7017">
              <w:rPr>
                <w:i/>
                <w:lang w:eastAsia="en-GB"/>
              </w:rPr>
              <w:t>si-BroadcastStatus</w:t>
            </w:r>
            <w:proofErr w:type="spellEnd"/>
            <w:r w:rsidRPr="009C7017">
              <w:rPr>
                <w:lang w:eastAsia="en-GB"/>
              </w:rPr>
              <w:t xml:space="preserve"> is set to </w:t>
            </w:r>
            <w:proofErr w:type="spellStart"/>
            <w:r w:rsidRPr="009C7017">
              <w:rPr>
                <w:i/>
                <w:lang w:eastAsia="sv-SE"/>
              </w:rPr>
              <w:t>notBroadcasting</w:t>
            </w:r>
            <w:proofErr w:type="spellEnd"/>
            <w:r w:rsidRPr="009C7017">
              <w:rPr>
                <w:lang w:eastAsia="en-GB"/>
              </w:rPr>
              <w:t xml:space="preserve"> for any SI-message included in </w:t>
            </w:r>
            <w:proofErr w:type="spellStart"/>
            <w:r w:rsidRPr="009C7017">
              <w:rPr>
                <w:i/>
                <w:lang w:eastAsia="en-GB"/>
              </w:rPr>
              <w:t>SchedulingInfo</w:t>
            </w:r>
            <w:proofErr w:type="spellEnd"/>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562" w:name="_Toc60777387"/>
      <w:bookmarkStart w:id="2563" w:name="_Toc83740342"/>
      <w:r w:rsidRPr="009C7017">
        <w:rPr>
          <w:rFonts w:eastAsia="SimSun"/>
          <w:i/>
          <w:iCs/>
        </w:rPr>
        <w:t>–</w:t>
      </w:r>
      <w:r w:rsidRPr="009C7017">
        <w:rPr>
          <w:rFonts w:eastAsia="SimSun"/>
          <w:i/>
          <w:iCs/>
        </w:rPr>
        <w:tab/>
      </w:r>
      <w:r w:rsidRPr="009C7017">
        <w:rPr>
          <w:i/>
          <w:iCs/>
        </w:rPr>
        <w:t>SK-Counter</w:t>
      </w:r>
      <w:bookmarkEnd w:id="2562"/>
      <w:bookmarkEnd w:id="2563"/>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w:t>
      </w:r>
      <w:proofErr w:type="spellStart"/>
      <w:r w:rsidRPr="009C7017">
        <w:rPr>
          <w:rFonts w:eastAsia="SimSun"/>
        </w:rPr>
        <w:t>K</w:t>
      </w:r>
      <w:r w:rsidRPr="009C7017">
        <w:rPr>
          <w:rStyle w:val="NOChar"/>
          <w:rFonts w:eastAsia="SimSun"/>
          <w:vertAlign w:val="subscript"/>
        </w:rPr>
        <w:t>gNB</w:t>
      </w:r>
      <w:proofErr w:type="spellEnd"/>
      <w:r w:rsidRPr="009C7017">
        <w:rPr>
          <w:rFonts w:eastAsia="SimSun"/>
        </w:rPr>
        <w:t xml:space="preserve"> or S-</w:t>
      </w:r>
      <w:proofErr w:type="spellStart"/>
      <w:r w:rsidRPr="009C7017">
        <w:rPr>
          <w:rFonts w:eastAsia="SimSun"/>
        </w:rPr>
        <w:t>K</w:t>
      </w:r>
      <w:r w:rsidRPr="009C7017">
        <w:rPr>
          <w:rStyle w:val="NOChar"/>
          <w:rFonts w:eastAsia="SimSun"/>
          <w:vertAlign w:val="subscript"/>
        </w:rPr>
        <w:t>eNB</w:t>
      </w:r>
      <w:proofErr w:type="spellEnd"/>
      <w:r w:rsidRPr="009C7017">
        <w:rPr>
          <w:rFonts w:eastAsia="SimSun"/>
        </w:rPr>
        <w:t xml:space="preserve"> based on the current or newly derived </w:t>
      </w:r>
      <w:proofErr w:type="spellStart"/>
      <w:r w:rsidRPr="009C7017">
        <w:rPr>
          <w:rFonts w:eastAsia="SimSun"/>
        </w:rPr>
        <w:t>K</w:t>
      </w:r>
      <w:r w:rsidRPr="009C7017">
        <w:rPr>
          <w:rFonts w:eastAsia="SimSun"/>
          <w:vertAlign w:val="subscript"/>
        </w:rPr>
        <w:t>gNB</w:t>
      </w:r>
      <w:proofErr w:type="spellEnd"/>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564" w:name="_Toc60777388"/>
      <w:bookmarkStart w:id="2565" w:name="_Toc83740343"/>
      <w:r w:rsidRPr="009C7017">
        <w:lastRenderedPageBreak/>
        <w:t>–</w:t>
      </w:r>
      <w:r w:rsidRPr="009C7017">
        <w:tab/>
      </w:r>
      <w:proofErr w:type="spellStart"/>
      <w:r w:rsidRPr="009C7017">
        <w:rPr>
          <w:i/>
        </w:rPr>
        <w:t>SlotFormatCombinationsPerCell</w:t>
      </w:r>
      <w:bookmarkEnd w:id="2564"/>
      <w:bookmarkEnd w:id="2565"/>
      <w:proofErr w:type="spellEnd"/>
    </w:p>
    <w:p w14:paraId="3A79CCC9" w14:textId="77777777" w:rsidR="00394471" w:rsidRPr="009C7017" w:rsidRDefault="00394471" w:rsidP="00394471">
      <w:r w:rsidRPr="009C7017">
        <w:t xml:space="preserve">The IE </w:t>
      </w:r>
      <w:proofErr w:type="spellStart"/>
      <w:r w:rsidRPr="009C7017">
        <w:rPr>
          <w:i/>
        </w:rPr>
        <w:t>SlotFormatCombinationsPerCell</w:t>
      </w:r>
      <w:proofErr w:type="spellEnd"/>
      <w:r w:rsidRPr="009C7017">
        <w:t xml:space="preserve"> is used to configure the </w:t>
      </w:r>
      <w:proofErr w:type="spellStart"/>
      <w:r w:rsidRPr="009C7017">
        <w:t>SlotFormatCombinations</w:t>
      </w:r>
      <w:proofErr w:type="spellEnd"/>
      <w:r w:rsidRPr="009C7017">
        <w:t xml:space="preserve"> applicable for one serving cell (see TS 38.213 [13], clause 11.1.1).</w:t>
      </w:r>
    </w:p>
    <w:p w14:paraId="6DB20FFC" w14:textId="77777777" w:rsidR="00394471" w:rsidRPr="009C7017" w:rsidRDefault="00394471" w:rsidP="00394471">
      <w:pPr>
        <w:pStyle w:val="TH"/>
      </w:pPr>
      <w:proofErr w:type="spellStart"/>
      <w:r w:rsidRPr="009C7017">
        <w:rPr>
          <w:i/>
        </w:rPr>
        <w:t>SlotFormatCombinationsPerCell</w:t>
      </w:r>
      <w:proofErr w:type="spellEnd"/>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proofErr w:type="spellStart"/>
            <w:r w:rsidRPr="009C7017">
              <w:rPr>
                <w:i/>
                <w:szCs w:val="22"/>
                <w:lang w:eastAsia="sv-SE"/>
              </w:rPr>
              <w:t>SlotFormatCombination</w:t>
            </w:r>
            <w:proofErr w:type="spellEnd"/>
            <w:r w:rsidRPr="009C7017">
              <w:rPr>
                <w:i/>
                <w:szCs w:val="22"/>
                <w:lang w:eastAsia="sv-SE"/>
              </w:rPr>
              <w:t xml:space="preserve">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proofErr w:type="spellStart"/>
            <w:r w:rsidRPr="009C7017">
              <w:rPr>
                <w:b/>
                <w:i/>
                <w:szCs w:val="22"/>
                <w:lang w:eastAsia="sv-SE"/>
              </w:rPr>
              <w:t>slotFormatCombinationId</w:t>
            </w:r>
            <w:proofErr w:type="spellEnd"/>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proofErr w:type="spellStart"/>
            <w:r w:rsidRPr="009C7017">
              <w:rPr>
                <w:i/>
                <w:szCs w:val="22"/>
                <w:lang w:eastAsia="sv-SE"/>
              </w:rPr>
              <w:t>SlotFormatCombination</w:t>
            </w:r>
            <w:proofErr w:type="spellEnd"/>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proofErr w:type="spellStart"/>
            <w:r w:rsidRPr="009C7017">
              <w:rPr>
                <w:b/>
                <w:i/>
                <w:szCs w:val="22"/>
                <w:lang w:eastAsia="sv-SE"/>
              </w:rPr>
              <w:t>slotFormats</w:t>
            </w:r>
            <w:proofErr w:type="spellEnd"/>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proofErr w:type="spellStart"/>
            <w:r w:rsidRPr="009C7017">
              <w:rPr>
                <w:i/>
                <w:szCs w:val="22"/>
                <w:lang w:eastAsia="sv-SE"/>
              </w:rPr>
              <w:lastRenderedPageBreak/>
              <w:t>SlotFormatCombinationsPerCell</w:t>
            </w:r>
            <w:proofErr w:type="spellEnd"/>
            <w:r w:rsidRPr="009C7017">
              <w:rPr>
                <w:i/>
                <w:szCs w:val="22"/>
                <w:lang w:eastAsia="sv-SE"/>
              </w:rPr>
              <w:t xml:space="preserve">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proofErr w:type="spellStart"/>
            <w:r w:rsidRPr="009C7017">
              <w:rPr>
                <w:b/>
                <w:bCs/>
                <w:i/>
                <w:iCs/>
              </w:rPr>
              <w:t>enableConfiguredUL</w:t>
            </w:r>
            <w:proofErr w:type="spellEnd"/>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66" w:author="Ericsson" w:date="2021-12-15T10:39:00Z">
              <w:r w:rsidR="00D52E0B">
                <w:rPr>
                  <w:iCs/>
                </w:rPr>
                <w:t xml:space="preserve"> </w:t>
              </w:r>
              <w:commentRangeStart w:id="2567"/>
              <w:r w:rsidR="00D52E0B">
                <w:rPr>
                  <w:iCs/>
                </w:rPr>
                <w:t xml:space="preserve">This field is applicable only if </w:t>
              </w:r>
              <w:r w:rsidR="00D52E0B">
                <w:rPr>
                  <w:i/>
                </w:rPr>
                <w:t xml:space="preserve">cg-RetransmissionTimer-r16 </w:t>
              </w:r>
              <w:r w:rsidR="00D52E0B">
                <w:rPr>
                  <w:iCs/>
                </w:rPr>
                <w:t>is configured.</w:t>
              </w:r>
              <w:commentRangeEnd w:id="2567"/>
              <w:r w:rsidR="00D52E0B">
                <w:rPr>
                  <w:rStyle w:val="CommentReference"/>
                  <w:rFonts w:ascii="Times New Roman" w:hAnsi="Times New Roman"/>
                </w:rPr>
                <w:commentReference w:id="2567"/>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proofErr w:type="spellStart"/>
            <w:r w:rsidRPr="009C7017">
              <w:rPr>
                <w:b/>
                <w:i/>
                <w:szCs w:val="22"/>
                <w:lang w:eastAsia="sv-SE"/>
              </w:rPr>
              <w:t>positionInDCI</w:t>
            </w:r>
            <w:proofErr w:type="spellEnd"/>
          </w:p>
          <w:p w14:paraId="48B4BBB0" w14:textId="77777777" w:rsidR="00394471" w:rsidRPr="009C7017" w:rsidRDefault="00394471" w:rsidP="00964CC4">
            <w:pPr>
              <w:pStyle w:val="TAL"/>
              <w:rPr>
                <w:szCs w:val="22"/>
                <w:lang w:eastAsia="sv-SE"/>
              </w:rPr>
            </w:pPr>
            <w:r w:rsidRPr="009C7017">
              <w:rPr>
                <w:szCs w:val="22"/>
                <w:lang w:eastAsia="sv-SE"/>
              </w:rPr>
              <w:t xml:space="preserve">The (starting) position (bit) of the </w:t>
            </w:r>
            <w:proofErr w:type="spellStart"/>
            <w:r w:rsidRPr="009C7017">
              <w:rPr>
                <w:szCs w:val="22"/>
                <w:lang w:eastAsia="sv-SE"/>
              </w:rPr>
              <w:t>slotFormatCombinationId</w:t>
            </w:r>
            <w:proofErr w:type="spellEnd"/>
            <w:r w:rsidRPr="009C7017">
              <w:rPr>
                <w:szCs w:val="22"/>
                <w:lang w:eastAsia="sv-SE"/>
              </w:rPr>
              <w:t xml:space="preserve"> (SFI-Index) for this serving cell (</w:t>
            </w:r>
            <w:proofErr w:type="spellStart"/>
            <w:r w:rsidRPr="009C7017">
              <w:rPr>
                <w:szCs w:val="22"/>
                <w:lang w:eastAsia="sv-SE"/>
              </w:rPr>
              <w:t>servingCellId</w:t>
            </w:r>
            <w:proofErr w:type="spellEnd"/>
            <w:r w:rsidRPr="009C7017">
              <w:rPr>
                <w:szCs w:val="22"/>
                <w:lang w:eastAsia="sv-SE"/>
              </w:rPr>
              <w:t>)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proofErr w:type="spellStart"/>
            <w:r w:rsidRPr="009C7017">
              <w:rPr>
                <w:b/>
                <w:i/>
                <w:szCs w:val="22"/>
                <w:lang w:eastAsia="sv-SE"/>
              </w:rPr>
              <w:t>servingCellId</w:t>
            </w:r>
            <w:proofErr w:type="spellEnd"/>
          </w:p>
          <w:p w14:paraId="15BF5F12" w14:textId="77777777" w:rsidR="00394471" w:rsidRPr="009C7017" w:rsidRDefault="00394471" w:rsidP="00964CC4">
            <w:pPr>
              <w:pStyle w:val="TAL"/>
              <w:rPr>
                <w:szCs w:val="22"/>
                <w:lang w:eastAsia="sv-SE"/>
              </w:rPr>
            </w:pPr>
            <w:r w:rsidRPr="009C7017">
              <w:rPr>
                <w:szCs w:val="22"/>
                <w:lang w:eastAsia="sv-SE"/>
              </w:rPr>
              <w:t xml:space="preserve">The ID of the serving cell for which the </w:t>
            </w:r>
            <w:proofErr w:type="spellStart"/>
            <w:r w:rsidRPr="009C7017">
              <w:rPr>
                <w:szCs w:val="22"/>
                <w:lang w:eastAsia="sv-SE"/>
              </w:rPr>
              <w:t>slotFormatCombinations</w:t>
            </w:r>
            <w:proofErr w:type="spellEnd"/>
            <w:r w:rsidRPr="009C7017">
              <w:rPr>
                <w:szCs w:val="22"/>
                <w:lang w:eastAsia="sv-SE"/>
              </w:rPr>
              <w:t xml:space="preserve">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proofErr w:type="spellStart"/>
            <w:r w:rsidRPr="009C7017">
              <w:rPr>
                <w:b/>
                <w:i/>
                <w:szCs w:val="22"/>
                <w:lang w:eastAsia="sv-SE"/>
              </w:rPr>
              <w:t>slotFormatCombinations</w:t>
            </w:r>
            <w:proofErr w:type="spellEnd"/>
          </w:p>
          <w:p w14:paraId="5E0856BC" w14:textId="77777777" w:rsidR="00394471" w:rsidRPr="009C7017" w:rsidRDefault="00394471" w:rsidP="00964CC4">
            <w:pPr>
              <w:pStyle w:val="TAL"/>
              <w:rPr>
                <w:lang w:eastAsia="sv-SE"/>
              </w:rPr>
            </w:pPr>
            <w:r w:rsidRPr="009C7017">
              <w:rPr>
                <w:lang w:eastAsia="sv-SE"/>
              </w:rPr>
              <w:t xml:space="preserve">A list with </w:t>
            </w:r>
            <w:proofErr w:type="spellStart"/>
            <w:r w:rsidRPr="009C7017">
              <w:rPr>
                <w:i/>
                <w:lang w:eastAsia="sv-SE"/>
              </w:rPr>
              <w:t>SlotFormatCombinations</w:t>
            </w:r>
            <w:proofErr w:type="spellEnd"/>
            <w:r w:rsidRPr="009C7017">
              <w:rPr>
                <w:lang w:eastAsia="sv-SE"/>
              </w:rPr>
              <w:t xml:space="preserve">. Each </w:t>
            </w:r>
            <w:proofErr w:type="spellStart"/>
            <w:r w:rsidRPr="009C7017">
              <w:rPr>
                <w:i/>
                <w:lang w:eastAsia="sv-SE"/>
              </w:rPr>
              <w:t>SlotFormatCombination</w:t>
            </w:r>
            <w:proofErr w:type="spellEnd"/>
            <w:r w:rsidRPr="009C7017">
              <w:rPr>
                <w:lang w:eastAsia="sv-SE"/>
              </w:rPr>
              <w:t xml:space="preserve"> comprises of one or more </w:t>
            </w:r>
            <w:proofErr w:type="spellStart"/>
            <w:r w:rsidRPr="009C7017">
              <w:rPr>
                <w:i/>
                <w:lang w:eastAsia="sv-SE"/>
              </w:rPr>
              <w:t>SlotFormats</w:t>
            </w:r>
            <w:proofErr w:type="spellEnd"/>
            <w:r w:rsidRPr="009C7017">
              <w:rPr>
                <w:lang w:eastAsia="sv-SE"/>
              </w:rPr>
              <w:t xml:space="preserve"> (see TS 38.211 [16], clause 4.3.2). The total number of </w:t>
            </w:r>
            <w:proofErr w:type="spellStart"/>
            <w:r w:rsidRPr="009C7017">
              <w:rPr>
                <w:i/>
                <w:lang w:eastAsia="sv-SE"/>
              </w:rPr>
              <w:t>slotFormats</w:t>
            </w:r>
            <w:proofErr w:type="spellEnd"/>
            <w:r w:rsidRPr="009C7017">
              <w:rPr>
                <w:lang w:eastAsia="sv-SE"/>
              </w:rPr>
              <w:t xml:space="preserve"> in the </w:t>
            </w:r>
            <w:proofErr w:type="spellStart"/>
            <w:r w:rsidRPr="009C7017">
              <w:rPr>
                <w:i/>
                <w:lang w:eastAsia="sv-SE"/>
              </w:rPr>
              <w:t>slotFormatCombinations</w:t>
            </w:r>
            <w:proofErr w:type="spellEnd"/>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w:t>
            </w:r>
            <w:proofErr w:type="spellStart"/>
            <w:r w:rsidRPr="009C7017">
              <w:rPr>
                <w:szCs w:val="22"/>
                <w:lang w:eastAsia="sv-SE"/>
              </w:rPr>
              <w:t>subcarrierSpacing</w:t>
            </w:r>
            <w:proofErr w:type="spellEnd"/>
            <w:r w:rsidRPr="009C7017">
              <w:rPr>
                <w:szCs w:val="22"/>
                <w:lang w:eastAsia="sv-SE"/>
              </w:rPr>
              <w:t xml:space="preserve"> (SFI-</w:t>
            </w:r>
            <w:proofErr w:type="spellStart"/>
            <w:r w:rsidRPr="009C7017">
              <w:rPr>
                <w:szCs w:val="22"/>
                <w:lang w:eastAsia="sv-SE"/>
              </w:rPr>
              <w:t>scs</w:t>
            </w:r>
            <w:proofErr w:type="spellEnd"/>
            <w:r w:rsidRPr="009C7017">
              <w:rPr>
                <w:szCs w:val="22"/>
                <w:lang w:eastAsia="sv-SE"/>
              </w:rPr>
              <w:t xml:space="preserve">) is the reference SCS for DL BWP and subcarrierSpacing2 (SFI-scs2) is the reference SCS for UL BWP. For SUL, </w:t>
            </w:r>
            <w:proofErr w:type="spellStart"/>
            <w:r w:rsidRPr="009C7017">
              <w:rPr>
                <w:i/>
                <w:szCs w:val="22"/>
                <w:lang w:eastAsia="sv-SE"/>
              </w:rPr>
              <w:t>subcarrierSpacing</w:t>
            </w:r>
            <w:proofErr w:type="spellEnd"/>
            <w:r w:rsidRPr="009C7017">
              <w:rPr>
                <w:szCs w:val="22"/>
                <w:lang w:eastAsia="sv-SE"/>
              </w:rPr>
              <w:t xml:space="preserve"> (SFI-</w:t>
            </w:r>
            <w:proofErr w:type="spellStart"/>
            <w:r w:rsidRPr="009C7017">
              <w:rPr>
                <w:szCs w:val="22"/>
                <w:lang w:eastAsia="sv-SE"/>
              </w:rPr>
              <w:t>scs</w:t>
            </w:r>
            <w:proofErr w:type="spellEnd"/>
            <w:r w:rsidRPr="009C7017">
              <w:rPr>
                <w:szCs w:val="22"/>
                <w:lang w:eastAsia="sv-SE"/>
              </w:rPr>
              <w:t xml:space="preserve">)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proofErr w:type="spellStart"/>
            <w:r w:rsidRPr="009C7017">
              <w:rPr>
                <w:b/>
                <w:i/>
                <w:szCs w:val="22"/>
                <w:lang w:eastAsia="sv-SE"/>
              </w:rPr>
              <w:t>subcarrierSpacing</w:t>
            </w:r>
            <w:proofErr w:type="spellEnd"/>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68" w:name="_Toc60777389"/>
      <w:bookmarkStart w:id="2569" w:name="_Toc83740344"/>
      <w:r w:rsidRPr="009C7017">
        <w:t>–</w:t>
      </w:r>
      <w:r w:rsidRPr="009C7017">
        <w:tab/>
      </w:r>
      <w:proofErr w:type="spellStart"/>
      <w:r w:rsidRPr="009C7017">
        <w:rPr>
          <w:i/>
        </w:rPr>
        <w:t>SlotFormatIndicator</w:t>
      </w:r>
      <w:bookmarkEnd w:id="2568"/>
      <w:bookmarkEnd w:id="2569"/>
      <w:proofErr w:type="spellEnd"/>
    </w:p>
    <w:p w14:paraId="53537F7F" w14:textId="77777777" w:rsidR="00394471" w:rsidRPr="009C7017" w:rsidRDefault="00394471" w:rsidP="00394471">
      <w:r w:rsidRPr="009C7017">
        <w:t xml:space="preserve">The IE </w:t>
      </w:r>
      <w:proofErr w:type="spellStart"/>
      <w:r w:rsidRPr="009C7017">
        <w:rPr>
          <w:i/>
        </w:rPr>
        <w:t>SlotFormatIndicator</w:t>
      </w:r>
      <w:proofErr w:type="spellEnd"/>
      <w:r w:rsidRPr="009C7017">
        <w:t xml:space="preserve"> is used to configure monitoring a Group-Common-PDCCH for Slot-Format-Indicators (SFI).</w:t>
      </w:r>
    </w:p>
    <w:p w14:paraId="454F1742" w14:textId="77777777" w:rsidR="00394471" w:rsidRPr="009C7017" w:rsidRDefault="00394471" w:rsidP="00394471">
      <w:pPr>
        <w:pStyle w:val="TH"/>
      </w:pPr>
      <w:proofErr w:type="spellStart"/>
      <w:r w:rsidRPr="009C7017">
        <w:rPr>
          <w:i/>
        </w:rPr>
        <w:t>SlotFormatIndicator</w:t>
      </w:r>
      <w:proofErr w:type="spellEnd"/>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proofErr w:type="spellStart"/>
            <w:r w:rsidRPr="009C7017">
              <w:rPr>
                <w:i/>
                <w:szCs w:val="22"/>
                <w:lang w:eastAsia="sv-SE"/>
              </w:rPr>
              <w:lastRenderedPageBreak/>
              <w:t>SlotFormatIndicator</w:t>
            </w:r>
            <w:proofErr w:type="spellEnd"/>
            <w:r w:rsidRPr="009C7017">
              <w:rPr>
                <w:i/>
                <w:szCs w:val="22"/>
                <w:lang w:eastAsia="sv-SE"/>
              </w:rPr>
              <w:t xml:space="preserve">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proofErr w:type="spellStart"/>
            <w:r w:rsidRPr="009C7017">
              <w:rPr>
                <w:b/>
                <w:i/>
                <w:szCs w:val="22"/>
                <w:lang w:eastAsia="sv-SE"/>
              </w:rPr>
              <w:t>availableRB-Set</w:t>
            </w:r>
            <w:r w:rsidRPr="009C7017">
              <w:rPr>
                <w:b/>
                <w:i/>
                <w:szCs w:val="22"/>
              </w:rPr>
              <w:t>sToAddModList</w:t>
            </w:r>
            <w:proofErr w:type="spellEnd"/>
          </w:p>
          <w:p w14:paraId="55EBEA47" w14:textId="77777777" w:rsidR="00394471" w:rsidRPr="009C7017" w:rsidRDefault="00394471" w:rsidP="00964CC4">
            <w:pPr>
              <w:pStyle w:val="TAL"/>
              <w:rPr>
                <w:b/>
                <w:i/>
                <w:szCs w:val="22"/>
                <w:lang w:eastAsia="sv-SE"/>
              </w:rPr>
            </w:pPr>
            <w:r w:rsidRPr="009C7017">
              <w:rPr>
                <w:szCs w:val="22"/>
              </w:rPr>
              <w:t xml:space="preserve">A list of </w:t>
            </w:r>
            <w:proofErr w:type="spellStart"/>
            <w:r w:rsidRPr="009C7017">
              <w:rPr>
                <w:i/>
              </w:rPr>
              <w:t>AvailableRB-SetsPerCell</w:t>
            </w:r>
            <w:proofErr w:type="spellEnd"/>
            <w:r w:rsidRPr="009C7017">
              <w:rPr>
                <w:i/>
              </w:rPr>
              <w:t xml:space="preserve">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w:t>
            </w:r>
            <w:proofErr w:type="spellStart"/>
            <w:r w:rsidRPr="009C7017">
              <w:rPr>
                <w:b/>
                <w:i/>
                <w:szCs w:val="22"/>
                <w:lang w:eastAsia="sv-SE"/>
              </w:rPr>
              <w:t>DurationsPerCell</w:t>
            </w:r>
            <w:r w:rsidRPr="009C7017">
              <w:rPr>
                <w:b/>
                <w:i/>
                <w:szCs w:val="22"/>
              </w:rPr>
              <w:t>ToAddModList</w:t>
            </w:r>
            <w:proofErr w:type="spellEnd"/>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CO-</w:t>
            </w:r>
            <w:proofErr w:type="spellStart"/>
            <w:r w:rsidRPr="009C7017">
              <w:rPr>
                <w:i/>
              </w:rPr>
              <w:t>DurationPerCell</w:t>
            </w:r>
            <w:proofErr w:type="spellEnd"/>
            <w:r w:rsidRPr="009C7017">
              <w:rPr>
                <w:i/>
              </w:rPr>
              <w:t xml:space="preserve">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w:t>
            </w:r>
            <w:proofErr w:type="spellStart"/>
            <w:r w:rsidRPr="009C7017">
              <w:rPr>
                <w:b/>
                <w:i/>
                <w:szCs w:val="22"/>
                <w:lang w:eastAsia="sv-SE"/>
              </w:rPr>
              <w:t>PayloadSize</w:t>
            </w:r>
            <w:proofErr w:type="spellEnd"/>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proofErr w:type="spellStart"/>
            <w:r w:rsidRPr="009C7017">
              <w:rPr>
                <w:b/>
                <w:i/>
                <w:szCs w:val="22"/>
                <w:lang w:eastAsia="sv-SE"/>
              </w:rPr>
              <w:t>sfi</w:t>
            </w:r>
            <w:proofErr w:type="spellEnd"/>
            <w:r w:rsidRPr="009C7017">
              <w:rPr>
                <w:b/>
                <w:i/>
                <w:szCs w:val="22"/>
                <w:lang w:eastAsia="sv-SE"/>
              </w:rPr>
              <w:t>-RNTI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proofErr w:type="spellStart"/>
            <w:r w:rsidRPr="009C7017">
              <w:rPr>
                <w:b/>
                <w:i/>
                <w:szCs w:val="22"/>
                <w:lang w:eastAsia="sv-SE"/>
              </w:rPr>
              <w:t>slotFormatCombToAddModList</w:t>
            </w:r>
            <w:proofErr w:type="spellEnd"/>
          </w:p>
          <w:p w14:paraId="3F34B057" w14:textId="77777777" w:rsidR="00394471" w:rsidRPr="009C7017" w:rsidRDefault="00394471" w:rsidP="00964CC4">
            <w:pPr>
              <w:pStyle w:val="TAL"/>
              <w:rPr>
                <w:szCs w:val="22"/>
                <w:lang w:eastAsia="sv-SE"/>
              </w:rPr>
            </w:pPr>
            <w:r w:rsidRPr="009C7017">
              <w:rPr>
                <w:szCs w:val="22"/>
                <w:lang w:eastAsia="sv-SE"/>
              </w:rPr>
              <w:t xml:space="preserve">A list of </w:t>
            </w:r>
            <w:proofErr w:type="spellStart"/>
            <w:r w:rsidRPr="009C7017">
              <w:rPr>
                <w:szCs w:val="22"/>
                <w:lang w:eastAsia="sv-SE"/>
              </w:rPr>
              <w:t>SlotFormatCombinations</w:t>
            </w:r>
            <w:proofErr w:type="spellEnd"/>
            <w:r w:rsidRPr="009C7017">
              <w:rPr>
                <w:szCs w:val="22"/>
                <w:lang w:eastAsia="sv-SE"/>
              </w:rPr>
              <w:t xml:space="preserve">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proofErr w:type="spellStart"/>
            <w:r w:rsidRPr="009C7017">
              <w:rPr>
                <w:b/>
                <w:i/>
                <w:szCs w:val="22"/>
                <w:lang w:eastAsia="sv-SE"/>
              </w:rPr>
              <w:t>switchTrigger</w:t>
            </w:r>
            <w:r w:rsidRPr="009C7017">
              <w:rPr>
                <w:b/>
                <w:i/>
                <w:szCs w:val="22"/>
              </w:rPr>
              <w:t>ToAddModList</w:t>
            </w:r>
            <w:proofErr w:type="spellEnd"/>
            <w:r w:rsidR="00BB1623" w:rsidRPr="009C7017">
              <w:rPr>
                <w:rFonts w:cs="Arial"/>
                <w:b/>
                <w:i/>
                <w:szCs w:val="22"/>
              </w:rPr>
              <w:t xml:space="preserve">, </w:t>
            </w:r>
            <w:proofErr w:type="spellStart"/>
            <w:r w:rsidR="00BB1623" w:rsidRPr="009C7017">
              <w:rPr>
                <w:rFonts w:cs="Arial"/>
                <w:b/>
                <w:i/>
                <w:szCs w:val="22"/>
                <w:lang w:eastAsia="sv-SE"/>
              </w:rPr>
              <w:t>switchTrigger</w:t>
            </w:r>
            <w:r w:rsidR="00BB1623" w:rsidRPr="009C7017">
              <w:rPr>
                <w:rFonts w:cs="Arial"/>
                <w:b/>
                <w:i/>
                <w:szCs w:val="22"/>
              </w:rPr>
              <w:t>ToAddModListSizeExt</w:t>
            </w:r>
            <w:proofErr w:type="spellEnd"/>
          </w:p>
          <w:p w14:paraId="419E5D33" w14:textId="38E530A5" w:rsidR="00394471" w:rsidRPr="009C7017" w:rsidRDefault="00394471" w:rsidP="00964CC4">
            <w:pPr>
              <w:pStyle w:val="TAL"/>
              <w:rPr>
                <w:b/>
                <w:i/>
                <w:szCs w:val="22"/>
                <w:lang w:eastAsia="sv-SE"/>
              </w:rPr>
            </w:pPr>
            <w:r w:rsidRPr="009C7017">
              <w:t xml:space="preserve">A list of </w:t>
            </w:r>
            <w:proofErr w:type="spellStart"/>
            <w:r w:rsidRPr="009C7017">
              <w:rPr>
                <w:i/>
                <w:iCs/>
              </w:rPr>
              <w:t>SearchSpaceSwitchTrigger</w:t>
            </w:r>
            <w:proofErr w:type="spellEnd"/>
            <w:r w:rsidRPr="009C7017">
              <w:t xml:space="preserve"> objects. Each </w:t>
            </w:r>
            <w:proofErr w:type="spellStart"/>
            <w:r w:rsidRPr="009C7017">
              <w:rPr>
                <w:i/>
                <w:iCs/>
              </w:rPr>
              <w:t>SearchSpaceSwitchTrigger</w:t>
            </w:r>
            <w:proofErr w:type="spellEnd"/>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proofErr w:type="spellStart"/>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proofErr w:type="spellEnd"/>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proofErr w:type="spellStart"/>
            <w:r w:rsidR="00BB1623" w:rsidRPr="009C7017">
              <w:rPr>
                <w:rFonts w:cs="Arial"/>
                <w:i/>
                <w:szCs w:val="22"/>
              </w:rPr>
              <w:t>cellGroupsForSwitchList</w:t>
            </w:r>
            <w:proofErr w:type="spellEnd"/>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proofErr w:type="spellStart"/>
            <w:r w:rsidR="00BB1623" w:rsidRPr="009C7017">
              <w:rPr>
                <w:rFonts w:cs="Arial"/>
                <w:i/>
                <w:szCs w:val="22"/>
              </w:rPr>
              <w:t>cellGroupsForSwitchList</w:t>
            </w:r>
            <w:proofErr w:type="spellEnd"/>
            <w:r w:rsidR="00BB1623" w:rsidRPr="009C7017">
              <w:rPr>
                <w:rFonts w:cs="Arial"/>
                <w:i/>
                <w:szCs w:val="22"/>
              </w:rPr>
              <w:t xml:space="preserve">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proofErr w:type="spellStart"/>
            <w:r w:rsidR="00BB1623" w:rsidRPr="009C7017">
              <w:rPr>
                <w:rFonts w:cs="Arial"/>
                <w:bCs/>
                <w:i/>
                <w:szCs w:val="22"/>
              </w:rPr>
              <w:t>SearchSpaceSwitchTrigger</w:t>
            </w:r>
            <w:proofErr w:type="spellEnd"/>
            <w:r w:rsidR="00BB1623" w:rsidRPr="009C7017">
              <w:rPr>
                <w:rFonts w:cs="Arial"/>
                <w:bCs/>
                <w:iCs/>
                <w:szCs w:val="22"/>
              </w:rPr>
              <w:t xml:space="preserve"> objects only if </w:t>
            </w:r>
            <w:proofErr w:type="spellStart"/>
            <w:r w:rsidR="00BB1623" w:rsidRPr="009C7017">
              <w:rPr>
                <w:rFonts w:cs="Arial"/>
                <w:bCs/>
                <w:i/>
                <w:szCs w:val="22"/>
              </w:rPr>
              <w:t>cellGroupsForSwitchList</w:t>
            </w:r>
            <w:proofErr w:type="spellEnd"/>
            <w:r w:rsidR="00BB1623" w:rsidRPr="009C7017">
              <w:rPr>
                <w:rFonts w:cs="Arial"/>
                <w:bCs/>
                <w:iCs/>
                <w:szCs w:val="22"/>
              </w:rPr>
              <w:t xml:space="preserve"> is not configured. </w:t>
            </w:r>
            <w:r w:rsidR="00BB1623" w:rsidRPr="009C7017">
              <w:rPr>
                <w:rFonts w:cs="Arial"/>
                <w:szCs w:val="18"/>
              </w:rPr>
              <w:t xml:space="preserve">The UE shall consider entries in </w:t>
            </w:r>
            <w:proofErr w:type="spellStart"/>
            <w:r w:rsidR="00BB1623" w:rsidRPr="009C7017">
              <w:rPr>
                <w:rFonts w:cs="Arial"/>
                <w:i/>
                <w:iCs/>
                <w:szCs w:val="18"/>
              </w:rPr>
              <w:t>switchTriggerToAddModList</w:t>
            </w:r>
            <w:proofErr w:type="spellEnd"/>
            <w:r w:rsidR="00BB1623" w:rsidRPr="009C7017">
              <w:rPr>
                <w:rFonts w:cs="Arial"/>
                <w:szCs w:val="18"/>
              </w:rPr>
              <w:t xml:space="preserve"> and in </w:t>
            </w:r>
            <w:proofErr w:type="spellStart"/>
            <w:r w:rsidR="00BB1623" w:rsidRPr="009C7017">
              <w:rPr>
                <w:rFonts w:cs="Arial"/>
                <w:i/>
                <w:iCs/>
                <w:szCs w:val="18"/>
              </w:rPr>
              <w:t>switchTriggerToAddModListSizeExt</w:t>
            </w:r>
            <w:proofErr w:type="spellEnd"/>
            <w:r w:rsidR="00BB1623" w:rsidRPr="009C7017">
              <w:rPr>
                <w:rFonts w:cs="Arial"/>
                <w:szCs w:val="18"/>
              </w:rPr>
              <w:t xml:space="preserve"> as a single list, i.e. an entry created using </w:t>
            </w:r>
            <w:proofErr w:type="spellStart"/>
            <w:r w:rsidR="00BB1623" w:rsidRPr="009C7017">
              <w:rPr>
                <w:rFonts w:cs="Arial"/>
                <w:i/>
                <w:iCs/>
                <w:szCs w:val="18"/>
              </w:rPr>
              <w:t>switchTriggerToAddModList</w:t>
            </w:r>
            <w:proofErr w:type="spellEnd"/>
            <w:r w:rsidR="00BB1623" w:rsidRPr="009C7017">
              <w:rPr>
                <w:rFonts w:cs="Arial"/>
                <w:szCs w:val="18"/>
              </w:rPr>
              <w:t xml:space="preserve"> can be </w:t>
            </w:r>
            <w:proofErr w:type="spellStart"/>
            <w:r w:rsidR="00BB1623" w:rsidRPr="009C7017">
              <w:rPr>
                <w:rFonts w:cs="Arial"/>
                <w:szCs w:val="18"/>
              </w:rPr>
              <w:t>modifed</w:t>
            </w:r>
            <w:proofErr w:type="spellEnd"/>
            <w:r w:rsidR="00BB1623" w:rsidRPr="009C7017">
              <w:rPr>
                <w:rFonts w:cs="Arial"/>
                <w:szCs w:val="18"/>
              </w:rPr>
              <w:t xml:space="preserve"> using </w:t>
            </w:r>
            <w:proofErr w:type="spellStart"/>
            <w:r w:rsidR="00BB1623" w:rsidRPr="009C7017">
              <w:rPr>
                <w:rFonts w:cs="Arial"/>
                <w:i/>
                <w:iCs/>
                <w:szCs w:val="18"/>
              </w:rPr>
              <w:t>switchTriggerToAddModListSizeExt</w:t>
            </w:r>
            <w:proofErr w:type="spellEnd"/>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proofErr w:type="spellStart"/>
            <w:r w:rsidRPr="009C7017">
              <w:rPr>
                <w:b/>
                <w:i/>
                <w:szCs w:val="22"/>
                <w:lang w:eastAsia="sv-SE"/>
              </w:rPr>
              <w:t>switchTriggerToReleaseModList</w:t>
            </w:r>
            <w:proofErr w:type="spellEnd"/>
            <w:r w:rsidRPr="009C7017">
              <w:rPr>
                <w:b/>
                <w:i/>
                <w:szCs w:val="22"/>
                <w:lang w:eastAsia="sv-SE"/>
              </w:rPr>
              <w:t xml:space="preserve">, </w:t>
            </w:r>
            <w:proofErr w:type="spellStart"/>
            <w:r w:rsidRPr="009C7017">
              <w:rPr>
                <w:b/>
                <w:i/>
                <w:szCs w:val="22"/>
                <w:lang w:eastAsia="sv-SE"/>
              </w:rPr>
              <w:t>switchTriggerToReleaseListSizeExt</w:t>
            </w:r>
            <w:proofErr w:type="spellEnd"/>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proofErr w:type="spellStart"/>
            <w:r w:rsidRPr="009C7017">
              <w:rPr>
                <w:bCs/>
                <w:i/>
                <w:szCs w:val="22"/>
                <w:lang w:eastAsia="sv-SE"/>
              </w:rPr>
              <w:t>SearchSpaceSwitchTriggers</w:t>
            </w:r>
            <w:proofErr w:type="spellEnd"/>
            <w:r w:rsidRPr="009C7017">
              <w:rPr>
                <w:bCs/>
                <w:iCs/>
                <w:szCs w:val="22"/>
                <w:lang w:eastAsia="sv-SE"/>
              </w:rPr>
              <w:t xml:space="preserve"> to be released. If </w:t>
            </w:r>
            <w:proofErr w:type="spellStart"/>
            <w:r w:rsidRPr="009C7017">
              <w:rPr>
                <w:bCs/>
                <w:i/>
                <w:szCs w:val="22"/>
                <w:lang w:eastAsia="sv-SE"/>
              </w:rPr>
              <w:t>cellGroupsForSwitchList</w:t>
            </w:r>
            <w:proofErr w:type="spellEnd"/>
            <w:r w:rsidRPr="009C7017">
              <w:rPr>
                <w:bCs/>
                <w:iCs/>
                <w:szCs w:val="22"/>
                <w:lang w:eastAsia="sv-SE"/>
              </w:rPr>
              <w:t xml:space="preserve"> is configured, the </w:t>
            </w:r>
            <w:proofErr w:type="spellStart"/>
            <w:r w:rsidRPr="009C7017">
              <w:rPr>
                <w:bCs/>
                <w:i/>
                <w:szCs w:val="22"/>
                <w:lang w:eastAsia="sv-SE"/>
              </w:rPr>
              <w:t>SearchSpaceSwitchTrigger</w:t>
            </w:r>
            <w:proofErr w:type="spellEnd"/>
            <w:r w:rsidRPr="009C7017">
              <w:rPr>
                <w:bCs/>
                <w:iCs/>
                <w:szCs w:val="22"/>
                <w:lang w:eastAsia="sv-SE"/>
              </w:rPr>
              <w:t xml:space="preserve"> is released for all serving cells belonging to the same </w:t>
            </w:r>
            <w:proofErr w:type="spellStart"/>
            <w:r w:rsidRPr="009C7017">
              <w:rPr>
                <w:bCs/>
                <w:i/>
                <w:szCs w:val="22"/>
                <w:lang w:eastAsia="sv-SE"/>
              </w:rPr>
              <w:t>CellGroupForSwitch</w:t>
            </w:r>
            <w:proofErr w:type="spellEnd"/>
            <w:r w:rsidRPr="009C7017">
              <w:rPr>
                <w:bCs/>
                <w:iCs/>
                <w:szCs w:val="22"/>
                <w:lang w:eastAsia="sv-SE"/>
              </w:rPr>
              <w:t xml:space="preserve">. The UE shall consider entries in </w:t>
            </w:r>
            <w:proofErr w:type="spellStart"/>
            <w:r w:rsidRPr="009C7017">
              <w:rPr>
                <w:bCs/>
                <w:i/>
                <w:szCs w:val="22"/>
                <w:lang w:eastAsia="sv-SE"/>
              </w:rPr>
              <w:t>switchTriggerToReleaseList</w:t>
            </w:r>
            <w:proofErr w:type="spellEnd"/>
            <w:r w:rsidRPr="009C7017">
              <w:rPr>
                <w:bCs/>
                <w:iCs/>
                <w:szCs w:val="22"/>
                <w:lang w:eastAsia="sv-SE"/>
              </w:rPr>
              <w:t xml:space="preserve"> and in </w:t>
            </w:r>
            <w:proofErr w:type="spellStart"/>
            <w:r w:rsidRPr="009C7017">
              <w:rPr>
                <w:bCs/>
                <w:i/>
                <w:szCs w:val="22"/>
                <w:lang w:eastAsia="sv-SE"/>
              </w:rPr>
              <w:t>switchTriggerToReleaseListSizeExt</w:t>
            </w:r>
            <w:proofErr w:type="spellEnd"/>
            <w:r w:rsidRPr="009C7017">
              <w:rPr>
                <w:bCs/>
                <w:iCs/>
                <w:szCs w:val="22"/>
                <w:lang w:eastAsia="sv-SE"/>
              </w:rPr>
              <w:t xml:space="preserve"> as a single list, i.e. an entry created using </w:t>
            </w:r>
            <w:proofErr w:type="spellStart"/>
            <w:r w:rsidRPr="009C7017">
              <w:rPr>
                <w:bCs/>
                <w:i/>
                <w:szCs w:val="22"/>
                <w:lang w:eastAsia="sv-SE"/>
              </w:rPr>
              <w:t>switchTriggerToAddModList</w:t>
            </w:r>
            <w:proofErr w:type="spellEnd"/>
            <w:r w:rsidRPr="009C7017">
              <w:rPr>
                <w:bCs/>
                <w:iCs/>
                <w:szCs w:val="22"/>
                <w:lang w:eastAsia="sv-SE"/>
              </w:rPr>
              <w:t xml:space="preserve"> or </w:t>
            </w:r>
            <w:proofErr w:type="spellStart"/>
            <w:r w:rsidRPr="009C7017">
              <w:rPr>
                <w:bCs/>
                <w:i/>
                <w:szCs w:val="22"/>
                <w:lang w:eastAsia="sv-SE"/>
              </w:rPr>
              <w:t>switchTriggerToAddModListSizeExt</w:t>
            </w:r>
            <w:proofErr w:type="spellEnd"/>
            <w:r w:rsidRPr="009C7017">
              <w:rPr>
                <w:bCs/>
                <w:iCs/>
                <w:szCs w:val="22"/>
                <w:lang w:eastAsia="sv-SE"/>
              </w:rPr>
              <w:t xml:space="preserve"> can be deleted using </w:t>
            </w:r>
            <w:proofErr w:type="spellStart"/>
            <w:r w:rsidRPr="009C7017">
              <w:rPr>
                <w:bCs/>
                <w:i/>
                <w:szCs w:val="22"/>
                <w:lang w:eastAsia="sv-SE"/>
              </w:rPr>
              <w:t>switchTriggerToReleaseList</w:t>
            </w:r>
            <w:proofErr w:type="spellEnd"/>
            <w:r w:rsidRPr="009C7017">
              <w:rPr>
                <w:bCs/>
                <w:iCs/>
                <w:szCs w:val="22"/>
                <w:lang w:eastAsia="sv-SE"/>
              </w:rPr>
              <w:t xml:space="preserve"> or </w:t>
            </w:r>
            <w:proofErr w:type="spellStart"/>
            <w:r w:rsidRPr="009C7017">
              <w:rPr>
                <w:bCs/>
                <w:i/>
                <w:szCs w:val="22"/>
                <w:lang w:eastAsia="sv-SE"/>
              </w:rPr>
              <w:t>switchTriggerToReleaseListSizeExt</w:t>
            </w:r>
            <w:proofErr w:type="spellEnd"/>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proofErr w:type="spellStart"/>
            <w:r w:rsidRPr="009C7017">
              <w:rPr>
                <w:i/>
              </w:rPr>
              <w:t>AvailableRB-SetsPerCell</w:t>
            </w:r>
            <w:proofErr w:type="spellEnd"/>
            <w:r w:rsidRPr="009C7017">
              <w:rPr>
                <w:i/>
              </w:rPr>
              <w:t xml:space="preserve">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proofErr w:type="spellStart"/>
            <w:r w:rsidRPr="009C7017">
              <w:rPr>
                <w:b/>
                <w:i/>
                <w:szCs w:val="22"/>
              </w:rPr>
              <w:t>positionInDCI</w:t>
            </w:r>
            <w:proofErr w:type="spellEnd"/>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proofErr w:type="spellStart"/>
            <w:r w:rsidRPr="009C7017">
              <w:rPr>
                <w:b/>
                <w:i/>
                <w:szCs w:val="22"/>
              </w:rPr>
              <w:t>servingCelIId</w:t>
            </w:r>
            <w:proofErr w:type="spellEnd"/>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CO-</w:t>
            </w:r>
            <w:proofErr w:type="spellStart"/>
            <w:r w:rsidRPr="009C7017">
              <w:rPr>
                <w:i/>
              </w:rPr>
              <w:t>DurationsPerCell</w:t>
            </w:r>
            <w:proofErr w:type="spellEnd"/>
            <w:r w:rsidRPr="009C7017">
              <w:rPr>
                <w:i/>
              </w:rPr>
              <w:t xml:space="preserve">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w:t>
            </w:r>
            <w:proofErr w:type="spellStart"/>
            <w:r w:rsidRPr="009C7017">
              <w:rPr>
                <w:b/>
                <w:i/>
                <w:szCs w:val="22"/>
              </w:rPr>
              <w:t>DurationList</w:t>
            </w:r>
            <w:proofErr w:type="spellEnd"/>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proofErr w:type="spellStart"/>
            <w:r w:rsidRPr="009C7017">
              <w:rPr>
                <w:b/>
                <w:i/>
                <w:szCs w:val="22"/>
              </w:rPr>
              <w:t>positionInDCI</w:t>
            </w:r>
            <w:proofErr w:type="spellEnd"/>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proofErr w:type="spellStart"/>
            <w:r w:rsidRPr="009C7017">
              <w:rPr>
                <w:b/>
                <w:i/>
                <w:szCs w:val="22"/>
              </w:rPr>
              <w:t>servingCelIId</w:t>
            </w:r>
            <w:proofErr w:type="spellEnd"/>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proofErr w:type="spellStart"/>
            <w:r w:rsidRPr="009C7017">
              <w:rPr>
                <w:b/>
                <w:i/>
                <w:szCs w:val="22"/>
              </w:rPr>
              <w:t>subcarrierSpacing</w:t>
            </w:r>
            <w:proofErr w:type="spellEnd"/>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proofErr w:type="spellStart"/>
            <w:r w:rsidRPr="009C7017">
              <w:rPr>
                <w:i/>
              </w:rPr>
              <w:lastRenderedPageBreak/>
              <w:t>SearchSpaceSwitchTrigger</w:t>
            </w:r>
            <w:proofErr w:type="spellEnd"/>
            <w:r w:rsidRPr="009C7017">
              <w:rPr>
                <w:i/>
              </w:rPr>
              <w:t xml:space="preserve">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proofErr w:type="spellStart"/>
            <w:r w:rsidRPr="009C7017">
              <w:rPr>
                <w:b/>
                <w:i/>
                <w:szCs w:val="22"/>
              </w:rPr>
              <w:t>positionInDCI</w:t>
            </w:r>
            <w:proofErr w:type="spellEnd"/>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proofErr w:type="spellStart"/>
            <w:r w:rsidRPr="009C7017">
              <w:rPr>
                <w:b/>
                <w:i/>
                <w:szCs w:val="22"/>
              </w:rPr>
              <w:t>servingCellId</w:t>
            </w:r>
            <w:proofErr w:type="spellEnd"/>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proofErr w:type="spellStart"/>
            <w:r w:rsidRPr="009C7017">
              <w:rPr>
                <w:i/>
                <w:iCs/>
              </w:rPr>
              <w:t>servingCellId</w:t>
            </w:r>
            <w:proofErr w:type="spellEnd"/>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70" w:name="_Toc60777390"/>
      <w:bookmarkStart w:id="2571" w:name="_Toc83740345"/>
      <w:r w:rsidRPr="009C7017">
        <w:t>–</w:t>
      </w:r>
      <w:r w:rsidRPr="009C7017">
        <w:tab/>
      </w:r>
      <w:r w:rsidRPr="009C7017">
        <w:rPr>
          <w:i/>
        </w:rPr>
        <w:t>S-NSSAI</w:t>
      </w:r>
      <w:bookmarkEnd w:id="2570"/>
      <w:bookmarkEnd w:id="2571"/>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proofErr w:type="spellStart"/>
            <w:r w:rsidRPr="009C7017">
              <w:rPr>
                <w:b/>
                <w:i/>
                <w:szCs w:val="22"/>
                <w:lang w:eastAsia="sv-SE"/>
              </w:rPr>
              <w:t>sst</w:t>
            </w:r>
            <w:proofErr w:type="spellEnd"/>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proofErr w:type="spellStart"/>
            <w:r w:rsidRPr="009C7017">
              <w:rPr>
                <w:b/>
                <w:i/>
                <w:szCs w:val="22"/>
                <w:lang w:eastAsia="sv-SE"/>
              </w:rPr>
              <w:t>sst</w:t>
            </w:r>
            <w:proofErr w:type="spellEnd"/>
            <w:r w:rsidRPr="009C7017">
              <w:rPr>
                <w:b/>
                <w:i/>
                <w:szCs w:val="22"/>
                <w:lang w:eastAsia="sv-SE"/>
              </w:rPr>
              <w: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72" w:name="_Toc60777391"/>
      <w:bookmarkStart w:id="2573" w:name="_Toc83740346"/>
      <w:r w:rsidRPr="009C7017">
        <w:t>–</w:t>
      </w:r>
      <w:r w:rsidRPr="009C7017">
        <w:tab/>
      </w:r>
      <w:proofErr w:type="spellStart"/>
      <w:r w:rsidRPr="009C7017">
        <w:rPr>
          <w:i/>
        </w:rPr>
        <w:t>SpeedStateScaleFactors</w:t>
      </w:r>
      <w:bookmarkEnd w:id="2572"/>
      <w:bookmarkEnd w:id="2573"/>
      <w:proofErr w:type="spellEnd"/>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proofErr w:type="spellStart"/>
      <w:r w:rsidRPr="009C7017">
        <w:rPr>
          <w:bCs/>
          <w:i/>
          <w:iCs/>
        </w:rPr>
        <w:t>SpeedStateScaleFactors</w:t>
      </w:r>
      <w:proofErr w:type="spellEnd"/>
      <w:r w:rsidRPr="009C7017">
        <w:rPr>
          <w:bCs/>
          <w:i/>
          <w:iCs/>
        </w:rPr>
        <w:t xml:space="preserve">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74" w:name="_Toc60777392"/>
      <w:bookmarkStart w:id="2575" w:name="_Toc83740347"/>
      <w:r w:rsidRPr="009C7017">
        <w:t>–</w:t>
      </w:r>
      <w:r w:rsidRPr="009C7017">
        <w:tab/>
      </w:r>
      <w:r w:rsidRPr="009C7017">
        <w:rPr>
          <w:i/>
        </w:rPr>
        <w:t>SPS-Config</w:t>
      </w:r>
      <w:bookmarkEnd w:id="2574"/>
      <w:bookmarkEnd w:id="2575"/>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76"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77" w:author="Ericsson" w:date="2021-11-17T09:17:00Z"/>
        </w:rPr>
      </w:pPr>
      <w:ins w:id="2578" w:author="Ericsson" w:date="2021-11-17T09:17:00Z">
        <w:r w:rsidRPr="009C7017">
          <w:t xml:space="preserve">    [[</w:t>
        </w:r>
      </w:ins>
    </w:p>
    <w:p w14:paraId="293542D2" w14:textId="7739310C" w:rsidR="00664768" w:rsidRDefault="00664768" w:rsidP="00664768">
      <w:pPr>
        <w:pStyle w:val="PL"/>
        <w:rPr>
          <w:ins w:id="2579" w:author="Ericsson" w:date="2021-11-17T09:17:00Z"/>
        </w:rPr>
      </w:pPr>
      <w:ins w:id="2580" w:author="Ericsson" w:date="2021-11-17T09:17:00Z">
        <w:r>
          <w:t xml:space="preserve">    </w:t>
        </w:r>
      </w:ins>
      <w:ins w:id="2581" w:author="Ericsson" w:date="2021-11-17T09:18:00Z">
        <w:r w:rsidR="00FE6FA4">
          <w:t>s</w:t>
        </w:r>
      </w:ins>
      <w:ins w:id="2582" w:author="Ericsson" w:date="2021-11-17T09:17:00Z">
        <w:r w:rsidR="00FE6FA4">
          <w:t>ps-</w:t>
        </w:r>
      </w:ins>
      <w:ins w:id="2583" w:author="Ericsson" w:date="2021-11-17T09:18:00Z">
        <w:r w:rsidR="00FE6FA4">
          <w:t>HARQ-Deferral</w:t>
        </w:r>
      </w:ins>
      <w:ins w:id="2584" w:author="Ericsson" w:date="2021-11-17T09:22:00Z">
        <w:r w:rsidR="00296CBD">
          <w:t>-r17</w:t>
        </w:r>
      </w:ins>
      <w:ins w:id="2585" w:author="Ericsson" w:date="2021-11-17T09:20:00Z">
        <w:r w:rsidR="006F70B0">
          <w:t xml:space="preserve">           </w:t>
        </w:r>
      </w:ins>
      <w:ins w:id="2586" w:author="Ericsson" w:date="2021-12-08T13:37:00Z">
        <w:r w:rsidR="00B860A6" w:rsidRPr="009C7017">
          <w:rPr>
            <w:color w:val="993366"/>
          </w:rPr>
          <w:t>INTEGER</w:t>
        </w:r>
      </w:ins>
      <w:ins w:id="2587" w:author="Ericsson" w:date="2021-12-08T13:38:00Z">
        <w:r w:rsidR="00B860A6">
          <w:rPr>
            <w:color w:val="993366"/>
          </w:rPr>
          <w:t xml:space="preserve"> (1..32)</w:t>
        </w:r>
      </w:ins>
      <w:ins w:id="2588"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89" w:author="Zhenhua Zou" w:date="2022-02-28T16:23:00Z">
        <w:r w:rsidR="00137BDF">
          <w:rPr>
            <w:color w:val="993366"/>
          </w:rPr>
          <w:t>,</w:t>
        </w:r>
      </w:ins>
      <w:ins w:id="2590" w:author="Ericsson" w:date="2021-11-17T09:20:00Z">
        <w:r w:rsidR="006F70B0" w:rsidRPr="009C7017">
          <w:t xml:space="preserve">    </w:t>
        </w:r>
        <w:r w:rsidR="006F70B0" w:rsidRPr="009C7017">
          <w:rPr>
            <w:color w:val="808080"/>
          </w:rPr>
          <w:t xml:space="preserve">-- Need </w:t>
        </w:r>
      </w:ins>
      <w:ins w:id="2591" w:author="Ericsson" w:date="2021-12-08T13:44:00Z">
        <w:r w:rsidR="00761E90">
          <w:rPr>
            <w:color w:val="808080"/>
          </w:rPr>
          <w:t>R</w:t>
        </w:r>
      </w:ins>
    </w:p>
    <w:p w14:paraId="05DEFB10" w14:textId="1D8ECC23" w:rsidR="00137BDF" w:rsidRDefault="00137BDF" w:rsidP="00664768">
      <w:pPr>
        <w:pStyle w:val="PL"/>
        <w:rPr>
          <w:ins w:id="2592" w:author="Zhenhua Zou" w:date="2022-02-28T16:23:00Z"/>
        </w:rPr>
      </w:pPr>
      <w:ins w:id="2593" w:author="Zhenhua Zou" w:date="2022-02-28T16:23:00Z">
        <w:r>
          <w:tab/>
        </w:r>
        <w:r w:rsidRPr="00137BDF">
          <w:t>n1PUCCH-AN-</w:t>
        </w:r>
      </w:ins>
      <w:ins w:id="2594" w:author="Zhenhua Zou" w:date="2022-02-28T16:26:00Z">
        <w:r w:rsidR="004E479F" w:rsidRPr="004E479F">
          <w:t>PUCCHsSCell</w:t>
        </w:r>
      </w:ins>
      <w:ins w:id="2595" w:author="Zhenhua Zou" w:date="2022-02-28T16:24:00Z">
        <w:r w:rsidR="001C30DF">
          <w:t>-r17</w:t>
        </w:r>
        <w:r w:rsidR="001C30DF">
          <w:tab/>
        </w:r>
        <w:r w:rsidR="001C30DF">
          <w:tab/>
        </w:r>
      </w:ins>
      <w:ins w:id="2596" w:author="Zhenhua Zou" w:date="2022-02-28T16:25:00Z">
        <w:r w:rsidR="00A95899">
          <w:tab/>
        </w:r>
      </w:ins>
      <w:ins w:id="2597"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98" w:author="Ericsson" w:date="2021-11-17T09:17:00Z"/>
        </w:rPr>
      </w:pPr>
      <w:ins w:id="2599"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proofErr w:type="spellStart"/>
            <w:r w:rsidRPr="009C7017">
              <w:rPr>
                <w:b/>
                <w:i/>
                <w:szCs w:val="22"/>
                <w:lang w:eastAsia="sv-SE"/>
              </w:rPr>
              <w:t>harq-CodebookID</w:t>
            </w:r>
            <w:proofErr w:type="spellEnd"/>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proofErr w:type="spellStart"/>
            <w:r w:rsidRPr="009C7017">
              <w:rPr>
                <w:b/>
                <w:i/>
                <w:szCs w:val="22"/>
                <w:lang w:eastAsia="sv-SE"/>
              </w:rPr>
              <w:t>harq</w:t>
            </w:r>
            <w:proofErr w:type="spellEnd"/>
            <w:r w:rsidRPr="009C7017">
              <w:rPr>
                <w:b/>
                <w:i/>
                <w:szCs w:val="22"/>
                <w:lang w:eastAsia="sv-SE"/>
              </w:rPr>
              <w:t>-</w:t>
            </w:r>
            <w:proofErr w:type="spellStart"/>
            <w:r w:rsidRPr="009C7017">
              <w:rPr>
                <w:b/>
                <w:i/>
                <w:szCs w:val="22"/>
                <w:lang w:eastAsia="sv-SE"/>
              </w:rPr>
              <w:t>ProcID</w:t>
            </w:r>
            <w:proofErr w:type="spellEnd"/>
            <w:r w:rsidRPr="009C7017">
              <w:rPr>
                <w:b/>
                <w:i/>
                <w:szCs w:val="22"/>
                <w:lang w:eastAsia="sv-SE"/>
              </w:rPr>
              <w:t>-Offset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proofErr w:type="spellStart"/>
            <w:r w:rsidRPr="009C7017">
              <w:rPr>
                <w:b/>
                <w:i/>
                <w:szCs w:val="22"/>
                <w:lang w:eastAsia="sv-SE"/>
              </w:rPr>
              <w:t>mcs</w:t>
            </w:r>
            <w:proofErr w:type="spellEnd"/>
            <w:r w:rsidRPr="009C7017">
              <w:rPr>
                <w:b/>
                <w:i/>
                <w:szCs w:val="22"/>
                <w:lang w:eastAsia="sv-SE"/>
              </w:rPr>
              <w:t>-Table</w:t>
            </w:r>
          </w:p>
          <w:p w14:paraId="6F02494B"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9C7017">
              <w:rPr>
                <w:szCs w:val="22"/>
                <w:lang w:eastAsia="sv-SE"/>
              </w:rPr>
              <w:t>mcs</w:t>
            </w:r>
            <w:proofErr w:type="spellEnd"/>
            <w:r w:rsidRPr="009C7017">
              <w:rPr>
                <w:szCs w:val="22"/>
                <w:lang w:eastAsia="sv-SE"/>
              </w:rPr>
              <w:t>-table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600"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601" w:author="Zhenhua Zou" w:date="2022-02-28T16:25:00Z"/>
                <w:szCs w:val="22"/>
                <w:lang w:eastAsia="sv-SE"/>
              </w:rPr>
            </w:pPr>
            <w:ins w:id="2602" w:author="Zhenhua Zou" w:date="2022-02-28T16:25:00Z">
              <w:r w:rsidRPr="009C7017">
                <w:rPr>
                  <w:b/>
                  <w:i/>
                  <w:szCs w:val="22"/>
                  <w:lang w:eastAsia="sv-SE"/>
                </w:rPr>
                <w:t>n1PUCCH-AN</w:t>
              </w:r>
              <w:r>
                <w:rPr>
                  <w:b/>
                  <w:i/>
                  <w:szCs w:val="22"/>
                  <w:lang w:eastAsia="sv-SE"/>
                </w:rPr>
                <w:t>-</w:t>
              </w:r>
            </w:ins>
            <w:ins w:id="2603"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604" w:author="Zhenhua Zou" w:date="2022-02-28T16:25:00Z"/>
                <w:b/>
                <w:i/>
                <w:szCs w:val="22"/>
                <w:lang w:eastAsia="sv-SE"/>
              </w:rPr>
            </w:pPr>
            <w:ins w:id="2605" w:author="Zhenhua Zou" w:date="2022-02-28T16:26:00Z">
              <w:r w:rsidRPr="00A044DD">
                <w:rPr>
                  <w:szCs w:val="22"/>
                  <w:lang w:eastAsia="sv-SE"/>
                </w:rPr>
                <w:t xml:space="preserve">HARQ resource for PUCCH on PUCCH </w:t>
              </w:r>
              <w:proofErr w:type="spellStart"/>
              <w:r w:rsidRPr="00A044DD">
                <w:rPr>
                  <w:szCs w:val="22"/>
                  <w:lang w:eastAsia="sv-SE"/>
                </w:rPr>
                <w:t>sSCell</w:t>
              </w:r>
              <w:proofErr w:type="spellEnd"/>
              <w:r w:rsidRPr="00A044DD">
                <w:rPr>
                  <w:szCs w:val="22"/>
                  <w:lang w:eastAsia="sv-SE"/>
                </w:rPr>
                <w:t xml:space="preserve"> for DL SPS. The network configures the resource either as format</w:t>
              </w:r>
            </w:ins>
            <w:ins w:id="2606" w:author="Zhenhua Zou" w:date="2022-02-28T16:29:00Z">
              <w:r w:rsidR="0002735F">
                <w:rPr>
                  <w:szCs w:val="22"/>
                  <w:lang w:eastAsia="sv-SE"/>
                </w:rPr>
                <w:t xml:space="preserve"> </w:t>
              </w:r>
            </w:ins>
            <w:ins w:id="2607" w:author="Zhenhua Zou" w:date="2022-02-28T16:26:00Z">
              <w:r w:rsidRPr="00A044DD">
                <w:rPr>
                  <w:szCs w:val="22"/>
                  <w:lang w:eastAsia="sv-SE"/>
                </w:rPr>
                <w:t>0 or format</w:t>
              </w:r>
            </w:ins>
            <w:ins w:id="2608" w:author="Zhenhua Zou" w:date="2022-02-28T16:29:00Z">
              <w:r w:rsidR="0002735F">
                <w:rPr>
                  <w:szCs w:val="22"/>
                  <w:lang w:eastAsia="sv-SE"/>
                </w:rPr>
                <w:t xml:space="preserve"> </w:t>
              </w:r>
            </w:ins>
            <w:ins w:id="2609" w:author="Zhenhua Zou" w:date="2022-02-28T16:26:00Z">
              <w:r w:rsidRPr="00A044DD">
                <w:rPr>
                  <w:szCs w:val="22"/>
                  <w:lang w:eastAsia="sv-SE"/>
                </w:rPr>
                <w:t xml:space="preserve">1. The actual PUCCH-Resource is configured in PUCCH-Config of the PUCCH </w:t>
              </w:r>
              <w:proofErr w:type="spellStart"/>
              <w:r w:rsidRPr="00A044DD">
                <w:rPr>
                  <w:szCs w:val="22"/>
                  <w:lang w:eastAsia="sv-SE"/>
                </w:rPr>
                <w:t>sSCell</w:t>
              </w:r>
              <w:proofErr w:type="spellEnd"/>
              <w:r w:rsidRPr="00A044DD">
                <w:rPr>
                  <w:szCs w:val="22"/>
                  <w:lang w:eastAsia="sv-SE"/>
                </w:rPr>
                <w:t xml:space="preserve">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proofErr w:type="spellStart"/>
            <w:r w:rsidRPr="009C7017">
              <w:rPr>
                <w:b/>
                <w:i/>
                <w:szCs w:val="22"/>
                <w:lang w:eastAsia="sv-SE"/>
              </w:rPr>
              <w:t>nrofHARQ</w:t>
            </w:r>
            <w:proofErr w:type="spellEnd"/>
            <w:r w:rsidRPr="009C7017">
              <w:rPr>
                <w:b/>
                <w:i/>
                <w:szCs w:val="22"/>
                <w:lang w:eastAsia="sv-SE"/>
              </w:rPr>
              <w:t>-Processes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proofErr w:type="spellStart"/>
            <w:r w:rsidRPr="009C7017">
              <w:rPr>
                <w:b/>
                <w:i/>
                <w:szCs w:val="22"/>
              </w:rPr>
              <w:t>pdsch-AggregationFactor</w:t>
            </w:r>
            <w:proofErr w:type="spellEnd"/>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proofErr w:type="spellStart"/>
            <w:r w:rsidRPr="009C7017">
              <w:rPr>
                <w:b/>
                <w:i/>
                <w:szCs w:val="22"/>
                <w:lang w:eastAsia="sv-SE"/>
              </w:rPr>
              <w:t>periodicityExt</w:t>
            </w:r>
            <w:proofErr w:type="spellEnd"/>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w:t>
            </w:r>
            <w:proofErr w:type="spellStart"/>
            <w:r w:rsidRPr="009C7017">
              <w:rPr>
                <w:lang w:eastAsia="sv-SE"/>
              </w:rPr>
              <w:t>ms</w:t>
            </w:r>
            <w:proofErr w:type="spellEnd"/>
            <w:r w:rsidRPr="009C7017">
              <w:rPr>
                <w:lang w:eastAsia="sv-SE"/>
              </w:rPr>
              <w:t>]:</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proofErr w:type="spellStart"/>
            <w:r w:rsidRPr="009C7017">
              <w:rPr>
                <w:i/>
                <w:szCs w:val="22"/>
                <w:lang w:eastAsia="sv-SE"/>
              </w:rPr>
              <w:t>periodicityExt</w:t>
            </w:r>
            <w:proofErr w:type="spellEnd"/>
            <w:r w:rsidRPr="009C7017">
              <w:rPr>
                <w:szCs w:val="22"/>
                <w:lang w:eastAsia="sv-SE"/>
              </w:rPr>
              <w:t xml:space="preserve">, where </w:t>
            </w:r>
            <w:proofErr w:type="spellStart"/>
            <w:r w:rsidRPr="009C7017">
              <w:rPr>
                <w:i/>
                <w:szCs w:val="22"/>
                <w:lang w:eastAsia="sv-SE"/>
              </w:rPr>
              <w:t>periodicityExt</w:t>
            </w:r>
            <w:proofErr w:type="spellEnd"/>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proofErr w:type="spellStart"/>
            <w:r w:rsidRPr="009C7017">
              <w:rPr>
                <w:i/>
                <w:szCs w:val="22"/>
                <w:lang w:eastAsia="sv-SE"/>
              </w:rPr>
              <w:t>periodicityExt</w:t>
            </w:r>
            <w:proofErr w:type="spellEnd"/>
            <w:r w:rsidRPr="009C7017">
              <w:rPr>
                <w:szCs w:val="22"/>
                <w:lang w:eastAsia="sv-SE"/>
              </w:rPr>
              <w:t xml:space="preserve">, where </w:t>
            </w:r>
            <w:proofErr w:type="spellStart"/>
            <w:r w:rsidRPr="009C7017">
              <w:rPr>
                <w:i/>
                <w:szCs w:val="22"/>
                <w:lang w:eastAsia="sv-SE"/>
              </w:rPr>
              <w:t>periodicityExt</w:t>
            </w:r>
            <w:proofErr w:type="spellEnd"/>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proofErr w:type="spellStart"/>
            <w:r w:rsidRPr="009C7017">
              <w:rPr>
                <w:i/>
                <w:szCs w:val="22"/>
                <w:lang w:eastAsia="sv-SE"/>
              </w:rPr>
              <w:t>periodicityExt</w:t>
            </w:r>
            <w:proofErr w:type="spellEnd"/>
            <w:r w:rsidRPr="009C7017">
              <w:rPr>
                <w:szCs w:val="22"/>
                <w:lang w:eastAsia="sv-SE"/>
              </w:rPr>
              <w:t xml:space="preserve">, where </w:t>
            </w:r>
            <w:proofErr w:type="spellStart"/>
            <w:r w:rsidRPr="009C7017">
              <w:rPr>
                <w:i/>
                <w:szCs w:val="22"/>
                <w:lang w:eastAsia="sv-SE"/>
              </w:rPr>
              <w:t>periodicityExt</w:t>
            </w:r>
            <w:proofErr w:type="spellEnd"/>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proofErr w:type="spellStart"/>
            <w:r w:rsidRPr="009C7017">
              <w:rPr>
                <w:i/>
                <w:szCs w:val="22"/>
                <w:lang w:eastAsia="sv-SE"/>
              </w:rPr>
              <w:t>periodicityExt</w:t>
            </w:r>
            <w:proofErr w:type="spellEnd"/>
            <w:r w:rsidRPr="009C7017">
              <w:rPr>
                <w:szCs w:val="22"/>
                <w:lang w:eastAsia="sv-SE"/>
              </w:rPr>
              <w:t xml:space="preserve">, where </w:t>
            </w:r>
            <w:proofErr w:type="spellStart"/>
            <w:r w:rsidRPr="009C7017">
              <w:rPr>
                <w:i/>
                <w:szCs w:val="22"/>
                <w:lang w:eastAsia="sv-SE"/>
              </w:rPr>
              <w:t>periodicityExt</w:t>
            </w:r>
            <w:proofErr w:type="spellEnd"/>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proofErr w:type="spellStart"/>
            <w:r w:rsidRPr="009C7017">
              <w:rPr>
                <w:i/>
                <w:szCs w:val="22"/>
                <w:lang w:eastAsia="sv-SE"/>
              </w:rPr>
              <w:t>periodicityExt</w:t>
            </w:r>
            <w:proofErr w:type="spellEnd"/>
            <w:r w:rsidRPr="009C7017">
              <w:rPr>
                <w:szCs w:val="22"/>
                <w:lang w:eastAsia="sv-SE"/>
              </w:rPr>
              <w:t xml:space="preserve">, where </w:t>
            </w:r>
            <w:proofErr w:type="spellStart"/>
            <w:r w:rsidRPr="009C7017">
              <w:rPr>
                <w:i/>
                <w:szCs w:val="22"/>
                <w:lang w:eastAsia="sv-SE"/>
              </w:rPr>
              <w:t>periodicityExt</w:t>
            </w:r>
            <w:proofErr w:type="spellEnd"/>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proofErr w:type="spellStart"/>
            <w:r w:rsidRPr="009C7017">
              <w:rPr>
                <w:b/>
                <w:i/>
                <w:szCs w:val="22"/>
                <w:lang w:eastAsia="sv-SE"/>
              </w:rPr>
              <w:t>sps-ConfigIndex</w:t>
            </w:r>
            <w:proofErr w:type="spellEnd"/>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610"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611" w:author="Ericsson" w:date="2021-11-17T09:22:00Z"/>
                <w:b/>
                <w:i/>
                <w:szCs w:val="22"/>
                <w:lang w:eastAsia="sv-SE"/>
              </w:rPr>
            </w:pPr>
            <w:proofErr w:type="spellStart"/>
            <w:ins w:id="2612" w:author="Ericsson" w:date="2021-11-17T09:22:00Z">
              <w:r w:rsidRPr="009C7017">
                <w:rPr>
                  <w:b/>
                  <w:i/>
                  <w:szCs w:val="22"/>
                  <w:lang w:eastAsia="sv-SE"/>
                </w:rPr>
                <w:t>sps</w:t>
              </w:r>
              <w:proofErr w:type="spellEnd"/>
              <w:r w:rsidRPr="009C7017">
                <w:rPr>
                  <w:b/>
                  <w:i/>
                  <w:szCs w:val="22"/>
                  <w:lang w:eastAsia="sv-SE"/>
                </w:rPr>
                <w:t>-</w:t>
              </w:r>
              <w:r>
                <w:rPr>
                  <w:b/>
                  <w:i/>
                  <w:szCs w:val="22"/>
                  <w:lang w:eastAsia="sv-SE"/>
                </w:rPr>
                <w:t>HARQ-Deferral</w:t>
              </w:r>
            </w:ins>
          </w:p>
          <w:p w14:paraId="124130BD" w14:textId="2DE6C73E" w:rsidR="00296CBD" w:rsidRPr="009C7017" w:rsidRDefault="00830AD3" w:rsidP="00296CBD">
            <w:pPr>
              <w:pStyle w:val="TAL"/>
              <w:rPr>
                <w:ins w:id="2613" w:author="Ericsson" w:date="2021-11-17T09:22:00Z"/>
                <w:b/>
                <w:i/>
                <w:szCs w:val="22"/>
                <w:lang w:eastAsia="sv-SE"/>
              </w:rPr>
            </w:pPr>
            <w:ins w:id="2614" w:author="Ericsson" w:date="2021-11-17T09:24:00Z">
              <w:r>
                <w:rPr>
                  <w:lang w:eastAsia="sv-SE"/>
                </w:rPr>
                <w:t>I</w:t>
              </w:r>
            </w:ins>
            <w:ins w:id="2615" w:author="Ericsson" w:date="2021-11-17T09:23:00Z">
              <w:r w:rsidR="00CC58CA">
                <w:rPr>
                  <w:lang w:eastAsia="sv-SE"/>
                </w:rPr>
                <w:t>ndicate</w:t>
              </w:r>
            </w:ins>
            <w:ins w:id="2616" w:author="Ericsson" w:date="2021-11-17T09:24:00Z">
              <w:r>
                <w:rPr>
                  <w:lang w:eastAsia="sv-SE"/>
                </w:rPr>
                <w:t>s</w:t>
              </w:r>
            </w:ins>
            <w:ins w:id="2617" w:author="Ericsson" w:date="2021-11-17T09:23:00Z">
              <w:r w:rsidR="00CC58CA">
                <w:rPr>
                  <w:lang w:eastAsia="sv-SE"/>
                </w:rPr>
                <w:t xml:space="preserve"> the maximum number of slots or </w:t>
              </w:r>
              <w:proofErr w:type="spellStart"/>
              <w:r w:rsidR="00CC58CA">
                <w:rPr>
                  <w:lang w:eastAsia="sv-SE"/>
                </w:rPr>
                <w:t>subslots</w:t>
              </w:r>
              <w:proofErr w:type="spellEnd"/>
              <w:r w:rsidR="00CC58CA">
                <w:rPr>
                  <w:lang w:eastAsia="sv-SE"/>
                </w:rPr>
                <w:t xml:space="preserve"> the</w:t>
              </w:r>
            </w:ins>
            <w:ins w:id="2618" w:author="Ericsson" w:date="2021-11-17T09:22:00Z">
              <w:r w:rsidR="00CC58CA" w:rsidRPr="00CC58CA">
                <w:rPr>
                  <w:lang w:eastAsia="sv-SE"/>
                </w:rPr>
                <w:t xml:space="preserve"> transmission of DL SPS HARQ-ACK in a slot or subslot can be deferred</w:t>
              </w:r>
            </w:ins>
            <w:ins w:id="2619" w:author="Ericsson" w:date="2021-11-17T09:24:00Z">
              <w:r w:rsidR="00FA39AD">
                <w:rPr>
                  <w:lang w:eastAsia="sv-SE"/>
                </w:rPr>
                <w:t xml:space="preserve"> (see </w:t>
              </w:r>
              <w:r w:rsidR="003515AC">
                <w:rPr>
                  <w:lang w:eastAsia="sv-SE"/>
                </w:rPr>
                <w:t>TS</w:t>
              </w:r>
            </w:ins>
            <w:ins w:id="2620" w:author="Ericsson" w:date="2021-11-17T09:25:00Z">
              <w:r w:rsidR="003515AC">
                <w:rPr>
                  <w:lang w:eastAsia="sv-SE"/>
                </w:rPr>
                <w:t xml:space="preserve"> 38</w:t>
              </w:r>
            </w:ins>
            <w:ins w:id="2621" w:author="Ericsson" w:date="2021-11-17T09:27:00Z">
              <w:r w:rsidR="008D3EA6">
                <w:rPr>
                  <w:lang w:eastAsia="sv-SE"/>
                </w:rPr>
                <w:t>.213 [</w:t>
              </w:r>
            </w:ins>
            <w:ins w:id="2622" w:author="Ericsson" w:date="2021-11-17T09:28:00Z">
              <w:r w:rsidR="008D3EA6">
                <w:rPr>
                  <w:lang w:eastAsia="sv-SE"/>
                </w:rPr>
                <w:t>13</w:t>
              </w:r>
            </w:ins>
            <w:ins w:id="2623" w:author="Ericsson" w:date="2021-11-17T09:27:00Z">
              <w:r w:rsidR="008D3EA6">
                <w:rPr>
                  <w:lang w:eastAsia="sv-SE"/>
                </w:rPr>
                <w:t>], clause 9.2.</w:t>
              </w:r>
            </w:ins>
            <w:ins w:id="2624" w:author="Ericsson" w:date="2021-12-08T13:38:00Z">
              <w:r w:rsidR="00855481">
                <w:rPr>
                  <w:lang w:eastAsia="sv-SE"/>
                </w:rPr>
                <w:t>5.4</w:t>
              </w:r>
            </w:ins>
            <w:ins w:id="2625"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626" w:name="_Toc60777393"/>
      <w:bookmarkStart w:id="2627" w:name="_Toc83740348"/>
      <w:r w:rsidRPr="009C7017">
        <w:t>–</w:t>
      </w:r>
      <w:r w:rsidRPr="009C7017">
        <w:tab/>
      </w:r>
      <w:r w:rsidRPr="009C7017">
        <w:rPr>
          <w:i/>
        </w:rPr>
        <w:t>SPS-</w:t>
      </w:r>
      <w:proofErr w:type="spellStart"/>
      <w:r w:rsidRPr="009C7017">
        <w:rPr>
          <w:i/>
        </w:rPr>
        <w:t>ConfigIndex</w:t>
      </w:r>
      <w:bookmarkEnd w:id="2626"/>
      <w:bookmarkEnd w:id="2627"/>
      <w:proofErr w:type="spellEnd"/>
    </w:p>
    <w:p w14:paraId="31A74B00" w14:textId="77777777" w:rsidR="00394471" w:rsidRPr="009C7017" w:rsidRDefault="00394471" w:rsidP="00394471">
      <w:r w:rsidRPr="009C7017">
        <w:t xml:space="preserve">The IE </w:t>
      </w:r>
      <w:r w:rsidRPr="009C7017">
        <w:rPr>
          <w:i/>
        </w:rPr>
        <w:t>SPS-</w:t>
      </w:r>
      <w:proofErr w:type="spellStart"/>
      <w:r w:rsidRPr="009C7017">
        <w:rPr>
          <w:i/>
        </w:rPr>
        <w:t>ConfigIndex</w:t>
      </w:r>
      <w:proofErr w:type="spellEnd"/>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w:t>
      </w:r>
      <w:proofErr w:type="spellStart"/>
      <w:r w:rsidRPr="009C7017">
        <w:rPr>
          <w:i/>
        </w:rPr>
        <w:t>ConfigIndex</w:t>
      </w:r>
      <w:proofErr w:type="spellEnd"/>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628" w:name="_Toc60777394"/>
      <w:bookmarkStart w:id="2629" w:name="_Toc83740349"/>
      <w:r w:rsidRPr="009C7017">
        <w:t>–</w:t>
      </w:r>
      <w:r w:rsidRPr="009C7017">
        <w:tab/>
      </w:r>
      <w:r w:rsidRPr="009C7017">
        <w:rPr>
          <w:i/>
        </w:rPr>
        <w:t>SPS-PUCCH-AN</w:t>
      </w:r>
      <w:bookmarkEnd w:id="2628"/>
      <w:bookmarkEnd w:id="2629"/>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proofErr w:type="spellStart"/>
            <w:r w:rsidRPr="009C7017">
              <w:rPr>
                <w:b/>
                <w:i/>
                <w:lang w:eastAsia="sv-SE"/>
              </w:rPr>
              <w:t>maxPayloadSize</w:t>
            </w:r>
            <w:proofErr w:type="spellEnd"/>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proofErr w:type="spellStart"/>
            <w:r w:rsidRPr="009C7017">
              <w:rPr>
                <w:b/>
                <w:i/>
                <w:lang w:eastAsia="sv-SE"/>
              </w:rPr>
              <w:t>sps</w:t>
            </w:r>
            <w:proofErr w:type="spellEnd"/>
            <w:r w:rsidRPr="009C7017">
              <w:rPr>
                <w:b/>
                <w:i/>
                <w:lang w:eastAsia="sv-SE"/>
              </w:rPr>
              <w:t>-PUCCH-AN-</w:t>
            </w:r>
            <w:proofErr w:type="spellStart"/>
            <w:r w:rsidRPr="009C7017">
              <w:rPr>
                <w:b/>
                <w:i/>
                <w:lang w:eastAsia="sv-SE"/>
              </w:rPr>
              <w:t>ResourceID</w:t>
            </w:r>
            <w:proofErr w:type="spellEnd"/>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630" w:name="_Toc60777395"/>
      <w:bookmarkStart w:id="2631" w:name="_Toc83740350"/>
      <w:r w:rsidRPr="009C7017">
        <w:t>–</w:t>
      </w:r>
      <w:r w:rsidRPr="009C7017">
        <w:tab/>
      </w:r>
      <w:r w:rsidRPr="009C7017">
        <w:rPr>
          <w:i/>
        </w:rPr>
        <w:t>SPS-PUCCH-AN-List</w:t>
      </w:r>
      <w:bookmarkEnd w:id="2630"/>
      <w:bookmarkEnd w:id="2631"/>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632" w:name="_Toc60777396"/>
      <w:bookmarkStart w:id="2633" w:name="_Toc83740351"/>
      <w:r w:rsidRPr="009C7017">
        <w:t>–</w:t>
      </w:r>
      <w:r w:rsidRPr="009C7017">
        <w:tab/>
      </w:r>
      <w:r w:rsidRPr="009C7017">
        <w:rPr>
          <w:i/>
        </w:rPr>
        <w:t>SRB-Identity</w:t>
      </w:r>
      <w:bookmarkEnd w:id="2632"/>
      <w:bookmarkEnd w:id="2633"/>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634" w:name="_Toc60777397"/>
      <w:bookmarkStart w:id="2635" w:name="_Toc83740352"/>
      <w:r w:rsidRPr="009C7017">
        <w:t>–</w:t>
      </w:r>
      <w:r w:rsidRPr="009C7017">
        <w:tab/>
      </w:r>
      <w:r w:rsidRPr="009C7017">
        <w:rPr>
          <w:i/>
        </w:rPr>
        <w:t>SRS-</w:t>
      </w:r>
      <w:proofErr w:type="spellStart"/>
      <w:r w:rsidRPr="009C7017">
        <w:rPr>
          <w:i/>
        </w:rPr>
        <w:t>CarrierSwitching</w:t>
      </w:r>
      <w:bookmarkEnd w:id="2634"/>
      <w:bookmarkEnd w:id="2635"/>
      <w:proofErr w:type="spellEnd"/>
    </w:p>
    <w:p w14:paraId="21FA1E37" w14:textId="77777777" w:rsidR="00394471" w:rsidRPr="009C7017" w:rsidRDefault="00394471" w:rsidP="00394471">
      <w:r w:rsidRPr="009C7017">
        <w:t xml:space="preserve">The IE </w:t>
      </w:r>
      <w:r w:rsidRPr="009C7017">
        <w:rPr>
          <w:i/>
        </w:rPr>
        <w:t>SRS-</w:t>
      </w:r>
      <w:proofErr w:type="spellStart"/>
      <w:r w:rsidRPr="009C7017">
        <w:rPr>
          <w:i/>
        </w:rPr>
        <w:t>CarrierSwitching</w:t>
      </w:r>
      <w:proofErr w:type="spellEnd"/>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w:t>
      </w:r>
      <w:proofErr w:type="spellStart"/>
      <w:r w:rsidRPr="009C7017">
        <w:rPr>
          <w:i/>
        </w:rPr>
        <w:t>CarrierSwitching</w:t>
      </w:r>
      <w:proofErr w:type="spellEnd"/>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SRS-CC-</w:t>
            </w:r>
            <w:proofErr w:type="spellStart"/>
            <w:r w:rsidRPr="009C7017">
              <w:rPr>
                <w:i/>
                <w:szCs w:val="22"/>
                <w:lang w:eastAsia="sv-SE"/>
              </w:rPr>
              <w:t>SetIndex</w:t>
            </w:r>
            <w:proofErr w:type="spellEnd"/>
            <w:r w:rsidRPr="009C7017">
              <w:rPr>
                <w:i/>
                <w:szCs w:val="22"/>
                <w:lang w:eastAsia="sv-SE"/>
              </w:rPr>
              <w:t xml:space="preserve">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w:t>
            </w:r>
            <w:proofErr w:type="spellStart"/>
            <w:r w:rsidRPr="009C7017">
              <w:rPr>
                <w:b/>
                <w:i/>
                <w:szCs w:val="22"/>
                <w:lang w:eastAsia="sv-SE"/>
              </w:rPr>
              <w:t>IndexInOneCC</w:t>
            </w:r>
            <w:proofErr w:type="spellEnd"/>
            <w:r w:rsidRPr="009C7017">
              <w:rPr>
                <w:b/>
                <w:i/>
                <w:szCs w:val="22"/>
                <w:lang w:eastAsia="sv-SE"/>
              </w:rPr>
              <w:t>-Set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proofErr w:type="spellStart"/>
            <w:r w:rsidRPr="009C7017">
              <w:rPr>
                <w:i/>
                <w:lang w:eastAsia="sv-SE"/>
              </w:rPr>
              <w:t>srs</w:t>
            </w:r>
            <w:proofErr w:type="spellEnd"/>
            <w:r w:rsidRPr="009C7017">
              <w:rPr>
                <w:i/>
                <w:lang w:eastAsia="sv-SE"/>
              </w:rPr>
              <w:t>-TPC-PDCCH-Group</w:t>
            </w:r>
            <w:r w:rsidRPr="009C7017">
              <w:rPr>
                <w:lang w:eastAsia="sv-SE"/>
              </w:rPr>
              <w:t xml:space="preserve"> is set to </w:t>
            </w:r>
            <w:proofErr w:type="spellStart"/>
            <w:r w:rsidRPr="009C7017">
              <w:rPr>
                <w:i/>
                <w:lang w:eastAsia="sv-SE"/>
              </w:rPr>
              <w:t>typeA</w:t>
            </w:r>
            <w:proofErr w:type="spellEnd"/>
            <w:r w:rsidRPr="009C7017">
              <w:rPr>
                <w:i/>
                <w:lang w:eastAsia="sv-SE"/>
              </w:rPr>
              <w:t>.</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w:t>
            </w:r>
            <w:proofErr w:type="spellStart"/>
            <w:r w:rsidRPr="009C7017">
              <w:rPr>
                <w:b/>
                <w:i/>
                <w:szCs w:val="22"/>
                <w:lang w:eastAsia="sv-SE"/>
              </w:rPr>
              <w:t>SetIndex</w:t>
            </w:r>
            <w:proofErr w:type="spellEnd"/>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proofErr w:type="spellStart"/>
            <w:r w:rsidRPr="009C7017">
              <w:rPr>
                <w:i/>
                <w:lang w:eastAsia="sv-SE"/>
              </w:rPr>
              <w:t>srs</w:t>
            </w:r>
            <w:proofErr w:type="spellEnd"/>
            <w:r w:rsidRPr="009C7017">
              <w:rPr>
                <w:i/>
                <w:lang w:eastAsia="sv-SE"/>
              </w:rPr>
              <w:t>-TPC-PDCCH-Group</w:t>
            </w:r>
            <w:r w:rsidRPr="009C7017">
              <w:rPr>
                <w:lang w:eastAsia="sv-SE"/>
              </w:rPr>
              <w:t xml:space="preserve"> is set to </w:t>
            </w:r>
            <w:proofErr w:type="spellStart"/>
            <w:r w:rsidRPr="009C7017">
              <w:rPr>
                <w:i/>
                <w:lang w:eastAsia="sv-SE"/>
              </w:rPr>
              <w:t>typeA</w:t>
            </w:r>
            <w:proofErr w:type="spellEnd"/>
            <w:r w:rsidRPr="009C7017">
              <w:rPr>
                <w:i/>
                <w:lang w:eastAsia="sv-SE"/>
              </w:rPr>
              <w:t>.</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SRS-</w:t>
            </w:r>
            <w:proofErr w:type="spellStart"/>
            <w:r w:rsidRPr="009C7017">
              <w:rPr>
                <w:i/>
                <w:szCs w:val="22"/>
                <w:lang w:eastAsia="sv-SE"/>
              </w:rPr>
              <w:t>CarrierSwitching</w:t>
            </w:r>
            <w:proofErr w:type="spellEnd"/>
            <w:r w:rsidRPr="009C7017">
              <w:rPr>
                <w:i/>
                <w:szCs w:val="22"/>
                <w:lang w:eastAsia="sv-SE"/>
              </w:rPr>
              <w:t xml:space="preserve">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proofErr w:type="spellStart"/>
            <w:r w:rsidRPr="009C7017">
              <w:rPr>
                <w:b/>
                <w:i/>
                <w:szCs w:val="22"/>
                <w:lang w:eastAsia="sv-SE"/>
              </w:rPr>
              <w:t>monitoringCells</w:t>
            </w:r>
            <w:proofErr w:type="spellEnd"/>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proofErr w:type="spellStart"/>
            <w:r w:rsidRPr="009C7017">
              <w:rPr>
                <w:b/>
                <w:i/>
                <w:szCs w:val="22"/>
                <w:lang w:eastAsia="sv-SE"/>
              </w:rPr>
              <w:t>srs-SwitchFromServCellIndex</w:t>
            </w:r>
            <w:proofErr w:type="spellEnd"/>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proofErr w:type="spellStart"/>
            <w:r w:rsidRPr="009C7017">
              <w:rPr>
                <w:b/>
                <w:i/>
                <w:szCs w:val="22"/>
                <w:lang w:eastAsia="sv-SE"/>
              </w:rPr>
              <w:t>srs</w:t>
            </w:r>
            <w:proofErr w:type="spellEnd"/>
            <w:r w:rsidRPr="009C7017">
              <w:rPr>
                <w:b/>
                <w:i/>
                <w:szCs w:val="22"/>
                <w:lang w:eastAsia="sv-SE"/>
              </w:rPr>
              <w:t>-TPC-PDCCH-Group</w:t>
            </w:r>
          </w:p>
          <w:p w14:paraId="020A85F2" w14:textId="77777777" w:rsidR="00394471" w:rsidRPr="009C7017" w:rsidRDefault="00394471" w:rsidP="00964CC4">
            <w:pPr>
              <w:pStyle w:val="TAL"/>
              <w:rPr>
                <w:szCs w:val="22"/>
                <w:lang w:eastAsia="sv-SE"/>
              </w:rPr>
            </w:pPr>
            <w:r w:rsidRPr="009C7017">
              <w:rPr>
                <w:szCs w:val="22"/>
                <w:lang w:eastAsia="sv-SE"/>
              </w:rPr>
              <w:t xml:space="preserve">Network configures the UE with either </w:t>
            </w:r>
            <w:proofErr w:type="spellStart"/>
            <w:r w:rsidRPr="009C7017">
              <w:rPr>
                <w:szCs w:val="22"/>
                <w:lang w:eastAsia="sv-SE"/>
              </w:rPr>
              <w:t>typeA</w:t>
            </w:r>
            <w:proofErr w:type="spellEnd"/>
            <w:r w:rsidRPr="009C7017">
              <w:rPr>
                <w:szCs w:val="22"/>
                <w:lang w:eastAsia="sv-SE"/>
              </w:rPr>
              <w:t xml:space="preserve">-SRS-TPC-PDCCH-Group or </w:t>
            </w:r>
            <w:proofErr w:type="spellStart"/>
            <w:r w:rsidRPr="009C7017">
              <w:rPr>
                <w:szCs w:val="22"/>
                <w:lang w:eastAsia="sv-SE"/>
              </w:rPr>
              <w:t>typeB</w:t>
            </w:r>
            <w:proofErr w:type="spellEnd"/>
            <w:r w:rsidRPr="009C7017">
              <w:rPr>
                <w:szCs w:val="22"/>
                <w:lang w:eastAsia="sv-SE"/>
              </w:rPr>
              <w:t>-SRS-TPC-PDCCH-Group,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proofErr w:type="spellStart"/>
            <w:r w:rsidRPr="009C7017">
              <w:rPr>
                <w:b/>
                <w:i/>
                <w:szCs w:val="22"/>
                <w:lang w:eastAsia="sv-SE"/>
              </w:rPr>
              <w:t>typeA</w:t>
            </w:r>
            <w:proofErr w:type="spellEnd"/>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proofErr w:type="spellStart"/>
            <w:r w:rsidRPr="009C7017">
              <w:rPr>
                <w:i/>
                <w:iCs/>
                <w:szCs w:val="22"/>
              </w:rPr>
              <w:t>typeA</w:t>
            </w:r>
            <w:proofErr w:type="spellEnd"/>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w:t>
            </w:r>
            <w:proofErr w:type="spellStart"/>
            <w:r w:rsidRPr="009C7017">
              <w:rPr>
                <w:i/>
                <w:iCs/>
                <w:szCs w:val="22"/>
              </w:rPr>
              <w:t>CarrierSwitching</w:t>
            </w:r>
            <w:proofErr w:type="spellEnd"/>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proofErr w:type="spellStart"/>
            <w:r w:rsidRPr="009C7017">
              <w:rPr>
                <w:b/>
                <w:i/>
                <w:szCs w:val="22"/>
                <w:lang w:eastAsia="sv-SE"/>
              </w:rPr>
              <w:t>typeB</w:t>
            </w:r>
            <w:proofErr w:type="spellEnd"/>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proofErr w:type="spellStart"/>
            <w:r w:rsidRPr="009C7017">
              <w:rPr>
                <w:b/>
                <w:i/>
                <w:szCs w:val="22"/>
                <w:lang w:eastAsia="sv-SE"/>
              </w:rPr>
              <w:t>srs</w:t>
            </w:r>
            <w:proofErr w:type="spellEnd"/>
            <w:r w:rsidRPr="009C7017">
              <w:rPr>
                <w:b/>
                <w:i/>
                <w:szCs w:val="22"/>
                <w:lang w:eastAsia="sv-SE"/>
              </w:rPr>
              <w:t>-CC-</w:t>
            </w:r>
            <w:proofErr w:type="spellStart"/>
            <w:r w:rsidRPr="009C7017">
              <w:rPr>
                <w:b/>
                <w:i/>
                <w:szCs w:val="22"/>
                <w:lang w:eastAsia="sv-SE"/>
              </w:rPr>
              <w:t>SetIndexlist</w:t>
            </w:r>
            <w:proofErr w:type="spellEnd"/>
          </w:p>
          <w:p w14:paraId="030ABAEC" w14:textId="77777777" w:rsidR="00394471" w:rsidRPr="009C7017" w:rsidRDefault="00394471" w:rsidP="00964CC4">
            <w:pPr>
              <w:pStyle w:val="TAL"/>
              <w:rPr>
                <w:szCs w:val="22"/>
                <w:lang w:eastAsia="sv-SE"/>
              </w:rPr>
            </w:pPr>
            <w:r w:rsidRPr="009C7017">
              <w:rPr>
                <w:szCs w:val="22"/>
                <w:lang w:eastAsia="sv-SE"/>
              </w:rPr>
              <w:t>A list of pairs of [cc-</w:t>
            </w:r>
            <w:proofErr w:type="spellStart"/>
            <w:r w:rsidRPr="009C7017">
              <w:rPr>
                <w:szCs w:val="22"/>
                <w:lang w:eastAsia="sv-SE"/>
              </w:rPr>
              <w:t>SetIndex</w:t>
            </w:r>
            <w:proofErr w:type="spellEnd"/>
            <w:r w:rsidRPr="009C7017">
              <w:rPr>
                <w:szCs w:val="22"/>
                <w:lang w:eastAsia="sv-SE"/>
              </w:rPr>
              <w:t>; cc-</w:t>
            </w:r>
            <w:proofErr w:type="spellStart"/>
            <w:r w:rsidRPr="009C7017">
              <w:rPr>
                <w:szCs w:val="22"/>
                <w:lang w:eastAsia="sv-SE"/>
              </w:rPr>
              <w:t>IndexInOneCC</w:t>
            </w:r>
            <w:proofErr w:type="spellEnd"/>
            <w:r w:rsidRPr="009C7017">
              <w:rPr>
                <w:szCs w:val="22"/>
                <w:lang w:eastAsia="sv-SE"/>
              </w:rPr>
              <w:t>-Set] (see TS 38.212 [17], TS 38.213 [13], clause 7.3.1, 11.4).</w:t>
            </w:r>
            <w:r w:rsidRPr="009C7017">
              <w:t xml:space="preserve"> The network does not configure this field for </w:t>
            </w:r>
            <w:proofErr w:type="spellStart"/>
            <w:r w:rsidRPr="009C7017">
              <w:rPr>
                <w:i/>
                <w:iCs/>
              </w:rPr>
              <w:t>typeB</w:t>
            </w:r>
            <w:proofErr w:type="spellEnd"/>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636" w:name="_Toc60777398"/>
      <w:bookmarkStart w:id="2637" w:name="_Toc83740353"/>
      <w:r w:rsidRPr="009C7017">
        <w:t>–</w:t>
      </w:r>
      <w:r w:rsidRPr="009C7017">
        <w:tab/>
      </w:r>
      <w:r w:rsidRPr="009C7017">
        <w:rPr>
          <w:i/>
        </w:rPr>
        <w:t>SRS-Config</w:t>
      </w:r>
      <w:bookmarkEnd w:id="2636"/>
      <w:bookmarkEnd w:id="2637"/>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w:t>
      </w:r>
      <w:proofErr w:type="spellStart"/>
      <w:r w:rsidR="00B477A2" w:rsidRPr="009C7017">
        <w:rPr>
          <w:lang w:eastAsia="zh-CN"/>
        </w:rPr>
        <w:t>PosResources</w:t>
      </w:r>
      <w:proofErr w:type="spellEnd"/>
      <w:r w:rsidR="00B477A2" w:rsidRPr="009C7017">
        <w:rPr>
          <w:lang w:eastAsia="zh-CN"/>
        </w:rPr>
        <w:t>, a list of SRS-</w:t>
      </w:r>
      <w:proofErr w:type="spellStart"/>
      <w:r w:rsidR="00B477A2" w:rsidRPr="009C7017">
        <w:rPr>
          <w:lang w:eastAsia="zh-CN"/>
        </w:rPr>
        <w:t>PosResourceSets</w:t>
      </w:r>
      <w:proofErr w:type="spellEnd"/>
      <w:r w:rsidRPr="009C7017">
        <w:t xml:space="preserve"> and a list of SRS-</w:t>
      </w:r>
      <w:proofErr w:type="spellStart"/>
      <w:r w:rsidRPr="009C7017">
        <w:t>ResourceSets</w:t>
      </w:r>
      <w:proofErr w:type="spellEnd"/>
      <w:r w:rsidRPr="009C7017">
        <w:t>. Each resource set defines a set of SRS-Resources</w:t>
      </w:r>
      <w:r w:rsidR="00B477A2" w:rsidRPr="009C7017">
        <w:rPr>
          <w:lang w:eastAsia="zh-CN"/>
        </w:rPr>
        <w:t xml:space="preserve"> or SRS-</w:t>
      </w:r>
      <w:proofErr w:type="spellStart"/>
      <w:r w:rsidR="00B477A2" w:rsidRPr="009C7017">
        <w:rPr>
          <w:lang w:eastAsia="zh-CN"/>
        </w:rPr>
        <w:t>PosResources</w:t>
      </w:r>
      <w:proofErr w:type="spellEnd"/>
      <w:r w:rsidRPr="009C7017">
        <w:t xml:space="preserve">. The network triggers the transmission of the set of SRS-Resources </w:t>
      </w:r>
      <w:r w:rsidR="00B477A2" w:rsidRPr="009C7017">
        <w:rPr>
          <w:lang w:eastAsia="zh-CN"/>
        </w:rPr>
        <w:t>or SRS-</w:t>
      </w:r>
      <w:proofErr w:type="spellStart"/>
      <w:r w:rsidR="00B477A2" w:rsidRPr="009C7017">
        <w:rPr>
          <w:lang w:eastAsia="zh-CN"/>
        </w:rPr>
        <w:t>PosResources</w:t>
      </w:r>
      <w:proofErr w:type="spellEnd"/>
      <w:r w:rsidR="00B477A2" w:rsidRPr="009C7017">
        <w:rPr>
          <w:lang w:eastAsia="zh-CN"/>
        </w:rPr>
        <w:t xml:space="preserve"> </w:t>
      </w:r>
      <w:r w:rsidRPr="009C7017">
        <w:t xml:space="preserve">using a configured </w:t>
      </w:r>
      <w:proofErr w:type="spellStart"/>
      <w:r w:rsidRPr="009C7017">
        <w:t>aperiodicSRS-ResourceTrigger</w:t>
      </w:r>
      <w:proofErr w:type="spellEnd"/>
      <w:r w:rsidRPr="009C7017">
        <w:t xml:space="preserve">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638"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639" w:author="Ericsson" w:date="2022-02-08T16:36:00Z"/>
        </w:rPr>
      </w:pPr>
      <w:ins w:id="2640" w:author="Ericsson" w:date="2022-02-08T16:36:00Z">
        <w:r w:rsidRPr="009C7017">
          <w:t xml:space="preserve">    [[</w:t>
        </w:r>
      </w:ins>
    </w:p>
    <w:p w14:paraId="067F542D" w14:textId="4CDA0C21" w:rsidR="001F3D34" w:rsidRPr="009C7017" w:rsidRDefault="001F3D34" w:rsidP="001F3D34">
      <w:pPr>
        <w:pStyle w:val="PL"/>
        <w:rPr>
          <w:ins w:id="2641" w:author="Ericsson" w:date="2022-02-08T16:36:00Z"/>
          <w:color w:val="808080"/>
        </w:rPr>
      </w:pPr>
      <w:ins w:id="2642" w:author="Ericsson" w:date="2022-02-08T16:36:00Z">
        <w:r w:rsidRPr="009C7017">
          <w:t xml:space="preserve">    </w:t>
        </w:r>
        <w:r w:rsidRPr="001F3D34">
          <w:t>usage</w:t>
        </w:r>
      </w:ins>
      <w:ins w:id="2643" w:author="Ericsson" w:date="2022-02-08T16:38:00Z">
        <w:r>
          <w:t>PDC</w:t>
        </w:r>
      </w:ins>
      <w:ins w:id="2644" w:author="Ericsson" w:date="2022-02-08T16:36:00Z">
        <w:r w:rsidRPr="001F3D34">
          <w:t>-r17</w:t>
        </w:r>
        <w:r w:rsidRPr="009C7017">
          <w:t xml:space="preserve">             </w:t>
        </w:r>
      </w:ins>
      <w:ins w:id="2645" w:author="Ericsson" w:date="2022-02-08T16:37:00Z">
        <w:r w:rsidRPr="009C7017">
          <w:rPr>
            <w:color w:val="993366"/>
          </w:rPr>
          <w:t>ENUMERATED</w:t>
        </w:r>
        <w:r w:rsidRPr="009C7017">
          <w:t xml:space="preserve"> </w:t>
        </w:r>
        <w:r w:rsidRPr="001F3D34">
          <w:t>{true}</w:t>
        </w:r>
      </w:ins>
      <w:ins w:id="2646" w:author="Ericsson" w:date="2022-02-08T16:36:00Z">
        <w:r w:rsidRPr="009C7017">
          <w:t xml:space="preserve">                    </w:t>
        </w:r>
        <w:r w:rsidRPr="009C7017">
          <w:rPr>
            <w:color w:val="993366"/>
          </w:rPr>
          <w:t>OPTIONAL</w:t>
        </w:r>
        <w:del w:id="2647" w:author="Zhenhua Zou" w:date="2022-03-02T15:30:00Z">
          <w:r w:rsidDel="0090532B">
            <w:rPr>
              <w:color w:val="993366"/>
            </w:rPr>
            <w:delText>,</w:delText>
          </w:r>
        </w:del>
        <w:r w:rsidRPr="009C7017">
          <w:t xml:space="preserve">  </w:t>
        </w:r>
        <w:r w:rsidRPr="009C7017">
          <w:rPr>
            <w:color w:val="808080"/>
          </w:rPr>
          <w:t xml:space="preserve">-- Need </w:t>
        </w:r>
      </w:ins>
      <w:ins w:id="2648" w:author="Ericsson" w:date="2022-02-08T16:37:00Z">
        <w:r>
          <w:rPr>
            <w:color w:val="808080"/>
          </w:rPr>
          <w:t>R</w:t>
        </w:r>
      </w:ins>
    </w:p>
    <w:p w14:paraId="071B544F" w14:textId="612E31C0" w:rsidR="001F3D34" w:rsidRDefault="001F3D34" w:rsidP="009C7017">
      <w:pPr>
        <w:pStyle w:val="PL"/>
        <w:rPr>
          <w:ins w:id="2649" w:author="Ericsson" w:date="2022-02-08T16:36:00Z"/>
        </w:rPr>
      </w:pPr>
      <w:ins w:id="2650"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51" w:author="Ericsson" w:date="2022-02-09T10:30:00Z"/>
        </w:rPr>
      </w:pPr>
      <w:ins w:id="2652" w:author="Ericsson" w:date="2022-02-09T10:30:00Z">
        <w:r>
          <w:lastRenderedPageBreak/>
          <w:tab/>
          <w:t>[[</w:t>
        </w:r>
      </w:ins>
    </w:p>
    <w:p w14:paraId="0689324B" w14:textId="72B438EC" w:rsidR="000E7BFC" w:rsidRDefault="000E7BFC" w:rsidP="000E7BFC">
      <w:pPr>
        <w:pStyle w:val="PL"/>
        <w:rPr>
          <w:ins w:id="2653" w:author="Ericsson" w:date="2022-02-09T10:30:00Z"/>
        </w:rPr>
      </w:pPr>
      <w:ins w:id="2654"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55" w:author="Ericsson" w:date="2022-02-09T10:30:00Z"/>
        </w:rPr>
      </w:pPr>
      <w:ins w:id="2656" w:author="Ericsson" w:date="2022-02-09T10:30:00Z">
        <w:r>
          <w:tab/>
          <w:t xml:space="preserve">    referenceSignal                     CHOICE {</w:t>
        </w:r>
      </w:ins>
    </w:p>
    <w:p w14:paraId="3BD4C918" w14:textId="0584FA37" w:rsidR="000E7BFC" w:rsidRDefault="000E7BFC" w:rsidP="000E7BFC">
      <w:pPr>
        <w:pStyle w:val="PL"/>
        <w:rPr>
          <w:ins w:id="2657" w:author="Ericsson" w:date="2022-02-09T10:30:00Z"/>
        </w:rPr>
      </w:pPr>
      <w:ins w:id="2658" w:author="Ericsson" w:date="2022-02-09T10:30:00Z">
        <w:r>
          <w:t xml:space="preserve">    </w:t>
        </w:r>
        <w:r>
          <w:tab/>
          <w:t xml:space="preserve">    ssb-Index                           SSB-Index,</w:t>
        </w:r>
      </w:ins>
    </w:p>
    <w:p w14:paraId="6D336666" w14:textId="597FC64D" w:rsidR="000E7BFC" w:rsidRDefault="000E7BFC" w:rsidP="000E7BFC">
      <w:pPr>
        <w:pStyle w:val="PL"/>
        <w:rPr>
          <w:ins w:id="2659" w:author="Ericsson" w:date="2022-02-09T10:30:00Z"/>
        </w:rPr>
      </w:pPr>
      <w:ins w:id="2660" w:author="Ericsson" w:date="2022-02-09T10:30:00Z">
        <w:r>
          <w:tab/>
          <w:t xml:space="preserve">        csi-RS-Index                        NZP-CSI-RS-ResourceId,</w:t>
        </w:r>
      </w:ins>
    </w:p>
    <w:p w14:paraId="67EC383C" w14:textId="73DA52C6" w:rsidR="000E7BFC" w:rsidRDefault="000E7BFC" w:rsidP="000E7BFC">
      <w:pPr>
        <w:pStyle w:val="PL"/>
        <w:rPr>
          <w:ins w:id="2661" w:author="Ericsson" w:date="2022-02-09T10:30:00Z"/>
        </w:rPr>
      </w:pPr>
      <w:ins w:id="2662" w:author="Ericsson" w:date="2022-02-09T10:30:00Z">
        <w:r>
          <w:tab/>
        </w:r>
        <w:r>
          <w:tab/>
        </w:r>
        <w:r>
          <w:tab/>
          <w:t xml:space="preserve">dl-PRS-PDC                          </w:t>
        </w:r>
      </w:ins>
      <w:ins w:id="2663" w:author="Ericsson" w:date="2022-02-09T10:31:00Z">
        <w:r w:rsidR="008E7B13">
          <w:t>NR</w:t>
        </w:r>
      </w:ins>
      <w:ins w:id="2664" w:author="Ericsson" w:date="2022-02-09T10:30:00Z">
        <w:r>
          <w:t>-DL-PRS-ResourceID-r1</w:t>
        </w:r>
      </w:ins>
      <w:ins w:id="2665" w:author="Ericsson" w:date="2022-02-09T10:31:00Z">
        <w:r w:rsidR="008E7B13">
          <w:t>7</w:t>
        </w:r>
      </w:ins>
    </w:p>
    <w:p w14:paraId="6C364643" w14:textId="79225C96" w:rsidR="000E7BFC" w:rsidRDefault="000E7BFC" w:rsidP="000E7BFC">
      <w:pPr>
        <w:pStyle w:val="PL"/>
        <w:rPr>
          <w:ins w:id="2666" w:author="Ericsson" w:date="2022-02-09T10:30:00Z"/>
        </w:rPr>
      </w:pPr>
      <w:ins w:id="2667" w:author="Ericsson" w:date="2022-02-09T10:30:00Z">
        <w:r>
          <w:t xml:space="preserve">        </w:t>
        </w:r>
        <w:r>
          <w:tab/>
          <w:t>srs                                 SEQUENCE {</w:t>
        </w:r>
      </w:ins>
    </w:p>
    <w:p w14:paraId="79326AD4" w14:textId="3646EC3D" w:rsidR="000E7BFC" w:rsidRDefault="000E7BFC" w:rsidP="000E7BFC">
      <w:pPr>
        <w:pStyle w:val="PL"/>
        <w:rPr>
          <w:ins w:id="2668" w:author="Ericsson" w:date="2022-02-09T10:30:00Z"/>
        </w:rPr>
      </w:pPr>
      <w:ins w:id="2669" w:author="Ericsson" w:date="2022-02-09T10:30:00Z">
        <w:r>
          <w:t xml:space="preserve">            </w:t>
        </w:r>
        <w:r>
          <w:tab/>
          <w:t>resourceId                          SRS-ResourceId,</w:t>
        </w:r>
      </w:ins>
    </w:p>
    <w:p w14:paraId="1E3935D6" w14:textId="59E1C2D7" w:rsidR="000E7BFC" w:rsidRDefault="000E7BFC" w:rsidP="000E7BFC">
      <w:pPr>
        <w:pStyle w:val="PL"/>
        <w:rPr>
          <w:ins w:id="2670" w:author="Ericsson" w:date="2022-02-09T10:30:00Z"/>
        </w:rPr>
      </w:pPr>
      <w:ins w:id="2671" w:author="Ericsson" w:date="2022-02-09T10:30:00Z">
        <w:r>
          <w:tab/>
          <w:t xml:space="preserve">            uplinkBWP                           BWP-Id</w:t>
        </w:r>
      </w:ins>
    </w:p>
    <w:p w14:paraId="13D31F19" w14:textId="4412D587" w:rsidR="000E7BFC" w:rsidRDefault="000E7BFC" w:rsidP="000E7BFC">
      <w:pPr>
        <w:pStyle w:val="PL"/>
        <w:rPr>
          <w:ins w:id="2672" w:author="Zhenhua Zou" w:date="2022-03-02T15:31:00Z"/>
        </w:rPr>
      </w:pPr>
      <w:ins w:id="2673" w:author="Ericsson" w:date="2022-02-09T10:30:00Z">
        <w:r>
          <w:t xml:space="preserve">    </w:t>
        </w:r>
        <w:r>
          <w:tab/>
          <w:t xml:space="preserve">    }</w:t>
        </w:r>
      </w:ins>
    </w:p>
    <w:p w14:paraId="033AB35C" w14:textId="034AABBA" w:rsidR="00D81CD2" w:rsidRDefault="00D81CD2" w:rsidP="000E7BFC">
      <w:pPr>
        <w:pStyle w:val="PL"/>
        <w:rPr>
          <w:ins w:id="2674" w:author="Ericsson" w:date="2022-02-09T10:30:00Z"/>
        </w:rPr>
      </w:pPr>
      <w:ins w:id="2675" w:author="Zhenhua Zou" w:date="2022-03-02T15:31:00Z">
        <w:r>
          <w:t xml:space="preserve">            ...</w:t>
        </w:r>
      </w:ins>
    </w:p>
    <w:p w14:paraId="255CB915" w14:textId="44FC9469" w:rsidR="000E7BFC" w:rsidRDefault="000E7BFC" w:rsidP="000E7BFC">
      <w:pPr>
        <w:pStyle w:val="PL"/>
        <w:rPr>
          <w:ins w:id="2676" w:author="Ericsson" w:date="2022-02-09T10:30:00Z"/>
        </w:rPr>
      </w:pPr>
      <w:ins w:id="2677" w:author="Ericsson" w:date="2022-02-09T10:30:00Z">
        <w:r>
          <w:tab/>
          <w:t xml:space="preserve">    }</w:t>
        </w:r>
      </w:ins>
    </w:p>
    <w:p w14:paraId="0630B197" w14:textId="28D665F9" w:rsidR="000E7BFC" w:rsidRDefault="000E7BFC" w:rsidP="000E7BFC">
      <w:pPr>
        <w:pStyle w:val="PL"/>
        <w:rPr>
          <w:ins w:id="2678" w:author="Ericsson" w:date="2022-02-09T10:30:00Z"/>
        </w:rPr>
      </w:pPr>
      <w:ins w:id="2679" w:author="Ericsson" w:date="2022-02-09T10:30:00Z">
        <w:r>
          <w:tab/>
          <w:t>}</w:t>
        </w:r>
      </w:ins>
    </w:p>
    <w:p w14:paraId="599E58A7" w14:textId="140FA2E4" w:rsidR="000E7BFC" w:rsidRDefault="000E7BFC" w:rsidP="009C7017">
      <w:pPr>
        <w:pStyle w:val="PL"/>
        <w:rPr>
          <w:ins w:id="2680" w:author="Ericsson" w:date="2022-02-09T10:30:00Z"/>
        </w:rPr>
      </w:pPr>
      <w:ins w:id="2681"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lastRenderedPageBreak/>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lastRenderedPageBreak/>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82"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proofErr w:type="spellStart"/>
            <w:r w:rsidRPr="009C7017">
              <w:rPr>
                <w:b/>
                <w:i/>
                <w:szCs w:val="22"/>
                <w:lang w:eastAsia="sv-SE"/>
              </w:rPr>
              <w:t>tpc</w:t>
            </w:r>
            <w:proofErr w:type="spellEnd"/>
            <w:r w:rsidRPr="009C7017">
              <w:rPr>
                <w:b/>
                <w:i/>
                <w:szCs w:val="22"/>
                <w:lang w:eastAsia="sv-SE"/>
              </w:rPr>
              <w:t>-Accumulation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w:t>
            </w:r>
            <w:proofErr w:type="spellStart"/>
            <w:r w:rsidR="00B477A2" w:rsidRPr="009C7017">
              <w:rPr>
                <w:i/>
                <w:szCs w:val="22"/>
                <w:lang w:eastAsia="zh-CN"/>
              </w:rPr>
              <w:t>PosResource</w:t>
            </w:r>
            <w:proofErr w:type="spellEnd"/>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proofErr w:type="spellStart"/>
            <w:r w:rsidRPr="009C7017">
              <w:rPr>
                <w:b/>
                <w:i/>
                <w:szCs w:val="22"/>
                <w:lang w:eastAsia="sv-SE"/>
              </w:rPr>
              <w:t>freqHopping</w:t>
            </w:r>
            <w:proofErr w:type="spellEnd"/>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proofErr w:type="spellStart"/>
            <w:r w:rsidRPr="009C7017">
              <w:rPr>
                <w:b/>
                <w:i/>
                <w:szCs w:val="22"/>
                <w:lang w:eastAsia="sv-SE"/>
              </w:rPr>
              <w:t>groupOrSequenceHopping</w:t>
            </w:r>
            <w:proofErr w:type="spellEnd"/>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proofErr w:type="spellStart"/>
            <w:r w:rsidRPr="009C7017">
              <w:rPr>
                <w:b/>
                <w:i/>
                <w:szCs w:val="22"/>
                <w:lang w:eastAsia="sv-SE"/>
              </w:rPr>
              <w:t>nrofSRS</w:t>
            </w:r>
            <w:proofErr w:type="spellEnd"/>
            <w:r w:rsidRPr="009C7017">
              <w:rPr>
                <w:b/>
                <w:i/>
                <w:szCs w:val="22"/>
                <w:lang w:eastAsia="sv-SE"/>
              </w:rPr>
              <w:t>-Ports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r w:rsidRPr="009C7017">
              <w:rPr>
                <w:b/>
                <w:i/>
                <w:szCs w:val="22"/>
                <w:lang w:eastAsia="sv-SE"/>
              </w:rPr>
              <w: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proofErr w:type="spellStart"/>
            <w:r w:rsidRPr="009C7017">
              <w:rPr>
                <w:b/>
                <w:i/>
                <w:szCs w:val="22"/>
                <w:lang w:eastAsia="sv-SE"/>
              </w:rPr>
              <w:t>periodicityAndOffset-sp</w:t>
            </w:r>
            <w:proofErr w:type="spellEnd"/>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proofErr w:type="spellStart"/>
            <w:r w:rsidRPr="009C7017">
              <w:rPr>
                <w:b/>
                <w:i/>
                <w:szCs w:val="22"/>
                <w:lang w:eastAsia="sv-SE"/>
              </w:rPr>
              <w:t>ptrs-PortIndex</w:t>
            </w:r>
            <w:proofErr w:type="spellEnd"/>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w:t>
            </w:r>
            <w:proofErr w:type="spellStart"/>
            <w:r w:rsidRPr="009C7017">
              <w:rPr>
                <w:i/>
                <w:szCs w:val="22"/>
                <w:lang w:eastAsia="sv-SE"/>
              </w:rPr>
              <w:t>UplinkConfig</w:t>
            </w:r>
            <w:proofErr w:type="spellEnd"/>
            <w:r w:rsidRPr="009C7017">
              <w:rPr>
                <w:szCs w:val="22"/>
                <w:lang w:eastAsia="sv-SE"/>
              </w:rPr>
              <w:t xml:space="preserve"> is set to CP-OFDM. The </w:t>
            </w:r>
            <w:proofErr w:type="spellStart"/>
            <w:r w:rsidRPr="009C7017">
              <w:rPr>
                <w:i/>
                <w:szCs w:val="22"/>
                <w:lang w:eastAsia="sv-SE"/>
              </w:rPr>
              <w:t>ptrs-PortIndex</w:t>
            </w:r>
            <w:proofErr w:type="spellEnd"/>
            <w:r w:rsidRPr="009C7017">
              <w:rPr>
                <w:szCs w:val="22"/>
                <w:lang w:eastAsia="sv-SE"/>
              </w:rPr>
              <w:t xml:space="preserve"> configured here must be smaller than the </w:t>
            </w:r>
            <w:proofErr w:type="spellStart"/>
            <w:r w:rsidRPr="009C7017">
              <w:rPr>
                <w:i/>
                <w:szCs w:val="22"/>
                <w:lang w:eastAsia="sv-SE"/>
              </w:rPr>
              <w:t>maxNrofPorts</w:t>
            </w:r>
            <w:proofErr w:type="spellEnd"/>
            <w:r w:rsidRPr="009C7017">
              <w:rPr>
                <w:szCs w:val="22"/>
                <w:lang w:eastAsia="sv-SE"/>
              </w:rPr>
              <w:t xml:space="preserve"> configured in the </w:t>
            </w:r>
            <w:r w:rsidRPr="009C7017">
              <w:rPr>
                <w:i/>
                <w:szCs w:val="22"/>
                <w:lang w:eastAsia="sv-SE"/>
              </w:rPr>
              <w:t>PTRS-</w:t>
            </w:r>
            <w:proofErr w:type="spellStart"/>
            <w:r w:rsidRPr="009C7017">
              <w:rPr>
                <w:i/>
                <w:szCs w:val="22"/>
                <w:lang w:eastAsia="sv-SE"/>
              </w:rPr>
              <w:t>UplinkConfig</w:t>
            </w:r>
            <w:proofErr w:type="spellEnd"/>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proofErr w:type="spellStart"/>
            <w:r w:rsidRPr="009C7017">
              <w:rPr>
                <w:b/>
                <w:i/>
                <w:szCs w:val="22"/>
                <w:lang w:eastAsia="sv-SE"/>
              </w:rPr>
              <w:t>resourceMapping</w:t>
            </w:r>
            <w:proofErr w:type="spellEnd"/>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proofErr w:type="spellStart"/>
            <w:r w:rsidRPr="009C7017">
              <w:rPr>
                <w:i/>
                <w:lang w:eastAsia="sv-SE"/>
              </w:rPr>
              <w:t>nrofSymbols</w:t>
            </w:r>
            <w:proofErr w:type="spellEnd"/>
            <w:r w:rsidRPr="009C7017">
              <w:rPr>
                <w:lang w:eastAsia="sv-SE"/>
              </w:rPr>
              <w:t xml:space="preserve"> (</w:t>
            </w:r>
            <w:r w:rsidRPr="009C7017">
              <w:rPr>
                <w:szCs w:val="22"/>
                <w:lang w:eastAsia="sv-SE"/>
              </w:rPr>
              <w:t xml:space="preserve">number of OFDM symbols), </w:t>
            </w:r>
            <w:proofErr w:type="spellStart"/>
            <w:r w:rsidRPr="009C7017">
              <w:rPr>
                <w:i/>
                <w:szCs w:val="22"/>
                <w:lang w:eastAsia="sv-SE"/>
              </w:rPr>
              <w:t>startPosition</w:t>
            </w:r>
            <w:proofErr w:type="spellEnd"/>
            <w:r w:rsidRPr="009C7017">
              <w:rPr>
                <w:szCs w:val="22"/>
                <w:lang w:eastAsia="sv-SE"/>
              </w:rPr>
              <w:t xml:space="preserve"> (value 0 refers to the last symbol, value 1 refers to the second last symbol, and so on) and </w:t>
            </w:r>
            <w:proofErr w:type="spellStart"/>
            <w:r w:rsidRPr="009C7017">
              <w:rPr>
                <w:i/>
                <w:szCs w:val="22"/>
                <w:lang w:eastAsia="sv-SE"/>
              </w:rPr>
              <w:t>repetitionFactor</w:t>
            </w:r>
            <w:proofErr w:type="spellEnd"/>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proofErr w:type="spellStart"/>
            <w:r w:rsidRPr="009C7017">
              <w:rPr>
                <w:i/>
                <w:szCs w:val="22"/>
                <w:lang w:eastAsia="sv-SE"/>
              </w:rPr>
              <w:t>resourceMapping</w:t>
            </w:r>
            <w:proofErr w:type="spellEnd"/>
            <w:r w:rsidRPr="009C7017">
              <w:rPr>
                <w:i/>
                <w:szCs w:val="22"/>
                <w:lang w:eastAsia="sv-SE"/>
              </w:rPr>
              <w:t xml:space="preserve"> </w:t>
            </w:r>
            <w:r w:rsidRPr="009C7017">
              <w:rPr>
                <w:szCs w:val="22"/>
                <w:lang w:eastAsia="sv-SE"/>
              </w:rPr>
              <w:t xml:space="preserve">(without suffix). For CLI SRS-RSRP measurement, the network always configures </w:t>
            </w:r>
            <w:proofErr w:type="spellStart"/>
            <w:r w:rsidRPr="009C7017">
              <w:rPr>
                <w:i/>
                <w:szCs w:val="22"/>
                <w:lang w:eastAsia="sv-SE"/>
              </w:rPr>
              <w:t>nrofSymbols</w:t>
            </w:r>
            <w:proofErr w:type="spellEnd"/>
            <w:r w:rsidRPr="009C7017">
              <w:rPr>
                <w:szCs w:val="22"/>
                <w:lang w:eastAsia="sv-SE"/>
              </w:rPr>
              <w:t xml:space="preserve"> and </w:t>
            </w:r>
            <w:proofErr w:type="spellStart"/>
            <w:r w:rsidRPr="009C7017">
              <w:rPr>
                <w:i/>
                <w:szCs w:val="22"/>
                <w:lang w:eastAsia="sv-SE"/>
              </w:rPr>
              <w:t>repetitionFactor</w:t>
            </w:r>
            <w:proofErr w:type="spellEnd"/>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proofErr w:type="spellStart"/>
            <w:r w:rsidRPr="009C7017">
              <w:rPr>
                <w:b/>
                <w:i/>
                <w:szCs w:val="22"/>
                <w:lang w:eastAsia="sv-SE"/>
              </w:rPr>
              <w:t>resourceType</w:t>
            </w:r>
            <w:proofErr w:type="spellEnd"/>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proofErr w:type="spellStart"/>
            <w:r w:rsidRPr="009C7017">
              <w:rPr>
                <w:i/>
                <w:szCs w:val="22"/>
                <w:lang w:eastAsia="sv-SE"/>
              </w:rPr>
              <w:t>resourceType</w:t>
            </w:r>
            <w:proofErr w:type="spellEnd"/>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proofErr w:type="spellStart"/>
            <w:r w:rsidRPr="009C7017">
              <w:rPr>
                <w:b/>
                <w:i/>
                <w:szCs w:val="22"/>
                <w:lang w:eastAsia="sv-SE"/>
              </w:rPr>
              <w:t>sequenceId</w:t>
            </w:r>
            <w:proofErr w:type="spellEnd"/>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proofErr w:type="spellStart"/>
            <w:r w:rsidRPr="009C7017">
              <w:rPr>
                <w:b/>
                <w:bCs/>
                <w:i/>
                <w:iCs/>
              </w:rPr>
              <w:t>servingCellId</w:t>
            </w:r>
            <w:proofErr w:type="spellEnd"/>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proofErr w:type="spellStart"/>
            <w:r w:rsidRPr="009C7017">
              <w:rPr>
                <w:b/>
                <w:i/>
                <w:szCs w:val="22"/>
                <w:lang w:eastAsia="sv-SE"/>
              </w:rPr>
              <w:t>spatialRelationInfo</w:t>
            </w:r>
            <w:proofErr w:type="spellEnd"/>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proofErr w:type="spellStart"/>
            <w:r w:rsidRPr="009C7017">
              <w:rPr>
                <w:b/>
                <w:i/>
                <w:szCs w:val="22"/>
                <w:lang w:eastAsia="sv-SE"/>
              </w:rPr>
              <w:t>spatialRelationInfoPos</w:t>
            </w:r>
            <w:proofErr w:type="spellEnd"/>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proofErr w:type="spellStart"/>
            <w:r w:rsidRPr="009C7017">
              <w:rPr>
                <w:rFonts w:cs="Arial"/>
                <w:i/>
                <w:szCs w:val="18"/>
                <w:lang w:eastAsia="sv-SE"/>
              </w:rPr>
              <w:t>srs</w:t>
            </w:r>
            <w:proofErr w:type="spellEnd"/>
            <w:r w:rsidRPr="009C7017">
              <w:rPr>
                <w:rFonts w:cs="Arial"/>
                <w:i/>
                <w:szCs w:val="18"/>
                <w:lang w:eastAsia="sv-SE"/>
              </w:rPr>
              <w:t>-</w:t>
            </w:r>
            <w:proofErr w:type="spellStart"/>
            <w:r w:rsidRPr="009C7017">
              <w:rPr>
                <w:rFonts w:cs="Arial"/>
                <w:i/>
                <w:szCs w:val="18"/>
                <w:lang w:eastAsia="sv-SE"/>
              </w:rPr>
              <w:t>ResourceId</w:t>
            </w:r>
            <w:proofErr w:type="spellEnd"/>
            <w:r w:rsidRPr="009C7017">
              <w:rPr>
                <w:rFonts w:cs="Arial"/>
                <w:i/>
                <w:szCs w:val="18"/>
                <w:lang w:eastAsia="sv-SE"/>
              </w:rPr>
              <w:t>-Ext</w:t>
            </w:r>
            <w:r w:rsidRPr="009C7017">
              <w:rPr>
                <w:rFonts w:cs="Arial"/>
                <w:szCs w:val="18"/>
                <w:lang w:eastAsia="zh-CN"/>
              </w:rPr>
              <w:t xml:space="preserve"> is present, the IE </w:t>
            </w:r>
            <w:bookmarkStart w:id="2683" w:name="OLE_LINK15"/>
            <w:bookmarkStart w:id="2684" w:name="OLE_LINK16"/>
            <w:proofErr w:type="spellStart"/>
            <w:r w:rsidRPr="009C7017">
              <w:rPr>
                <w:rFonts w:cs="Arial"/>
                <w:i/>
                <w:szCs w:val="18"/>
                <w:lang w:eastAsia="zh-CN"/>
              </w:rPr>
              <w:t>srs-ResourceId</w:t>
            </w:r>
            <w:proofErr w:type="spellEnd"/>
            <w:r w:rsidRPr="009C7017">
              <w:rPr>
                <w:rFonts w:cs="Arial"/>
                <w:i/>
                <w:szCs w:val="18"/>
                <w:lang w:eastAsia="zh-CN"/>
              </w:rPr>
              <w:t xml:space="preserve"> </w:t>
            </w:r>
            <w:bookmarkEnd w:id="2683"/>
            <w:bookmarkEnd w:id="2684"/>
            <w:r w:rsidRPr="009C7017">
              <w:rPr>
                <w:rFonts w:cs="Arial"/>
                <w:szCs w:val="18"/>
                <w:lang w:eastAsia="zh-CN"/>
              </w:rPr>
              <w:t xml:space="preserve">in </w:t>
            </w:r>
            <w:proofErr w:type="spellStart"/>
            <w:r w:rsidRPr="009C7017">
              <w:rPr>
                <w:rFonts w:cs="Arial"/>
                <w:i/>
                <w:szCs w:val="18"/>
                <w:lang w:eastAsia="zh-CN"/>
              </w:rPr>
              <w:t>spatialRelationInfoPos</w:t>
            </w:r>
            <w:proofErr w:type="spellEnd"/>
            <w:r w:rsidRPr="009C7017">
              <w:rPr>
                <w:rFonts w:cs="Arial"/>
                <w:i/>
                <w:szCs w:val="18"/>
                <w:lang w:eastAsia="zh-CN"/>
              </w:rPr>
              <w:t xml:space="preserve">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proofErr w:type="spellStart"/>
            <w:r w:rsidRPr="009C7017">
              <w:rPr>
                <w:rFonts w:cs="Arial"/>
                <w:i/>
                <w:szCs w:val="18"/>
                <w:lang w:eastAsia="zh-CN"/>
              </w:rPr>
              <w:t>srs-ResourceId</w:t>
            </w:r>
            <w:proofErr w:type="spellEnd"/>
            <w:r w:rsidRPr="009C7017">
              <w:rPr>
                <w:rFonts w:cs="Arial"/>
                <w:i/>
                <w:szCs w:val="18"/>
                <w:lang w:eastAsia="zh-CN"/>
              </w:rPr>
              <w:t xml:space="preserve"> </w:t>
            </w:r>
            <w:r w:rsidRPr="009C7017">
              <w:rPr>
                <w:rFonts w:cs="Arial"/>
                <w:szCs w:val="18"/>
                <w:lang w:eastAsia="zh-CN"/>
              </w:rPr>
              <w:t xml:space="preserve">in </w:t>
            </w:r>
            <w:proofErr w:type="spellStart"/>
            <w:r w:rsidRPr="009C7017">
              <w:rPr>
                <w:rFonts w:cs="Arial"/>
                <w:i/>
                <w:szCs w:val="18"/>
                <w:lang w:eastAsia="zh-CN"/>
              </w:rPr>
              <w:t>spatialRelationInfoPos</w:t>
            </w:r>
            <w:proofErr w:type="spellEnd"/>
            <w:r w:rsidRPr="009C7017">
              <w:rPr>
                <w:rFonts w:cs="Arial"/>
                <w:i/>
                <w:szCs w:val="18"/>
                <w:lang w:eastAsia="zh-CN"/>
              </w:rPr>
              <w:t xml:space="preserve">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w:t>
            </w:r>
            <w:proofErr w:type="spellStart"/>
            <w:r w:rsidRPr="009C7017">
              <w:rPr>
                <w:szCs w:val="22"/>
                <w:lang w:eastAsia="sv-SE"/>
              </w:rPr>
              <w:t>request"in</w:t>
            </w:r>
            <w:proofErr w:type="spellEnd"/>
            <w:r w:rsidRPr="009C7017">
              <w:rPr>
                <w:szCs w:val="22"/>
                <w:lang w:eastAsia="sv-SE"/>
              </w:rPr>
              <w:t xml:space="preserve">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9C7017">
              <w:rPr>
                <w:i/>
                <w:szCs w:val="22"/>
                <w:lang w:eastAsia="sv-SE"/>
              </w:rPr>
              <w:t>supplementaryUplink</w:t>
            </w:r>
            <w:proofErr w:type="spellEnd"/>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proofErr w:type="spellStart"/>
            <w:r w:rsidRPr="009C7017">
              <w:rPr>
                <w:i/>
                <w:szCs w:val="22"/>
                <w:lang w:eastAsia="sv-SE"/>
              </w:rPr>
              <w:t>supplementaryUplink</w:t>
            </w:r>
            <w:proofErr w:type="spellEnd"/>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proofErr w:type="spellStart"/>
            <w:r w:rsidRPr="009C7017">
              <w:rPr>
                <w:b/>
                <w:i/>
                <w:szCs w:val="22"/>
                <w:lang w:eastAsia="sv-SE"/>
              </w:rPr>
              <w:t>transmissionComb</w:t>
            </w:r>
            <w:proofErr w:type="spellEnd"/>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w:t>
            </w:r>
            <w:proofErr w:type="spellStart"/>
            <w:r w:rsidRPr="009C7017">
              <w:rPr>
                <w:i/>
                <w:szCs w:val="22"/>
                <w:lang w:eastAsia="sv-SE"/>
              </w:rPr>
              <w:t>ResourceSet</w:t>
            </w:r>
            <w:proofErr w:type="spellEnd"/>
            <w:r w:rsidR="00B477A2" w:rsidRPr="009C7017">
              <w:rPr>
                <w:i/>
                <w:szCs w:val="22"/>
                <w:lang w:eastAsia="zh-CN"/>
              </w:rPr>
              <w:t xml:space="preserve">, </w:t>
            </w:r>
            <w:r w:rsidR="00B477A2" w:rsidRPr="009C7017">
              <w:rPr>
                <w:i/>
                <w:szCs w:val="22"/>
                <w:lang w:eastAsia="sv-SE"/>
              </w:rPr>
              <w:t>SRS-</w:t>
            </w:r>
            <w:proofErr w:type="spellStart"/>
            <w:r w:rsidR="00B477A2" w:rsidRPr="009C7017">
              <w:rPr>
                <w:i/>
                <w:szCs w:val="22"/>
                <w:lang w:eastAsia="zh-CN"/>
              </w:rPr>
              <w:t>Pos</w:t>
            </w:r>
            <w:r w:rsidR="00B477A2" w:rsidRPr="009C7017">
              <w:rPr>
                <w:i/>
                <w:szCs w:val="22"/>
                <w:lang w:eastAsia="sv-SE"/>
              </w:rPr>
              <w:t>ResourceSet</w:t>
            </w:r>
            <w:proofErr w:type="spellEnd"/>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proofErr w:type="spellStart"/>
            <w:r w:rsidRPr="009C7017">
              <w:rPr>
                <w:b/>
                <w:i/>
                <w:szCs w:val="22"/>
                <w:lang w:eastAsia="sv-SE"/>
              </w:rPr>
              <w:t>aperiodicSRS-ResourceTriggerList</w:t>
            </w:r>
            <w:proofErr w:type="spellEnd"/>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w:t>
            </w:r>
            <w:proofErr w:type="spellStart"/>
            <w:r w:rsidRPr="009C7017">
              <w:rPr>
                <w:i/>
                <w:lang w:eastAsia="sv-SE"/>
              </w:rPr>
              <w:t>ResourceSet</w:t>
            </w:r>
            <w:proofErr w:type="spellEnd"/>
            <w:r w:rsidRPr="009C7017">
              <w:rPr>
                <w:lang w:eastAsia="sv-SE"/>
              </w:rPr>
              <w:t xml:space="preserve"> of </w:t>
            </w:r>
            <w:proofErr w:type="spellStart"/>
            <w:r w:rsidRPr="009C7017">
              <w:rPr>
                <w:i/>
                <w:lang w:eastAsia="sv-SE"/>
              </w:rPr>
              <w:t>resourceType</w:t>
            </w:r>
            <w:proofErr w:type="spellEnd"/>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proofErr w:type="spellStart"/>
            <w:r w:rsidRPr="009C7017">
              <w:rPr>
                <w:i/>
                <w:szCs w:val="22"/>
                <w:lang w:eastAsia="sv-SE"/>
              </w:rPr>
              <w:t>aperiodicSRS-ResourceTrigger</w:t>
            </w:r>
            <w:proofErr w:type="spellEnd"/>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proofErr w:type="spellStart"/>
            <w:r w:rsidRPr="009C7017">
              <w:rPr>
                <w:b/>
                <w:i/>
                <w:szCs w:val="22"/>
                <w:lang w:eastAsia="sv-SE"/>
              </w:rPr>
              <w:t>aperiodicSRS-ResourceTrigger</w:t>
            </w:r>
            <w:proofErr w:type="spellEnd"/>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proofErr w:type="spellStart"/>
            <w:r w:rsidRPr="009C7017">
              <w:rPr>
                <w:b/>
                <w:i/>
                <w:szCs w:val="22"/>
                <w:lang w:eastAsia="sv-SE"/>
              </w:rPr>
              <w:t>associatedCSI</w:t>
            </w:r>
            <w:proofErr w:type="spellEnd"/>
            <w:r w:rsidRPr="009C7017">
              <w:rPr>
                <w:b/>
                <w:i/>
                <w:szCs w:val="22"/>
                <w:lang w:eastAsia="sv-SE"/>
              </w:rPr>
              <w:t>-RS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proofErr w:type="spellStart"/>
            <w:r w:rsidRPr="009C7017">
              <w:rPr>
                <w:b/>
                <w:i/>
                <w:szCs w:val="22"/>
                <w:lang w:eastAsia="sv-SE"/>
              </w:rPr>
              <w:t>csi</w:t>
            </w:r>
            <w:proofErr w:type="spellEnd"/>
            <w:r w:rsidRPr="009C7017">
              <w:rPr>
                <w:b/>
                <w:i/>
                <w:szCs w:val="22"/>
                <w:lang w:eastAsia="sv-SE"/>
              </w:rPr>
              <w:t>-RS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proofErr w:type="spellStart"/>
            <w:r w:rsidRPr="009C7017">
              <w:rPr>
                <w:b/>
                <w:i/>
                <w:szCs w:val="18"/>
                <w:lang w:eastAsia="sv-SE"/>
              </w:rPr>
              <w:t>csi</w:t>
            </w:r>
            <w:proofErr w:type="spellEnd"/>
            <w:r w:rsidRPr="009C7017">
              <w:rPr>
                <w:b/>
                <w:i/>
                <w:szCs w:val="18"/>
                <w:lang w:eastAsia="sv-SE"/>
              </w:rPr>
              <w:t>-RS-</w:t>
            </w:r>
            <w:proofErr w:type="spellStart"/>
            <w:r w:rsidRPr="009C7017">
              <w:rPr>
                <w:b/>
                <w:i/>
                <w:szCs w:val="18"/>
                <w:lang w:eastAsia="sv-SE"/>
              </w:rPr>
              <w:t>IndexServingcell</w:t>
            </w:r>
            <w:proofErr w:type="spellEnd"/>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proofErr w:type="spellStart"/>
            <w:r w:rsidRPr="009C7017">
              <w:rPr>
                <w:b/>
                <w:i/>
                <w:szCs w:val="22"/>
                <w:lang w:eastAsia="sv-SE"/>
              </w:rPr>
              <w:t>pathlossReferenceRS</w:t>
            </w:r>
            <w:proofErr w:type="spellEnd"/>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proofErr w:type="spellStart"/>
            <w:r w:rsidRPr="009C7017">
              <w:rPr>
                <w:b/>
                <w:i/>
                <w:szCs w:val="22"/>
                <w:lang w:eastAsia="sv-SE"/>
              </w:rPr>
              <w:t>pathlossReferenceRS-Pos</w:t>
            </w:r>
            <w:proofErr w:type="spellEnd"/>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proofErr w:type="spellStart"/>
            <w:r w:rsidRPr="009C7017">
              <w:rPr>
                <w:b/>
                <w:bCs/>
                <w:i/>
                <w:iCs/>
              </w:rPr>
              <w:t>pathlossReferenceRSList</w:t>
            </w:r>
            <w:proofErr w:type="spellEnd"/>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proofErr w:type="spellStart"/>
            <w:r w:rsidRPr="009C7017">
              <w:rPr>
                <w:i/>
                <w:iCs/>
                <w:szCs w:val="22"/>
              </w:rPr>
              <w:t>pathlossReferenceRS</w:t>
            </w:r>
            <w:proofErr w:type="spellEnd"/>
            <w:r w:rsidRPr="009C7017">
              <w:rPr>
                <w:szCs w:val="22"/>
              </w:rPr>
              <w:t xml:space="preserve"> is not configured in the same </w:t>
            </w:r>
            <w:r w:rsidRPr="009C7017">
              <w:rPr>
                <w:i/>
                <w:iCs/>
                <w:szCs w:val="22"/>
              </w:rPr>
              <w:t>SRS-</w:t>
            </w:r>
            <w:proofErr w:type="spellStart"/>
            <w:r w:rsidRPr="009C7017">
              <w:rPr>
                <w:i/>
                <w:iCs/>
                <w:szCs w:val="22"/>
              </w:rPr>
              <w:t>ResourceSet</w:t>
            </w:r>
            <w:proofErr w:type="spellEnd"/>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w:t>
            </w:r>
            <w:proofErr w:type="spellStart"/>
            <w:r w:rsidRPr="009C7017">
              <w:rPr>
                <w:i/>
                <w:lang w:eastAsia="sv-SE"/>
              </w:rPr>
              <w:t>PosResource</w:t>
            </w:r>
            <w:proofErr w:type="spellEnd"/>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proofErr w:type="spellStart"/>
            <w:r w:rsidRPr="009C7017">
              <w:rPr>
                <w:b/>
                <w:i/>
                <w:szCs w:val="22"/>
                <w:lang w:eastAsia="sv-SE"/>
              </w:rPr>
              <w:t>resourceType</w:t>
            </w:r>
            <w:proofErr w:type="spellEnd"/>
          </w:p>
          <w:p w14:paraId="0A2A0AD0" w14:textId="77777777" w:rsidR="00394471" w:rsidRPr="009C7017" w:rsidRDefault="00394471" w:rsidP="00964CC4">
            <w:pPr>
              <w:pStyle w:val="TAL"/>
              <w:rPr>
                <w:szCs w:val="22"/>
                <w:lang w:eastAsia="sv-SE"/>
              </w:rPr>
            </w:pPr>
            <w:r w:rsidRPr="009C7017">
              <w:rPr>
                <w:szCs w:val="22"/>
                <w:lang w:eastAsia="sv-SE"/>
              </w:rPr>
              <w:t xml:space="preserve">Time domain </w:t>
            </w:r>
            <w:proofErr w:type="spellStart"/>
            <w:r w:rsidRPr="009C7017">
              <w:rPr>
                <w:szCs w:val="22"/>
                <w:lang w:eastAsia="sv-SE"/>
              </w:rPr>
              <w:t>behavior</w:t>
            </w:r>
            <w:proofErr w:type="spellEnd"/>
            <w:r w:rsidRPr="009C7017">
              <w:rPr>
                <w:szCs w:val="22"/>
                <w:lang w:eastAsia="sv-SE"/>
              </w:rPr>
              <w:t xml:space="preserve"> of SRS resource configuration, see TS 38.214 [19], clause 6.2.1. The network configures SRS resources in the same resource set with the same time domain </w:t>
            </w:r>
            <w:proofErr w:type="spellStart"/>
            <w:r w:rsidRPr="009C7017">
              <w:rPr>
                <w:szCs w:val="22"/>
                <w:lang w:eastAsia="sv-SE"/>
              </w:rPr>
              <w:t>behavior</w:t>
            </w:r>
            <w:proofErr w:type="spellEnd"/>
            <w:r w:rsidRPr="009C7017">
              <w:rPr>
                <w:szCs w:val="22"/>
                <w:lang w:eastAsia="sv-SE"/>
              </w:rPr>
              <w:t xml:space="preserve">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proofErr w:type="spellStart"/>
            <w:r w:rsidRPr="009C7017">
              <w:rPr>
                <w:b/>
                <w:i/>
                <w:szCs w:val="22"/>
                <w:lang w:eastAsia="sv-SE"/>
              </w:rPr>
              <w:t>slotOffset</w:t>
            </w:r>
            <w:proofErr w:type="spellEnd"/>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w:t>
            </w:r>
            <w:proofErr w:type="spellStart"/>
            <w:r w:rsidRPr="009C7017">
              <w:rPr>
                <w:i/>
                <w:szCs w:val="22"/>
                <w:lang w:eastAsia="sv-SE"/>
              </w:rPr>
              <w:t>ResourceSet</w:t>
            </w:r>
            <w:proofErr w:type="spellEnd"/>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proofErr w:type="spellStart"/>
            <w:r w:rsidRPr="009C7017">
              <w:rPr>
                <w:b/>
                <w:i/>
                <w:szCs w:val="22"/>
                <w:lang w:eastAsia="sv-SE"/>
              </w:rPr>
              <w:t>srs-PowerControlAdjustmentStates</w:t>
            </w:r>
            <w:proofErr w:type="spellEnd"/>
          </w:p>
          <w:p w14:paraId="087D4A7D" w14:textId="77777777" w:rsidR="00394471" w:rsidRPr="009C7017" w:rsidRDefault="00394471" w:rsidP="00964CC4">
            <w:pPr>
              <w:pStyle w:val="TAL"/>
              <w:rPr>
                <w:szCs w:val="22"/>
                <w:lang w:eastAsia="sv-SE"/>
              </w:rPr>
            </w:pPr>
            <w:r w:rsidRPr="009C7017">
              <w:rPr>
                <w:szCs w:val="22"/>
                <w:lang w:eastAsia="sv-SE"/>
              </w:rPr>
              <w:t xml:space="preserve">Indicates whether </w:t>
            </w:r>
            <w:proofErr w:type="spellStart"/>
            <w:r w:rsidRPr="009C7017">
              <w:rPr>
                <w:szCs w:val="22"/>
                <w:lang w:eastAsia="sv-SE"/>
              </w:rPr>
              <w:t>hsrs,c</w:t>
            </w:r>
            <w:proofErr w:type="spellEnd"/>
            <w:r w:rsidRPr="009C7017">
              <w:rPr>
                <w:szCs w:val="22"/>
                <w:lang w:eastAsia="sv-SE"/>
              </w:rPr>
              <w:t xml:space="preserve">(i) = fc(i,1) or </w:t>
            </w:r>
            <w:proofErr w:type="spellStart"/>
            <w:r w:rsidRPr="009C7017">
              <w:rPr>
                <w:szCs w:val="22"/>
                <w:lang w:eastAsia="sv-SE"/>
              </w:rPr>
              <w:t>hsrs,c</w:t>
            </w:r>
            <w:proofErr w:type="spellEnd"/>
            <w:r w:rsidRPr="009C7017">
              <w:rPr>
                <w:szCs w:val="22"/>
                <w:lang w:eastAsia="sv-SE"/>
              </w:rPr>
              <w:t xml:space="preserve">(i) = fc(i,2) (if </w:t>
            </w:r>
            <w:proofErr w:type="spellStart"/>
            <w:r w:rsidRPr="009C7017">
              <w:rPr>
                <w:szCs w:val="22"/>
                <w:lang w:eastAsia="sv-SE"/>
              </w:rPr>
              <w:t>twoPUSCH</w:t>
            </w:r>
            <w:proofErr w:type="spellEnd"/>
            <w:r w:rsidRPr="009C7017">
              <w:rPr>
                <w:szCs w:val="22"/>
                <w:lang w:eastAsia="sv-SE"/>
              </w:rPr>
              <w:t>-PC-</w:t>
            </w:r>
            <w:proofErr w:type="spellStart"/>
            <w:r w:rsidRPr="009C7017">
              <w:rPr>
                <w:szCs w:val="22"/>
                <w:lang w:eastAsia="sv-SE"/>
              </w:rPr>
              <w:t>AdjustmentStates</w:t>
            </w:r>
            <w:proofErr w:type="spellEnd"/>
            <w:r w:rsidRPr="009C7017">
              <w:rPr>
                <w:szCs w:val="22"/>
                <w:lang w:eastAsia="sv-SE"/>
              </w:rPr>
              <w:t xml:space="preserve">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proofErr w:type="spellStart"/>
            <w:r w:rsidRPr="009C7017">
              <w:rPr>
                <w:b/>
                <w:i/>
                <w:szCs w:val="22"/>
                <w:lang w:eastAsia="sv-SE"/>
              </w:rPr>
              <w:t>srs-ResourceIdList</w:t>
            </w:r>
            <w:proofErr w:type="spellEnd"/>
            <w:r w:rsidR="00B477A2" w:rsidRPr="009C7017">
              <w:rPr>
                <w:b/>
                <w:i/>
                <w:szCs w:val="22"/>
                <w:lang w:eastAsia="zh-CN"/>
              </w:rPr>
              <w:t xml:space="preserve">, </w:t>
            </w:r>
            <w:proofErr w:type="spellStart"/>
            <w:r w:rsidR="00B477A2" w:rsidRPr="009C7017">
              <w:rPr>
                <w:b/>
                <w:i/>
                <w:szCs w:val="22"/>
                <w:lang w:eastAsia="zh-CN"/>
              </w:rPr>
              <w:t>srs-PosResourceIdList</w:t>
            </w:r>
            <w:proofErr w:type="spellEnd"/>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w:t>
            </w:r>
            <w:proofErr w:type="spellStart"/>
            <w:r w:rsidR="00B477A2" w:rsidRPr="009C7017">
              <w:rPr>
                <w:szCs w:val="22"/>
                <w:lang w:eastAsia="zh-CN"/>
              </w:rPr>
              <w:t>PosResource</w:t>
            </w:r>
            <w:proofErr w:type="spellEnd"/>
            <w:r w:rsidRPr="009C7017">
              <w:rPr>
                <w:szCs w:val="22"/>
                <w:lang w:eastAsia="sv-SE"/>
              </w:rPr>
              <w:t xml:space="preserve"> used in this </w:t>
            </w:r>
            <w:r w:rsidRPr="009C7017">
              <w:rPr>
                <w:i/>
                <w:szCs w:val="22"/>
                <w:lang w:eastAsia="sv-SE"/>
              </w:rPr>
              <w:t>SRS-</w:t>
            </w:r>
            <w:proofErr w:type="spellStart"/>
            <w:r w:rsidRPr="009C7017">
              <w:rPr>
                <w:i/>
                <w:szCs w:val="22"/>
                <w:lang w:eastAsia="sv-SE"/>
              </w:rPr>
              <w:t>ResourceSet</w:t>
            </w:r>
            <w:proofErr w:type="spellEnd"/>
            <w:r w:rsidR="00B477A2" w:rsidRPr="009C7017">
              <w:rPr>
                <w:i/>
                <w:szCs w:val="22"/>
                <w:lang w:eastAsia="zh-CN"/>
              </w:rPr>
              <w:t>/</w:t>
            </w:r>
            <w:r w:rsidR="00B477A2" w:rsidRPr="009C7017">
              <w:rPr>
                <w:i/>
                <w:szCs w:val="22"/>
                <w:lang w:eastAsia="sv-SE"/>
              </w:rPr>
              <w:t>SRS-</w:t>
            </w:r>
            <w:proofErr w:type="spellStart"/>
            <w:r w:rsidR="00B477A2" w:rsidRPr="009C7017">
              <w:rPr>
                <w:i/>
                <w:szCs w:val="22"/>
                <w:lang w:eastAsia="zh-CN"/>
              </w:rPr>
              <w:t>Pos</w:t>
            </w:r>
            <w:r w:rsidR="00B477A2" w:rsidRPr="009C7017">
              <w:rPr>
                <w:i/>
                <w:szCs w:val="22"/>
                <w:lang w:eastAsia="sv-SE"/>
              </w:rPr>
              <w:t>ResourceSet</w:t>
            </w:r>
            <w:proofErr w:type="spellEnd"/>
            <w:r w:rsidRPr="009C7017">
              <w:rPr>
                <w:szCs w:val="22"/>
                <w:lang w:eastAsia="sv-SE"/>
              </w:rPr>
              <w:t xml:space="preserve">. If this </w:t>
            </w:r>
            <w:r w:rsidRPr="009C7017">
              <w:rPr>
                <w:i/>
                <w:szCs w:val="22"/>
                <w:lang w:eastAsia="sv-SE"/>
              </w:rPr>
              <w:t>SRS-</w:t>
            </w:r>
            <w:proofErr w:type="spellStart"/>
            <w:r w:rsidRPr="009C7017">
              <w:rPr>
                <w:i/>
                <w:szCs w:val="22"/>
                <w:lang w:eastAsia="sv-SE"/>
              </w:rPr>
              <w:t>ResourceSet</w:t>
            </w:r>
            <w:proofErr w:type="spellEnd"/>
            <w:r w:rsidR="00B477A2" w:rsidRPr="009C7017">
              <w:rPr>
                <w:i/>
                <w:szCs w:val="22"/>
                <w:lang w:eastAsia="zh-CN"/>
              </w:rPr>
              <w:t>/</w:t>
            </w:r>
            <w:r w:rsidR="00B477A2" w:rsidRPr="009C7017">
              <w:rPr>
                <w:i/>
                <w:szCs w:val="22"/>
                <w:lang w:eastAsia="sv-SE"/>
              </w:rPr>
              <w:t>SRS-</w:t>
            </w:r>
            <w:proofErr w:type="spellStart"/>
            <w:r w:rsidR="00B477A2" w:rsidRPr="009C7017">
              <w:rPr>
                <w:i/>
                <w:szCs w:val="22"/>
                <w:lang w:eastAsia="zh-CN"/>
              </w:rPr>
              <w:t>Pos</w:t>
            </w:r>
            <w:r w:rsidR="00B477A2" w:rsidRPr="009C7017">
              <w:rPr>
                <w:i/>
                <w:szCs w:val="22"/>
                <w:lang w:eastAsia="sv-SE"/>
              </w:rPr>
              <w:t>ResourceSet</w:t>
            </w:r>
            <w:proofErr w:type="spellEnd"/>
            <w:r w:rsidRPr="009C7017">
              <w:rPr>
                <w:szCs w:val="22"/>
                <w:lang w:eastAsia="sv-SE"/>
              </w:rPr>
              <w:t xml:space="preserve"> is configured with usage set to codebook, the </w:t>
            </w:r>
            <w:proofErr w:type="spellStart"/>
            <w:r w:rsidRPr="009C7017">
              <w:rPr>
                <w:i/>
                <w:szCs w:val="22"/>
                <w:lang w:eastAsia="sv-SE"/>
              </w:rPr>
              <w:t>srs-ResourceIdList</w:t>
            </w:r>
            <w:proofErr w:type="spellEnd"/>
            <w:r w:rsidR="00B477A2" w:rsidRPr="009C7017">
              <w:rPr>
                <w:i/>
                <w:szCs w:val="22"/>
                <w:lang w:eastAsia="zh-CN"/>
              </w:rPr>
              <w:t>/</w:t>
            </w:r>
            <w:proofErr w:type="spellStart"/>
            <w:r w:rsidR="00B477A2" w:rsidRPr="009C7017">
              <w:rPr>
                <w:i/>
                <w:szCs w:val="22"/>
                <w:lang w:eastAsia="zh-CN"/>
              </w:rPr>
              <w:t>srs-PosResourceIdList</w:t>
            </w:r>
            <w:proofErr w:type="spellEnd"/>
            <w:r w:rsidRPr="009C7017">
              <w:rPr>
                <w:szCs w:val="22"/>
                <w:lang w:eastAsia="sv-SE"/>
              </w:rPr>
              <w:t xml:space="preserve"> contains at most 2 entries. If this </w:t>
            </w:r>
            <w:r w:rsidRPr="009C7017">
              <w:rPr>
                <w:i/>
                <w:szCs w:val="22"/>
                <w:lang w:eastAsia="sv-SE"/>
              </w:rPr>
              <w:t>SRS-</w:t>
            </w:r>
            <w:proofErr w:type="spellStart"/>
            <w:r w:rsidRPr="009C7017">
              <w:rPr>
                <w:i/>
                <w:szCs w:val="22"/>
                <w:lang w:eastAsia="sv-SE"/>
              </w:rPr>
              <w:t>ResourceSet</w:t>
            </w:r>
            <w:proofErr w:type="spellEnd"/>
            <w:r w:rsidR="00B477A2" w:rsidRPr="009C7017">
              <w:rPr>
                <w:i/>
                <w:szCs w:val="22"/>
                <w:lang w:eastAsia="zh-CN"/>
              </w:rPr>
              <w:t>/</w:t>
            </w:r>
            <w:r w:rsidR="00B477A2" w:rsidRPr="009C7017">
              <w:rPr>
                <w:i/>
                <w:szCs w:val="22"/>
                <w:lang w:eastAsia="sv-SE"/>
              </w:rPr>
              <w:t>SRS-</w:t>
            </w:r>
            <w:proofErr w:type="spellStart"/>
            <w:r w:rsidR="00B477A2" w:rsidRPr="009C7017">
              <w:rPr>
                <w:i/>
                <w:szCs w:val="22"/>
                <w:lang w:eastAsia="zh-CN"/>
              </w:rPr>
              <w:t>Pos</w:t>
            </w:r>
            <w:r w:rsidR="00B477A2" w:rsidRPr="009C7017">
              <w:rPr>
                <w:i/>
                <w:szCs w:val="22"/>
                <w:lang w:eastAsia="sv-SE"/>
              </w:rPr>
              <w:t>ResourceSet</w:t>
            </w:r>
            <w:proofErr w:type="spellEnd"/>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proofErr w:type="spellStart"/>
            <w:r w:rsidRPr="009C7017">
              <w:rPr>
                <w:i/>
                <w:szCs w:val="22"/>
                <w:lang w:eastAsia="sv-SE"/>
              </w:rPr>
              <w:t>nonCodebook</w:t>
            </w:r>
            <w:proofErr w:type="spellEnd"/>
            <w:r w:rsidRPr="009C7017">
              <w:rPr>
                <w:szCs w:val="22"/>
                <w:lang w:eastAsia="sv-SE"/>
              </w:rPr>
              <w:t xml:space="preserve">, the </w:t>
            </w:r>
            <w:proofErr w:type="spellStart"/>
            <w:r w:rsidRPr="009C7017">
              <w:rPr>
                <w:i/>
                <w:szCs w:val="22"/>
                <w:lang w:eastAsia="sv-SE"/>
              </w:rPr>
              <w:t>srs-ResourceIdList</w:t>
            </w:r>
            <w:proofErr w:type="spellEnd"/>
            <w:r w:rsidR="00B477A2" w:rsidRPr="009C7017">
              <w:rPr>
                <w:i/>
                <w:szCs w:val="22"/>
                <w:lang w:eastAsia="zh-CN"/>
              </w:rPr>
              <w:t>/</w:t>
            </w:r>
            <w:proofErr w:type="spellStart"/>
            <w:r w:rsidR="00B477A2" w:rsidRPr="009C7017">
              <w:rPr>
                <w:i/>
                <w:szCs w:val="22"/>
                <w:lang w:eastAsia="zh-CN"/>
              </w:rPr>
              <w:t>srs-PosResourceIdList</w:t>
            </w:r>
            <w:proofErr w:type="spellEnd"/>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proofErr w:type="spellStart"/>
            <w:r w:rsidRPr="009C7017">
              <w:rPr>
                <w:b/>
                <w:i/>
                <w:szCs w:val="22"/>
                <w:lang w:eastAsia="sv-SE"/>
              </w:rPr>
              <w:t>srs-ResourceSetId</w:t>
            </w:r>
            <w:proofErr w:type="spellEnd"/>
            <w:r w:rsidR="00B477A2" w:rsidRPr="009C7017">
              <w:rPr>
                <w:b/>
                <w:i/>
                <w:szCs w:val="22"/>
                <w:lang w:eastAsia="zh-CN"/>
              </w:rPr>
              <w:t xml:space="preserve">, </w:t>
            </w:r>
            <w:proofErr w:type="spellStart"/>
            <w:r w:rsidR="00B477A2" w:rsidRPr="009C7017">
              <w:rPr>
                <w:b/>
                <w:i/>
                <w:szCs w:val="22"/>
                <w:lang w:eastAsia="zh-CN"/>
              </w:rPr>
              <w:t>srs-PosResourceSetId</w:t>
            </w:r>
            <w:proofErr w:type="spellEnd"/>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proofErr w:type="spellStart"/>
            <w:r w:rsidRPr="009C7017">
              <w:rPr>
                <w:b/>
                <w:i/>
                <w:szCs w:val="18"/>
                <w:lang w:eastAsia="sv-SE"/>
              </w:rPr>
              <w:t>ssb-IndexSevingcell</w:t>
            </w:r>
            <w:proofErr w:type="spellEnd"/>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proofErr w:type="spellStart"/>
            <w:r w:rsidRPr="009C7017">
              <w:rPr>
                <w:rFonts w:eastAsia="SimSun"/>
                <w:b/>
                <w:bCs/>
                <w:i/>
                <w:iCs/>
                <w:lang w:eastAsia="zh-CN"/>
              </w:rPr>
              <w:lastRenderedPageBreak/>
              <w:t>ssb-NCell</w:t>
            </w:r>
            <w:proofErr w:type="spellEnd"/>
          </w:p>
          <w:p w14:paraId="6CA58E75" w14:textId="77777777" w:rsidR="00394471" w:rsidRPr="009C7017" w:rsidRDefault="00394471" w:rsidP="00964CC4">
            <w:pPr>
              <w:pStyle w:val="TAL"/>
              <w:rPr>
                <w:b/>
                <w:i/>
                <w:szCs w:val="18"/>
                <w:lang w:eastAsia="sv-SE"/>
              </w:rPr>
            </w:pPr>
            <w:r w:rsidRPr="009C7017">
              <w:rPr>
                <w:rFonts w:eastAsia="SimSun"/>
                <w:bCs/>
                <w:iCs/>
                <w:lang w:eastAsia="zh-CN"/>
              </w:rPr>
              <w:t xml:space="preserve">This field indicates a SSB configuration from </w:t>
            </w:r>
            <w:proofErr w:type="spellStart"/>
            <w:r w:rsidRPr="009C7017">
              <w:rPr>
                <w:rFonts w:eastAsia="SimSun"/>
                <w:bCs/>
                <w:iCs/>
                <w:lang w:eastAsia="zh-CN"/>
              </w:rPr>
              <w:t>neighboring</w:t>
            </w:r>
            <w:proofErr w:type="spellEnd"/>
            <w:r w:rsidRPr="009C7017">
              <w:rPr>
                <w:rFonts w:eastAsia="SimSun"/>
                <w:bCs/>
                <w:iCs/>
                <w:lang w:eastAsia="zh-CN"/>
              </w:rPr>
              <w:t xml:space="preserve">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85"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86" w:author="Ericsson" w:date="2022-02-08T16:38:00Z"/>
                <w:b/>
                <w:i/>
                <w:szCs w:val="22"/>
                <w:lang w:eastAsia="sv-SE"/>
              </w:rPr>
            </w:pPr>
            <w:proofErr w:type="spellStart"/>
            <w:ins w:id="2687" w:author="Ericsson" w:date="2022-02-08T16:37:00Z">
              <w:r>
                <w:rPr>
                  <w:b/>
                  <w:i/>
                  <w:szCs w:val="22"/>
                  <w:lang w:eastAsia="sv-SE"/>
                </w:rPr>
                <w:t>u</w:t>
              </w:r>
            </w:ins>
            <w:ins w:id="2688" w:author="Ericsson" w:date="2022-02-08T16:38:00Z">
              <w:r>
                <w:rPr>
                  <w:b/>
                  <w:i/>
                  <w:szCs w:val="22"/>
                  <w:lang w:eastAsia="sv-SE"/>
                </w:rPr>
                <w:t>sagePDC</w:t>
              </w:r>
              <w:proofErr w:type="spellEnd"/>
            </w:ins>
          </w:p>
          <w:p w14:paraId="05CC7FD6" w14:textId="5947F572" w:rsidR="001F3D34" w:rsidRPr="001F3D34" w:rsidRDefault="001F3D34" w:rsidP="001F3D34">
            <w:pPr>
              <w:pStyle w:val="TAL"/>
              <w:rPr>
                <w:ins w:id="2689" w:author="Ericsson" w:date="2022-02-08T16:37:00Z"/>
                <w:bCs/>
                <w:iCs/>
                <w:szCs w:val="22"/>
                <w:lang w:eastAsia="sv-SE"/>
              </w:rPr>
            </w:pPr>
            <w:ins w:id="2690"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w:t>
              </w:r>
              <w:proofErr w:type="spellStart"/>
              <w:r w:rsidRPr="001F3D34">
                <w:rPr>
                  <w:bCs/>
                  <w:i/>
                  <w:szCs w:val="22"/>
                  <w:lang w:eastAsia="sv-SE"/>
                </w:rPr>
                <w:t>ResourceSet</w:t>
              </w:r>
              <w:proofErr w:type="spellEnd"/>
              <w:r w:rsidRPr="001F3D34">
                <w:rPr>
                  <w:bCs/>
                  <w:iCs/>
                  <w:szCs w:val="22"/>
                  <w:lang w:eastAsia="sv-SE"/>
                </w:rPr>
                <w:t xml:space="preserve">. </w:t>
              </w:r>
            </w:ins>
            <w:ins w:id="2691"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SSB-</w:t>
            </w:r>
            <w:proofErr w:type="spellStart"/>
            <w:r w:rsidRPr="009C7017">
              <w:rPr>
                <w:i/>
                <w:szCs w:val="22"/>
              </w:rPr>
              <w:t>InfoNCell</w:t>
            </w:r>
            <w:proofErr w:type="spellEnd"/>
            <w:r w:rsidRPr="009C7017">
              <w:rPr>
                <w:i/>
                <w:szCs w:val="22"/>
              </w:rPr>
              <w:t xml:space="preserve">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proofErr w:type="spellStart"/>
            <w:r w:rsidRPr="009C7017">
              <w:rPr>
                <w:b/>
                <w:i/>
                <w:szCs w:val="22"/>
              </w:rPr>
              <w:t>physicalCellId</w:t>
            </w:r>
            <w:proofErr w:type="spellEnd"/>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proofErr w:type="spellStart"/>
            <w:r w:rsidRPr="009C7017">
              <w:rPr>
                <w:b/>
                <w:i/>
                <w:szCs w:val="22"/>
              </w:rPr>
              <w:t>ssb-IndexNcell</w:t>
            </w:r>
            <w:proofErr w:type="spellEnd"/>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proofErr w:type="spellStart"/>
            <w:r w:rsidRPr="009C7017">
              <w:rPr>
                <w:i/>
                <w:iCs/>
              </w:rPr>
              <w:t>ssb-IndexNcell</w:t>
            </w:r>
            <w:proofErr w:type="spellEnd"/>
            <w:r w:rsidRPr="009C7017">
              <w:t xml:space="preserve"> of the </w:t>
            </w:r>
            <w:proofErr w:type="spellStart"/>
            <w:r w:rsidRPr="009C7017">
              <w:rPr>
                <w:i/>
                <w:szCs w:val="22"/>
              </w:rPr>
              <w:t>physicalCellId</w:t>
            </w:r>
            <w:proofErr w:type="spellEnd"/>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proofErr w:type="spellStart"/>
            <w:r w:rsidRPr="009C7017">
              <w:rPr>
                <w:b/>
                <w:i/>
                <w:szCs w:val="22"/>
              </w:rPr>
              <w:t>ssb</w:t>
            </w:r>
            <w:proofErr w:type="spellEnd"/>
            <w:r w:rsidRPr="009C7017">
              <w:rPr>
                <w:b/>
                <w:i/>
                <w:szCs w:val="22"/>
              </w:rPr>
              <w:t>-Configuration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proofErr w:type="spellStart"/>
            <w:r w:rsidRPr="009C7017">
              <w:rPr>
                <w:i/>
                <w:szCs w:val="18"/>
              </w:rPr>
              <w:t>physicalCellId</w:t>
            </w:r>
            <w:proofErr w:type="spellEnd"/>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w:t>
            </w:r>
            <w:proofErr w:type="spellStart"/>
            <w:r w:rsidRPr="009C7017">
              <w:rPr>
                <w:b/>
                <w:i/>
                <w:szCs w:val="22"/>
              </w:rPr>
              <w:t>ResourceSetId</w:t>
            </w:r>
            <w:proofErr w:type="spellEnd"/>
          </w:p>
          <w:p w14:paraId="45201DB5" w14:textId="77777777" w:rsidR="00394471" w:rsidRPr="009C7017" w:rsidRDefault="00394471" w:rsidP="00964CC4">
            <w:pPr>
              <w:pStyle w:val="TAL"/>
              <w:rPr>
                <w:b/>
                <w:i/>
                <w:szCs w:val="22"/>
              </w:rPr>
            </w:pPr>
            <w:r w:rsidRPr="009C7017">
              <w:rPr>
                <w:szCs w:val="18"/>
              </w:rPr>
              <w:t>This field specifies the PRS-</w:t>
            </w:r>
            <w:proofErr w:type="spellStart"/>
            <w:r w:rsidRPr="009C7017">
              <w:rPr>
                <w:szCs w:val="18"/>
              </w:rPr>
              <w:t>ResourceSet</w:t>
            </w:r>
            <w:proofErr w:type="spellEnd"/>
            <w:r w:rsidRPr="009C7017">
              <w:rPr>
                <w:szCs w:val="18"/>
              </w:rPr>
              <w:t xml:space="preserve"> ID of a PRS </w:t>
            </w:r>
            <w:proofErr w:type="spellStart"/>
            <w:r w:rsidRPr="009C7017">
              <w:rPr>
                <w:szCs w:val="18"/>
              </w:rPr>
              <w:t>resourceSet</w:t>
            </w:r>
            <w:proofErr w:type="spellEnd"/>
            <w:r w:rsidRPr="009C7017">
              <w:rPr>
                <w:szCs w:val="18"/>
              </w:rPr>
              <w: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w:t>
            </w:r>
            <w:proofErr w:type="spellStart"/>
            <w:r w:rsidRPr="009C7017">
              <w:rPr>
                <w:b/>
                <w:i/>
                <w:szCs w:val="22"/>
              </w:rPr>
              <w:t>ResourceId</w:t>
            </w:r>
            <w:proofErr w:type="spellEnd"/>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w:t>
            </w:r>
            <w:proofErr w:type="spellStart"/>
            <w:r w:rsidRPr="009C7017">
              <w:rPr>
                <w:i/>
                <w:iCs/>
              </w:rPr>
              <w:t>ResourceID</w:t>
            </w:r>
            <w:proofErr w:type="spellEnd"/>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proofErr w:type="spellStart"/>
            <w:r w:rsidRPr="009C7017">
              <w:rPr>
                <w:rFonts w:eastAsia="SimSun"/>
                <w:b/>
                <w:i/>
                <w:szCs w:val="22"/>
                <w:lang w:eastAsia="zh-CN"/>
              </w:rPr>
              <w:t>halfFrameIndex</w:t>
            </w:r>
            <w:proofErr w:type="spellEnd"/>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proofErr w:type="spellStart"/>
            <w:r w:rsidRPr="009C7017">
              <w:rPr>
                <w:b/>
                <w:i/>
                <w:snapToGrid w:val="0"/>
              </w:rPr>
              <w:t>integerSubframeOffset</w:t>
            </w:r>
            <w:proofErr w:type="spellEnd"/>
          </w:p>
          <w:p w14:paraId="3EE35F1B" w14:textId="77777777" w:rsidR="00394471" w:rsidRPr="009C7017" w:rsidRDefault="00394471" w:rsidP="00964CC4">
            <w:pPr>
              <w:pStyle w:val="TAL"/>
              <w:rPr>
                <w:rFonts w:eastAsia="SimSun"/>
                <w:b/>
                <w:i/>
                <w:szCs w:val="22"/>
                <w:lang w:eastAsia="zh-CN"/>
              </w:rPr>
            </w:pPr>
            <w:r w:rsidRPr="009C7017">
              <w:t xml:space="preserve">Indicates the subframe boundary offset of the cell in which SSB is </w:t>
            </w:r>
            <w:proofErr w:type="spellStart"/>
            <w:r w:rsidRPr="009C7017">
              <w:t>transmited</w:t>
            </w:r>
            <w:proofErr w:type="spellEnd"/>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proofErr w:type="spellStart"/>
            <w:r w:rsidRPr="009C7017">
              <w:rPr>
                <w:rFonts w:eastAsia="SimSun"/>
                <w:b/>
                <w:i/>
                <w:szCs w:val="22"/>
                <w:lang w:eastAsia="zh-CN"/>
              </w:rPr>
              <w:lastRenderedPageBreak/>
              <w:t>sfn</w:t>
            </w:r>
            <w:proofErr w:type="spellEnd"/>
            <w:r w:rsidRPr="009C7017">
              <w:rPr>
                <w:rFonts w:eastAsia="SimSun"/>
                <w:b/>
                <w:i/>
                <w:szCs w:val="22"/>
                <w:lang w:eastAsia="zh-CN"/>
              </w:rPr>
              <w:t>-Offset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w:t>
            </w:r>
            <w:proofErr w:type="spellStart"/>
            <w:r w:rsidRPr="009C7017">
              <w:rPr>
                <w:rFonts w:cs="Arial"/>
                <w:szCs w:val="18"/>
              </w:rPr>
              <w:t>transmited</w:t>
            </w:r>
            <w:proofErr w:type="spellEnd"/>
            <w:r w:rsidRPr="009C7017">
              <w:rPr>
                <w:rFonts w:cs="Arial"/>
                <w:szCs w:val="18"/>
              </w:rPr>
              <w:t xml:space="preserve"> and serving cell.</w:t>
            </w:r>
            <w:r w:rsidRPr="009C7017">
              <w:rPr>
                <w:rFonts w:cs="Arial"/>
                <w:szCs w:val="18"/>
                <w:lang w:eastAsia="zh-CN"/>
              </w:rPr>
              <w:t xml:space="preserve"> </w:t>
            </w:r>
            <w:bookmarkStart w:id="2692" w:name="OLE_LINK36"/>
            <w:bookmarkStart w:id="2693"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92"/>
            <w:bookmarkEnd w:id="2693"/>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proofErr w:type="spellStart"/>
            <w:r w:rsidRPr="009C7017">
              <w:rPr>
                <w:b/>
                <w:i/>
                <w:szCs w:val="22"/>
                <w:lang w:eastAsia="zh-CN"/>
              </w:rPr>
              <w:t>sfn</w:t>
            </w:r>
            <w:proofErr w:type="spellEnd"/>
            <w:r w:rsidRPr="009C7017">
              <w:rPr>
                <w:b/>
                <w:i/>
                <w:szCs w:val="22"/>
                <w:lang w:eastAsia="zh-CN"/>
              </w:rPr>
              <w:t>-SSB-Offset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proofErr w:type="spellStart"/>
            <w:r w:rsidRPr="009C7017">
              <w:rPr>
                <w:rFonts w:eastAsia="SimSun"/>
                <w:i/>
                <w:szCs w:val="22"/>
                <w:lang w:eastAsia="zh-CN"/>
              </w:rPr>
              <w:t>ssb</w:t>
            </w:r>
            <w:proofErr w:type="spellEnd"/>
            <w:r w:rsidRPr="009C7017">
              <w:rPr>
                <w:rFonts w:eastAsia="SimSun"/>
                <w:i/>
                <w:szCs w:val="22"/>
                <w:lang w:eastAsia="zh-CN"/>
              </w:rPr>
              <w:t>-Periodicity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proofErr w:type="spellStart"/>
            <w:r w:rsidRPr="009C7017">
              <w:rPr>
                <w:b/>
                <w:i/>
                <w:szCs w:val="22"/>
              </w:rPr>
              <w:t>ssb</w:t>
            </w:r>
            <w:proofErr w:type="spellEnd"/>
            <w:r w:rsidRPr="009C7017">
              <w:rPr>
                <w:b/>
                <w:i/>
                <w:szCs w:val="22"/>
              </w:rPr>
              <w:t>-Freq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proofErr w:type="spellStart"/>
            <w:r w:rsidRPr="009C7017">
              <w:rPr>
                <w:rFonts w:eastAsia="SimSun"/>
                <w:b/>
                <w:i/>
                <w:szCs w:val="22"/>
                <w:lang w:eastAsia="zh-CN"/>
              </w:rPr>
              <w:t>ssb</w:t>
            </w:r>
            <w:proofErr w:type="spellEnd"/>
            <w:r w:rsidRPr="009C7017">
              <w:rPr>
                <w:rFonts w:eastAsia="SimSun"/>
                <w:b/>
                <w:i/>
                <w:szCs w:val="22"/>
                <w:lang w:eastAsia="zh-CN"/>
              </w:rPr>
              <w:t>-PBCH-</w:t>
            </w:r>
            <w:proofErr w:type="spellStart"/>
            <w:r w:rsidRPr="009C7017">
              <w:rPr>
                <w:rFonts w:eastAsia="SimSun"/>
                <w:b/>
                <w:i/>
                <w:szCs w:val="22"/>
                <w:lang w:eastAsia="zh-CN"/>
              </w:rPr>
              <w:t>BlockPower</w:t>
            </w:r>
            <w:proofErr w:type="spellEnd"/>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proofErr w:type="spellStart"/>
            <w:r w:rsidRPr="009C7017">
              <w:rPr>
                <w:rFonts w:eastAsia="SimSun"/>
                <w:b/>
                <w:i/>
                <w:szCs w:val="22"/>
                <w:lang w:eastAsia="zh-CN"/>
              </w:rPr>
              <w:t>ssb</w:t>
            </w:r>
            <w:proofErr w:type="spellEnd"/>
            <w:r w:rsidRPr="009C7017">
              <w:rPr>
                <w:rFonts w:eastAsia="SimSun"/>
                <w:b/>
                <w:i/>
                <w:szCs w:val="22"/>
                <w:lang w:eastAsia="zh-CN"/>
              </w:rPr>
              <w:t>-Periodicity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proofErr w:type="spellStart"/>
            <w:r w:rsidRPr="009C7017">
              <w:rPr>
                <w:b/>
                <w:bCs/>
                <w:i/>
                <w:iCs/>
              </w:rPr>
              <w:t>ssbSubcarrierSpacing</w:t>
            </w:r>
            <w:proofErr w:type="spellEnd"/>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w:t>
            </w:r>
            <w:proofErr w:type="spellStart"/>
            <w:r w:rsidRPr="009C7017">
              <w:rPr>
                <w:i/>
                <w:lang w:eastAsia="sv-SE"/>
              </w:rPr>
              <w:t>ResourceSet</w:t>
            </w:r>
            <w:proofErr w:type="spellEnd"/>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proofErr w:type="spellStart"/>
            <w:r w:rsidRPr="009C7017">
              <w:rPr>
                <w:i/>
                <w:lang w:eastAsia="sv-SE"/>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SSB-</w:t>
            </w:r>
            <w:proofErr w:type="spellStart"/>
            <w:r w:rsidRPr="009C7017">
              <w:rPr>
                <w:i/>
                <w:lang w:eastAsia="en-GB"/>
              </w:rPr>
              <w:t>InfoNcell</w:t>
            </w:r>
            <w:proofErr w:type="spellEnd"/>
            <w:r w:rsidRPr="009C7017">
              <w:rPr>
                <w:i/>
                <w:lang w:eastAsia="en-GB"/>
              </w:rPr>
              <w:t xml:space="preserve"> </w:t>
            </w:r>
            <w:r w:rsidRPr="009C7017">
              <w:rPr>
                <w:lang w:eastAsia="en-GB"/>
              </w:rPr>
              <w:t>is included in</w:t>
            </w:r>
            <w:r w:rsidRPr="009C7017">
              <w:rPr>
                <w:i/>
                <w:iCs/>
                <w:lang w:eastAsia="en-GB"/>
              </w:rPr>
              <w:t xml:space="preserve"> </w:t>
            </w:r>
            <w:proofErr w:type="spellStart"/>
            <w:r w:rsidRPr="009C7017">
              <w:rPr>
                <w:i/>
                <w:iCs/>
                <w:lang w:eastAsia="en-GB"/>
              </w:rPr>
              <w:t>pathlossReferenceRS-Pos</w:t>
            </w:r>
            <w:proofErr w:type="spellEnd"/>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94" w:name="_Toc60777399"/>
      <w:bookmarkStart w:id="2695" w:name="_Toc83740354"/>
      <w:r w:rsidRPr="009C7017">
        <w:rPr>
          <w:rFonts w:eastAsia="MS Mincho"/>
        </w:rPr>
        <w:t>–</w:t>
      </w:r>
      <w:r w:rsidRPr="009C7017">
        <w:rPr>
          <w:rFonts w:eastAsia="MS Mincho"/>
        </w:rPr>
        <w:tab/>
      </w:r>
      <w:r w:rsidRPr="009C7017">
        <w:rPr>
          <w:rFonts w:eastAsia="MS Mincho"/>
          <w:i/>
        </w:rPr>
        <w:t>SRS-RSRP-Range</w:t>
      </w:r>
      <w:bookmarkEnd w:id="2694"/>
      <w:bookmarkEnd w:id="2695"/>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96" w:name="_Toc60777400"/>
      <w:bookmarkStart w:id="2697" w:name="_Toc83740355"/>
      <w:r w:rsidRPr="009C7017">
        <w:t>–</w:t>
      </w:r>
      <w:r w:rsidRPr="009C7017">
        <w:tab/>
      </w:r>
      <w:r w:rsidRPr="009C7017">
        <w:rPr>
          <w:i/>
        </w:rPr>
        <w:t>SRS-TPC-</w:t>
      </w:r>
      <w:proofErr w:type="spellStart"/>
      <w:r w:rsidRPr="009C7017">
        <w:rPr>
          <w:i/>
        </w:rPr>
        <w:t>CommandConfig</w:t>
      </w:r>
      <w:bookmarkEnd w:id="2696"/>
      <w:bookmarkEnd w:id="2697"/>
      <w:proofErr w:type="spellEnd"/>
    </w:p>
    <w:p w14:paraId="2E80ED53" w14:textId="77777777" w:rsidR="00394471" w:rsidRPr="009C7017" w:rsidRDefault="00394471" w:rsidP="00394471">
      <w:r w:rsidRPr="009C7017">
        <w:t xml:space="preserve">The IE </w:t>
      </w:r>
      <w:r w:rsidRPr="009C7017">
        <w:rPr>
          <w:i/>
        </w:rPr>
        <w:t>SRS-TPC-</w:t>
      </w:r>
      <w:proofErr w:type="spellStart"/>
      <w:r w:rsidRPr="009C7017">
        <w:rPr>
          <w:i/>
        </w:rPr>
        <w:t>CommandConfig</w:t>
      </w:r>
      <w:proofErr w:type="spellEnd"/>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w:t>
      </w:r>
      <w:proofErr w:type="spellStart"/>
      <w:r w:rsidRPr="009C7017">
        <w:rPr>
          <w:i/>
        </w:rPr>
        <w:t>CommandConfig</w:t>
      </w:r>
      <w:proofErr w:type="spellEnd"/>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SRS-TPC-</w:t>
            </w:r>
            <w:proofErr w:type="spellStart"/>
            <w:r w:rsidRPr="009C7017">
              <w:rPr>
                <w:i/>
                <w:szCs w:val="22"/>
                <w:lang w:eastAsia="sv-SE"/>
              </w:rPr>
              <w:t>CommandConfig</w:t>
            </w:r>
            <w:proofErr w:type="spellEnd"/>
            <w:r w:rsidRPr="009C7017">
              <w:rPr>
                <w:i/>
                <w:szCs w:val="22"/>
                <w:lang w:eastAsia="sv-SE"/>
              </w:rPr>
              <w:t xml:space="preserve">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98" w:name="_Toc60777401"/>
      <w:bookmarkStart w:id="2699" w:name="_Toc83740356"/>
      <w:r w:rsidRPr="009C7017">
        <w:t>–</w:t>
      </w:r>
      <w:r w:rsidRPr="009C7017">
        <w:tab/>
      </w:r>
      <w:r w:rsidRPr="009C7017">
        <w:rPr>
          <w:i/>
        </w:rPr>
        <w:t>SSB-Index</w:t>
      </w:r>
      <w:bookmarkEnd w:id="2698"/>
      <w:bookmarkEnd w:id="2699"/>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700" w:name="_Toc60777402"/>
      <w:bookmarkStart w:id="2701" w:name="_Toc83740357"/>
      <w:r w:rsidRPr="009C7017">
        <w:lastRenderedPageBreak/>
        <w:t>–</w:t>
      </w:r>
      <w:r w:rsidRPr="009C7017">
        <w:tab/>
      </w:r>
      <w:r w:rsidRPr="009C7017">
        <w:rPr>
          <w:i/>
        </w:rPr>
        <w:t>SSB-MTC</w:t>
      </w:r>
      <w:bookmarkEnd w:id="2700"/>
      <w:bookmarkEnd w:id="2701"/>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proofErr w:type="spellStart"/>
            <w:r w:rsidRPr="009C7017">
              <w:rPr>
                <w:b/>
                <w:i/>
                <w:szCs w:val="22"/>
                <w:lang w:eastAsia="sv-SE"/>
              </w:rPr>
              <w:t>pci</w:t>
            </w:r>
            <w:proofErr w:type="spellEnd"/>
            <w:r w:rsidRPr="009C7017">
              <w:rPr>
                <w:b/>
                <w:i/>
                <w:szCs w:val="22"/>
                <w:lang w:eastAsia="sv-SE"/>
              </w:rPr>
              <w:t>-List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proofErr w:type="spellStart"/>
            <w:r w:rsidRPr="009C7017">
              <w:rPr>
                <w:b/>
                <w:i/>
                <w:szCs w:val="22"/>
                <w:lang w:eastAsia="sv-SE"/>
              </w:rPr>
              <w:t>pci</w:t>
            </w:r>
            <w:proofErr w:type="spellEnd"/>
            <w:r w:rsidRPr="009C7017">
              <w:rPr>
                <w:b/>
                <w:i/>
                <w:szCs w:val="22"/>
                <w:lang w:eastAsia="sv-SE"/>
              </w:rPr>
              <w:t>-List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proofErr w:type="spellStart"/>
            <w:r w:rsidRPr="009C7017">
              <w:rPr>
                <w:b/>
                <w:i/>
                <w:szCs w:val="22"/>
                <w:lang w:eastAsia="sv-SE"/>
              </w:rPr>
              <w:t>periodicityAndOffset</w:t>
            </w:r>
            <w:proofErr w:type="spellEnd"/>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proofErr w:type="spellStart"/>
            <w:r w:rsidRPr="009C7017">
              <w:rPr>
                <w:b/>
                <w:i/>
                <w:szCs w:val="22"/>
              </w:rPr>
              <w:t>ssb-ToMeasure</w:t>
            </w:r>
            <w:proofErr w:type="spellEnd"/>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sidRPr="009C7017">
              <w:rPr>
                <w:i/>
                <w:szCs w:val="22"/>
              </w:rPr>
              <w:t>smtc</w:t>
            </w:r>
            <w:proofErr w:type="spellEnd"/>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702" w:name="_Toc60777403"/>
      <w:bookmarkStart w:id="2703" w:name="_Toc83740358"/>
      <w:r w:rsidRPr="009C7017">
        <w:t>–</w:t>
      </w:r>
      <w:r w:rsidRPr="009C7017">
        <w:tab/>
      </w:r>
      <w:r w:rsidRPr="009C7017">
        <w:rPr>
          <w:i/>
          <w:iCs/>
        </w:rPr>
        <w:t>SSB</w:t>
      </w:r>
      <w:r w:rsidRPr="009C7017">
        <w:rPr>
          <w:rFonts w:cs="Courier New"/>
          <w:i/>
          <w:iCs/>
        </w:rPr>
        <w:t>-</w:t>
      </w:r>
      <w:proofErr w:type="spellStart"/>
      <w:r w:rsidRPr="009C7017">
        <w:rPr>
          <w:rFonts w:cs="Courier New"/>
          <w:i/>
          <w:iCs/>
        </w:rPr>
        <w:t>PositionQCL</w:t>
      </w:r>
      <w:proofErr w:type="spellEnd"/>
      <w:r w:rsidRPr="009C7017">
        <w:rPr>
          <w:rFonts w:cs="Courier New"/>
          <w:i/>
          <w:iCs/>
        </w:rPr>
        <w:t>-Relation</w:t>
      </w:r>
      <w:bookmarkEnd w:id="2702"/>
      <w:bookmarkEnd w:id="2703"/>
    </w:p>
    <w:p w14:paraId="598A637D" w14:textId="77777777" w:rsidR="00394471" w:rsidRPr="009C7017" w:rsidRDefault="00394471" w:rsidP="00394471">
      <w:r w:rsidRPr="009C7017">
        <w:t xml:space="preserve">The IE </w:t>
      </w:r>
      <w:r w:rsidRPr="009C7017">
        <w:rPr>
          <w:i/>
        </w:rPr>
        <w:t>SSB-</w:t>
      </w:r>
      <w:proofErr w:type="spellStart"/>
      <w:r w:rsidRPr="009C7017">
        <w:rPr>
          <w:i/>
        </w:rPr>
        <w:t>PositionQCL</w:t>
      </w:r>
      <w:proofErr w:type="spellEnd"/>
      <w:r w:rsidRPr="009C7017">
        <w:rPr>
          <w:i/>
        </w:rPr>
        <w:t xml:space="preserve">-Relation </w:t>
      </w:r>
      <w:r w:rsidRPr="009C7017">
        <w:t xml:space="preserve">is used to indicate the </w:t>
      </w:r>
      <w:r w:rsidRPr="009C7017">
        <w:rPr>
          <w:rFonts w:cs="Arial"/>
          <w:bCs/>
          <w:lang w:eastAsia="en-GB"/>
        </w:rPr>
        <w:t xml:space="preserve">QCL relationship between SSB positions on the frequency indicated by </w:t>
      </w:r>
      <w:proofErr w:type="spellStart"/>
      <w:r w:rsidRPr="009C7017">
        <w:rPr>
          <w:rFonts w:cs="Arial"/>
          <w:i/>
          <w:iCs/>
          <w:szCs w:val="18"/>
        </w:rPr>
        <w:t>ssbFrequency</w:t>
      </w:r>
      <w:proofErr w:type="spellEnd"/>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w:t>
      </w:r>
      <w:proofErr w:type="spellStart"/>
      <w:r w:rsidRPr="009C7017">
        <w:rPr>
          <w:i/>
          <w:iCs/>
          <w:lang w:eastAsia="x-none"/>
        </w:rPr>
        <w:t>PositionQCL</w:t>
      </w:r>
      <w:proofErr w:type="spellEnd"/>
      <w:r w:rsidRPr="009C7017">
        <w:rPr>
          <w:i/>
          <w:iCs/>
          <w:lang w:eastAsia="x-none"/>
        </w:rPr>
        <w:t>-Relation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704" w:name="_Toc60777404"/>
      <w:bookmarkStart w:id="2705" w:name="_Toc83740359"/>
      <w:r w:rsidRPr="009C7017">
        <w:lastRenderedPageBreak/>
        <w:t>–</w:t>
      </w:r>
      <w:r w:rsidRPr="009C7017">
        <w:tab/>
      </w:r>
      <w:r w:rsidRPr="009C7017">
        <w:rPr>
          <w:i/>
        </w:rPr>
        <w:t>SSB-</w:t>
      </w:r>
      <w:proofErr w:type="spellStart"/>
      <w:r w:rsidRPr="009C7017">
        <w:rPr>
          <w:i/>
        </w:rPr>
        <w:t>ToMeasure</w:t>
      </w:r>
      <w:bookmarkEnd w:id="2704"/>
      <w:bookmarkEnd w:id="2705"/>
      <w:proofErr w:type="spellEnd"/>
    </w:p>
    <w:p w14:paraId="7B59E0B5" w14:textId="43832C60" w:rsidR="00394471" w:rsidRPr="009C7017" w:rsidRDefault="00394471" w:rsidP="00394471">
      <w:r w:rsidRPr="009C7017">
        <w:t xml:space="preserve">The IE </w:t>
      </w:r>
      <w:r w:rsidRPr="009C7017">
        <w:rPr>
          <w:i/>
        </w:rPr>
        <w:t>SSB-</w:t>
      </w:r>
      <w:proofErr w:type="spellStart"/>
      <w:r w:rsidRPr="009C7017">
        <w:rPr>
          <w:i/>
        </w:rPr>
        <w:t>ToMeasure</w:t>
      </w:r>
      <w:proofErr w:type="spellEnd"/>
      <w:r w:rsidRPr="009C7017">
        <w:t xml:space="preserve"> is used to configure a pattern of SSBs.</w:t>
      </w:r>
      <w:r w:rsidR="004545C1" w:rsidRPr="009C7017">
        <w:t xml:space="preserve"> For operation with shared spectrum channel access, only </w:t>
      </w:r>
      <w:proofErr w:type="spellStart"/>
      <w:r w:rsidR="004545C1" w:rsidRPr="009C7017">
        <w:rPr>
          <w:i/>
          <w:iCs/>
        </w:rPr>
        <w:t>mediumBitmap</w:t>
      </w:r>
      <w:proofErr w:type="spellEnd"/>
      <w:r w:rsidR="004545C1" w:rsidRPr="009C7017">
        <w:t xml:space="preserve"> is used.</w:t>
      </w:r>
    </w:p>
    <w:p w14:paraId="420E7491" w14:textId="77777777" w:rsidR="00394471" w:rsidRPr="009C7017" w:rsidRDefault="00394471" w:rsidP="00394471">
      <w:pPr>
        <w:pStyle w:val="TH"/>
      </w:pPr>
      <w:r w:rsidRPr="009C7017">
        <w:rPr>
          <w:i/>
        </w:rPr>
        <w:t>SSB-</w:t>
      </w:r>
      <w:proofErr w:type="spellStart"/>
      <w:r w:rsidRPr="009C7017">
        <w:rPr>
          <w:i/>
        </w:rPr>
        <w:t>ToMeasure</w:t>
      </w:r>
      <w:proofErr w:type="spellEnd"/>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SSB-</w:t>
            </w:r>
            <w:proofErr w:type="spellStart"/>
            <w:r w:rsidRPr="009C7017">
              <w:rPr>
                <w:i/>
                <w:szCs w:val="22"/>
                <w:lang w:eastAsia="sv-SE"/>
              </w:rPr>
              <w:t>ToMeasure</w:t>
            </w:r>
            <w:proofErr w:type="spellEnd"/>
            <w:r w:rsidRPr="009C7017">
              <w:rPr>
                <w:i/>
                <w:szCs w:val="22"/>
                <w:lang w:eastAsia="sv-SE"/>
              </w:rPr>
              <w:t xml:space="preserv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proofErr w:type="spellStart"/>
            <w:r w:rsidRPr="009C7017">
              <w:rPr>
                <w:b/>
                <w:i/>
                <w:szCs w:val="22"/>
                <w:lang w:eastAsia="sv-SE"/>
              </w:rPr>
              <w:t>longBitmap</w:t>
            </w:r>
            <w:proofErr w:type="spellEnd"/>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proofErr w:type="spellStart"/>
            <w:r w:rsidRPr="009C7017">
              <w:rPr>
                <w:b/>
                <w:i/>
                <w:szCs w:val="22"/>
                <w:lang w:eastAsia="sv-SE"/>
              </w:rPr>
              <w:t>mediumBitmap</w:t>
            </w:r>
            <w:proofErr w:type="spellEnd"/>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f the k-</w:t>
            </w:r>
            <w:proofErr w:type="spellStart"/>
            <w:r w:rsidRPr="009C7017">
              <w:rPr>
                <w:rFonts w:cs="Arial"/>
                <w:szCs w:val="18"/>
              </w:rPr>
              <w:t>th</w:t>
            </w:r>
            <w:proofErr w:type="spellEnd"/>
            <w:r w:rsidRPr="009C7017">
              <w:rPr>
                <w:rFonts w:cs="Arial"/>
                <w:szCs w:val="18"/>
              </w:rPr>
              <w:t xml:space="preserve">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w:t>
            </w:r>
            <w:proofErr w:type="spellStart"/>
            <w:r w:rsidRPr="009C7017">
              <w:rPr>
                <w:rFonts w:cs="Arial"/>
                <w:szCs w:val="18"/>
              </w:rPr>
              <w:t>th</w:t>
            </w:r>
            <w:proofErr w:type="spellEnd"/>
            <w:r w:rsidRPr="009C7017">
              <w:rPr>
                <w:rFonts w:cs="Arial"/>
                <w:szCs w:val="18"/>
              </w:rPr>
              <w:t xml:space="preserve"> bit is set to 0, the UE assumes that the corresponding SS/PBCH block(s) are not transmitted. </w:t>
            </w:r>
            <w:r w:rsidR="004545C1" w:rsidRPr="009C7017">
              <w:rPr>
                <w:rFonts w:cs="Arial"/>
                <w:szCs w:val="18"/>
              </w:rPr>
              <w:t>T</w:t>
            </w:r>
            <w:r w:rsidRPr="009C7017">
              <w:rPr>
                <w:rFonts w:cs="Arial"/>
                <w:szCs w:val="18"/>
              </w:rPr>
              <w:t>he k-</w:t>
            </w:r>
            <w:proofErr w:type="spellStart"/>
            <w:r w:rsidRPr="009C7017">
              <w:rPr>
                <w:rFonts w:cs="Arial"/>
                <w:szCs w:val="18"/>
              </w:rPr>
              <w:t>th</w:t>
            </w:r>
            <w:proofErr w:type="spellEnd"/>
            <w:r w:rsidRPr="009C7017">
              <w:rPr>
                <w:rFonts w:cs="Arial"/>
                <w:szCs w:val="18"/>
              </w:rPr>
              <w:t xml:space="preserve"> bit is set to 0, where k &gt; </w:t>
            </w:r>
            <w:proofErr w:type="spellStart"/>
            <w:r w:rsidRPr="009C7017">
              <w:rPr>
                <w:rFonts w:cs="Arial"/>
                <w:i/>
                <w:szCs w:val="18"/>
              </w:rPr>
              <w:t>ssb</w:t>
            </w:r>
            <w:proofErr w:type="spellEnd"/>
            <w:r w:rsidRPr="009C7017">
              <w:rPr>
                <w:rFonts w:cs="Arial"/>
                <w:i/>
                <w:szCs w:val="18"/>
              </w:rPr>
              <w:t>-</w:t>
            </w:r>
            <w:proofErr w:type="spellStart"/>
            <w:r w:rsidRPr="009C7017">
              <w:rPr>
                <w:rFonts w:cs="Arial"/>
                <w:i/>
                <w:szCs w:val="18"/>
              </w:rPr>
              <w:t>PositionQCL</w:t>
            </w:r>
            <w:proofErr w:type="spellEnd"/>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proofErr w:type="spellStart"/>
            <w:r w:rsidR="004545C1" w:rsidRPr="009C7017">
              <w:rPr>
                <w:i/>
                <w:iCs/>
                <w:szCs w:val="22"/>
              </w:rPr>
              <w:t>ssb-PositionQCL</w:t>
            </w:r>
            <w:proofErr w:type="spellEnd"/>
            <w:r w:rsidR="004545C1" w:rsidRPr="009C7017">
              <w:rPr>
                <w:szCs w:val="22"/>
              </w:rPr>
              <w:t xml:space="preserve"> is configured with a value smaller than </w:t>
            </w:r>
            <w:proofErr w:type="spellStart"/>
            <w:r w:rsidR="004545C1" w:rsidRPr="009C7017">
              <w:rPr>
                <w:i/>
                <w:iCs/>
                <w:szCs w:val="22"/>
              </w:rPr>
              <w:t>ssb</w:t>
            </w:r>
            <w:proofErr w:type="spellEnd"/>
            <w:r w:rsidR="004545C1" w:rsidRPr="009C7017">
              <w:rPr>
                <w:i/>
                <w:iCs/>
                <w:szCs w:val="22"/>
              </w:rPr>
              <w:t>-</w:t>
            </w:r>
            <w:proofErr w:type="spellStart"/>
            <w:r w:rsidR="004545C1" w:rsidRPr="009C7017">
              <w:rPr>
                <w:i/>
                <w:iCs/>
                <w:szCs w:val="22"/>
              </w:rPr>
              <w:t>PositionQCL</w:t>
            </w:r>
            <w:proofErr w:type="spellEnd"/>
            <w:r w:rsidR="004545C1" w:rsidRPr="009C7017">
              <w:rPr>
                <w:i/>
                <w:iCs/>
                <w:szCs w:val="22"/>
              </w:rPr>
              <w:t>-Common</w:t>
            </w:r>
            <w:r w:rsidR="004545C1" w:rsidRPr="009C7017">
              <w:rPr>
                <w:szCs w:val="22"/>
              </w:rPr>
              <w:t xml:space="preserve">, only the leftmost K bits (K = </w:t>
            </w:r>
            <w:proofErr w:type="spellStart"/>
            <w:r w:rsidR="004545C1" w:rsidRPr="009C7017">
              <w:rPr>
                <w:i/>
                <w:iCs/>
                <w:szCs w:val="22"/>
              </w:rPr>
              <w:t>ssb-PositionQCL</w:t>
            </w:r>
            <w:proofErr w:type="spellEnd"/>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proofErr w:type="spellStart"/>
            <w:r w:rsidRPr="009C7017">
              <w:rPr>
                <w:b/>
                <w:i/>
                <w:szCs w:val="22"/>
                <w:lang w:eastAsia="sv-SE"/>
              </w:rPr>
              <w:t>shortBitmap</w:t>
            </w:r>
            <w:proofErr w:type="spellEnd"/>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706" w:name="_Toc60777405"/>
      <w:bookmarkStart w:id="2707" w:name="_Toc83740360"/>
      <w:r w:rsidRPr="009C7017">
        <w:t>–</w:t>
      </w:r>
      <w:r w:rsidRPr="009C7017">
        <w:tab/>
      </w:r>
      <w:r w:rsidRPr="009C7017">
        <w:rPr>
          <w:i/>
        </w:rPr>
        <w:t>SS-RSSI-Measurement</w:t>
      </w:r>
      <w:bookmarkEnd w:id="2706"/>
      <w:bookmarkEnd w:id="2707"/>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proofErr w:type="spellStart"/>
            <w:r w:rsidRPr="009C7017">
              <w:rPr>
                <w:b/>
                <w:i/>
                <w:szCs w:val="22"/>
                <w:lang w:eastAsia="sv-SE"/>
              </w:rPr>
              <w:t>endSymbol</w:t>
            </w:r>
            <w:proofErr w:type="spellEnd"/>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proofErr w:type="spellStart"/>
            <w:r w:rsidRPr="009C7017">
              <w:rPr>
                <w:i/>
                <w:szCs w:val="22"/>
                <w:lang w:eastAsia="sv-SE"/>
              </w:rPr>
              <w:t>measurementSlots</w:t>
            </w:r>
            <w:proofErr w:type="spellEnd"/>
            <w:r w:rsidRPr="009C7017">
              <w:rPr>
                <w:szCs w:val="22"/>
                <w:lang w:eastAsia="sv-SE"/>
              </w:rPr>
              <w:t xml:space="preserve">) the UE measures the RSSI from symbol 0 to symbol </w:t>
            </w:r>
            <w:proofErr w:type="spellStart"/>
            <w:r w:rsidRPr="009C7017">
              <w:rPr>
                <w:i/>
                <w:szCs w:val="22"/>
                <w:lang w:eastAsia="sv-SE"/>
              </w:rPr>
              <w:t>endSymbol</w:t>
            </w:r>
            <w:proofErr w:type="spellEnd"/>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proofErr w:type="spellStart"/>
            <w:r w:rsidRPr="009C7017">
              <w:rPr>
                <w:b/>
                <w:i/>
                <w:szCs w:val="22"/>
                <w:lang w:eastAsia="sv-SE"/>
              </w:rPr>
              <w:t>measurementSlots</w:t>
            </w:r>
            <w:proofErr w:type="spellEnd"/>
          </w:p>
          <w:p w14:paraId="00E06B52" w14:textId="2D355DF2" w:rsidR="00394471" w:rsidRPr="009C7017" w:rsidRDefault="00394471" w:rsidP="00964CC4">
            <w:pPr>
              <w:pStyle w:val="TAL"/>
              <w:rPr>
                <w:szCs w:val="22"/>
                <w:lang w:eastAsia="sv-SE"/>
              </w:rPr>
            </w:pPr>
            <w:r w:rsidRPr="009C7017">
              <w:rPr>
                <w:szCs w:val="22"/>
                <w:lang w:eastAsia="sv-SE"/>
              </w:rPr>
              <w:t xml:space="preserve">Indicates the slots in which the UE can perform RSSI measurements. The length of the BIT STRING is equal to the number of slots in the configured SMTC window (determined by the duration and by the </w:t>
            </w:r>
            <w:proofErr w:type="spellStart"/>
            <w:r w:rsidRPr="009C7017">
              <w:rPr>
                <w:szCs w:val="22"/>
                <w:lang w:eastAsia="sv-SE"/>
              </w:rPr>
              <w:t>subcarrierSpacing</w:t>
            </w:r>
            <w:proofErr w:type="spellEnd"/>
            <w:r w:rsidRPr="009C7017">
              <w:rPr>
                <w:szCs w:val="22"/>
                <w:lang w:eastAsia="sv-SE"/>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708" w:name="_Toc60777406"/>
      <w:bookmarkStart w:id="2709" w:name="_Toc83740361"/>
      <w:r w:rsidRPr="009C7017">
        <w:t>–</w:t>
      </w:r>
      <w:r w:rsidRPr="009C7017">
        <w:tab/>
      </w:r>
      <w:proofErr w:type="spellStart"/>
      <w:r w:rsidRPr="009C7017">
        <w:rPr>
          <w:i/>
        </w:rPr>
        <w:t>SubcarrierSpacing</w:t>
      </w:r>
      <w:bookmarkEnd w:id="2708"/>
      <w:bookmarkEnd w:id="2709"/>
      <w:proofErr w:type="spellEnd"/>
    </w:p>
    <w:p w14:paraId="63502F80" w14:textId="77777777" w:rsidR="00394471" w:rsidRPr="009C7017" w:rsidRDefault="00394471" w:rsidP="00394471">
      <w:r w:rsidRPr="009C7017">
        <w:t xml:space="preserve">The IE </w:t>
      </w:r>
      <w:proofErr w:type="spellStart"/>
      <w:r w:rsidRPr="009C7017">
        <w:rPr>
          <w:i/>
        </w:rPr>
        <w:t>SubcarrierSpacing</w:t>
      </w:r>
      <w:proofErr w:type="spellEnd"/>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proofErr w:type="spellStart"/>
      <w:r w:rsidRPr="009C7017">
        <w:rPr>
          <w:i/>
        </w:rPr>
        <w:t>SubcarrierSpacing</w:t>
      </w:r>
      <w:proofErr w:type="spellEnd"/>
      <w:r w:rsidRPr="009C7017">
        <w:rPr>
          <w:i/>
        </w:rPr>
        <w:t xml:space="preserve">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710" w:name="_Toc60777407"/>
      <w:bookmarkStart w:id="2711" w:name="_Toc83740362"/>
      <w:r w:rsidRPr="009C7017">
        <w:t>–</w:t>
      </w:r>
      <w:r w:rsidRPr="009C7017">
        <w:tab/>
      </w:r>
      <w:r w:rsidRPr="009C7017">
        <w:rPr>
          <w:i/>
        </w:rPr>
        <w:t>TAG-Config</w:t>
      </w:r>
      <w:bookmarkEnd w:id="2710"/>
      <w:bookmarkEnd w:id="2711"/>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lastRenderedPageBreak/>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proofErr w:type="spellStart"/>
            <w:r w:rsidRPr="009C7017">
              <w:rPr>
                <w:b/>
                <w:i/>
                <w:szCs w:val="22"/>
                <w:lang w:eastAsia="sv-SE"/>
              </w:rPr>
              <w:t>timeAlignmentTimer</w:t>
            </w:r>
            <w:proofErr w:type="spellEnd"/>
          </w:p>
          <w:p w14:paraId="2DCEAF9D" w14:textId="77777777" w:rsidR="00394471" w:rsidRPr="009C7017" w:rsidRDefault="00394471" w:rsidP="00964CC4">
            <w:pPr>
              <w:pStyle w:val="TAL"/>
              <w:rPr>
                <w:szCs w:val="22"/>
                <w:lang w:eastAsia="sv-SE"/>
              </w:rPr>
            </w:pPr>
            <w:r w:rsidRPr="009C7017">
              <w:rPr>
                <w:szCs w:val="22"/>
                <w:lang w:eastAsia="sv-SE"/>
              </w:rPr>
              <w:t xml:space="preserve">Value in </w:t>
            </w:r>
            <w:proofErr w:type="spellStart"/>
            <w:r w:rsidRPr="009C7017">
              <w:rPr>
                <w:szCs w:val="22"/>
                <w:lang w:eastAsia="sv-SE"/>
              </w:rPr>
              <w:t>ms</w:t>
            </w:r>
            <w:proofErr w:type="spellEnd"/>
            <w:r w:rsidRPr="009C7017">
              <w:rPr>
                <w:szCs w:val="22"/>
                <w:lang w:eastAsia="sv-SE"/>
              </w:rPr>
              <w:t xml:space="preserve"> of the </w:t>
            </w:r>
            <w:proofErr w:type="spellStart"/>
            <w:r w:rsidRPr="009C7017">
              <w:rPr>
                <w:i/>
                <w:lang w:eastAsia="sv-SE"/>
              </w:rPr>
              <w:t>timeAlignmentTimer</w:t>
            </w:r>
            <w:proofErr w:type="spellEnd"/>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712" w:name="_Toc60777408"/>
      <w:bookmarkStart w:id="2713" w:name="_Toc83740363"/>
      <w:r w:rsidRPr="009C7017">
        <w:t>–</w:t>
      </w:r>
      <w:r w:rsidRPr="009C7017">
        <w:tab/>
      </w:r>
      <w:r w:rsidRPr="009C7017">
        <w:rPr>
          <w:i/>
        </w:rPr>
        <w:t>TCI-State</w:t>
      </w:r>
      <w:bookmarkEnd w:id="2712"/>
      <w:bookmarkEnd w:id="2713"/>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proofErr w:type="spellStart"/>
            <w:r w:rsidRPr="009C7017">
              <w:rPr>
                <w:b/>
                <w:i/>
                <w:szCs w:val="22"/>
                <w:lang w:eastAsia="sv-SE"/>
              </w:rPr>
              <w:t>bwp</w:t>
            </w:r>
            <w:proofErr w:type="spellEnd"/>
            <w:r w:rsidRPr="009C7017">
              <w:rPr>
                <w:b/>
                <w:i/>
                <w:szCs w:val="22"/>
                <w:lang w:eastAsia="sv-SE"/>
              </w:rPr>
              <w:t>-Id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proofErr w:type="spellStart"/>
            <w:r w:rsidRPr="009C7017">
              <w:rPr>
                <w:i/>
                <w:szCs w:val="22"/>
                <w:lang w:eastAsia="sv-SE"/>
              </w:rPr>
              <w:t>referenceSignal</w:t>
            </w:r>
            <w:proofErr w:type="spellEnd"/>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proofErr w:type="spellStart"/>
            <w:r w:rsidRPr="009C7017">
              <w:rPr>
                <w:i/>
                <w:szCs w:val="22"/>
                <w:lang w:eastAsia="sv-SE"/>
              </w:rPr>
              <w:t>qcl</w:t>
            </w:r>
            <w:proofErr w:type="spellEnd"/>
            <w:r w:rsidRPr="009C7017">
              <w:rPr>
                <w:i/>
                <w:szCs w:val="22"/>
                <w:lang w:eastAsia="sv-SE"/>
              </w:rPr>
              <w:t>-Type</w:t>
            </w:r>
            <w:r w:rsidRPr="009C7017">
              <w:rPr>
                <w:szCs w:val="22"/>
                <w:lang w:eastAsia="sv-SE"/>
              </w:rPr>
              <w:t xml:space="preserve"> is configured as </w:t>
            </w:r>
            <w:proofErr w:type="spellStart"/>
            <w:r w:rsidRPr="009C7017">
              <w:rPr>
                <w:i/>
                <w:szCs w:val="22"/>
                <w:lang w:eastAsia="sv-SE"/>
              </w:rPr>
              <w:t>typeC</w:t>
            </w:r>
            <w:proofErr w:type="spellEnd"/>
            <w:r w:rsidRPr="009C7017">
              <w:rPr>
                <w:szCs w:val="22"/>
                <w:lang w:eastAsia="sv-SE"/>
              </w:rPr>
              <w:t xml:space="preserve"> or </w:t>
            </w:r>
            <w:proofErr w:type="spellStart"/>
            <w:r w:rsidRPr="009C7017">
              <w:rPr>
                <w:i/>
                <w:szCs w:val="22"/>
                <w:lang w:eastAsia="sv-SE"/>
              </w:rPr>
              <w:t>typeD</w:t>
            </w:r>
            <w:proofErr w:type="spellEnd"/>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proofErr w:type="spellStart"/>
            <w:r w:rsidRPr="009C7017">
              <w:rPr>
                <w:b/>
                <w:i/>
                <w:szCs w:val="22"/>
                <w:lang w:eastAsia="sv-SE"/>
              </w:rPr>
              <w:t>referenceSignal</w:t>
            </w:r>
            <w:proofErr w:type="spellEnd"/>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proofErr w:type="spellStart"/>
            <w:r w:rsidRPr="009C7017">
              <w:rPr>
                <w:b/>
                <w:i/>
                <w:szCs w:val="22"/>
                <w:lang w:eastAsia="sv-SE"/>
              </w:rPr>
              <w:t>qcl</w:t>
            </w:r>
            <w:proofErr w:type="spellEnd"/>
            <w:r w:rsidRPr="009C7017">
              <w:rPr>
                <w:b/>
                <w:i/>
                <w:szCs w:val="22"/>
                <w:lang w:eastAsia="sv-SE"/>
              </w:rPr>
              <w:t>-Type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proofErr w:type="spellStart"/>
            <w:r w:rsidRPr="009C7017">
              <w:rPr>
                <w:i/>
                <w:szCs w:val="22"/>
                <w:lang w:eastAsia="sv-SE"/>
              </w:rPr>
              <w:t>csi-rs</w:t>
            </w:r>
            <w:proofErr w:type="spellEnd"/>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714" w:name="_Toc60777409"/>
      <w:bookmarkStart w:id="2715" w:name="_Toc83740364"/>
      <w:r w:rsidRPr="009C7017">
        <w:t>–</w:t>
      </w:r>
      <w:r w:rsidRPr="009C7017">
        <w:tab/>
      </w:r>
      <w:r w:rsidRPr="009C7017">
        <w:rPr>
          <w:i/>
        </w:rPr>
        <w:t>TCI-</w:t>
      </w:r>
      <w:proofErr w:type="spellStart"/>
      <w:r w:rsidRPr="009C7017">
        <w:rPr>
          <w:i/>
        </w:rPr>
        <w:t>StateId</w:t>
      </w:r>
      <w:bookmarkEnd w:id="2714"/>
      <w:bookmarkEnd w:id="2715"/>
      <w:proofErr w:type="spellEnd"/>
    </w:p>
    <w:p w14:paraId="07ACE663" w14:textId="77777777" w:rsidR="00394471" w:rsidRPr="009C7017" w:rsidRDefault="00394471" w:rsidP="00394471">
      <w:r w:rsidRPr="009C7017">
        <w:t xml:space="preserve">The IE </w:t>
      </w:r>
      <w:r w:rsidRPr="009C7017">
        <w:rPr>
          <w:i/>
        </w:rPr>
        <w:t>TCI-</w:t>
      </w:r>
      <w:proofErr w:type="spellStart"/>
      <w:r w:rsidRPr="009C7017">
        <w:rPr>
          <w:i/>
        </w:rPr>
        <w:t>StateId</w:t>
      </w:r>
      <w:proofErr w:type="spellEnd"/>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w:t>
      </w:r>
      <w:proofErr w:type="spellStart"/>
      <w:r w:rsidRPr="009C7017">
        <w:rPr>
          <w:i/>
        </w:rPr>
        <w:t>StateId</w:t>
      </w:r>
      <w:proofErr w:type="spellEnd"/>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716" w:name="_Toc60777410"/>
      <w:bookmarkStart w:id="2717" w:name="_Toc83740365"/>
      <w:r w:rsidRPr="009C7017">
        <w:t>–</w:t>
      </w:r>
      <w:r w:rsidRPr="009C7017">
        <w:tab/>
      </w:r>
      <w:r w:rsidRPr="009C7017">
        <w:rPr>
          <w:i/>
        </w:rPr>
        <w:t>TDD-UL-DL-</w:t>
      </w:r>
      <w:proofErr w:type="spellStart"/>
      <w:r w:rsidRPr="009C7017">
        <w:rPr>
          <w:i/>
        </w:rPr>
        <w:t>ConfigCommon</w:t>
      </w:r>
      <w:bookmarkEnd w:id="2716"/>
      <w:bookmarkEnd w:id="2717"/>
      <w:proofErr w:type="spellEnd"/>
    </w:p>
    <w:p w14:paraId="42852CC2" w14:textId="77777777" w:rsidR="00394471" w:rsidRPr="009C7017" w:rsidRDefault="00394471" w:rsidP="00394471">
      <w:r w:rsidRPr="009C7017">
        <w:t xml:space="preserve">The IE </w:t>
      </w:r>
      <w:r w:rsidRPr="009C7017">
        <w:rPr>
          <w:i/>
        </w:rPr>
        <w:t>TDD-UL-DL-</w:t>
      </w:r>
      <w:proofErr w:type="spellStart"/>
      <w:r w:rsidRPr="009C7017">
        <w:rPr>
          <w:i/>
        </w:rPr>
        <w:t>ConfigCommon</w:t>
      </w:r>
      <w:proofErr w:type="spellEnd"/>
      <w:r w:rsidRPr="009C7017">
        <w:rPr>
          <w:i/>
        </w:rPr>
        <w:t xml:space="preserve"> </w:t>
      </w:r>
      <w:r w:rsidRPr="009C7017">
        <w:t>determines the cell specific Uplink/Downlink TDD configuration.</w:t>
      </w:r>
    </w:p>
    <w:p w14:paraId="0A12DAE8" w14:textId="77777777" w:rsidR="00394471" w:rsidRPr="009C7017" w:rsidRDefault="00394471" w:rsidP="00394471">
      <w:pPr>
        <w:pStyle w:val="TH"/>
      </w:pPr>
      <w:r w:rsidRPr="009C7017">
        <w:rPr>
          <w:i/>
        </w:rPr>
        <w:t>TDD-UL-DL-</w:t>
      </w:r>
      <w:proofErr w:type="spellStart"/>
      <w:r w:rsidRPr="009C7017">
        <w:rPr>
          <w:i/>
        </w:rPr>
        <w:t>ConfigCommon</w:t>
      </w:r>
      <w:proofErr w:type="spellEnd"/>
      <w:r w:rsidRPr="009C7017">
        <w:rPr>
          <w:i/>
        </w:rPr>
        <w:t xml:space="preserve">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lastRenderedPageBreak/>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TDD-UL-DL-</w:t>
            </w:r>
            <w:proofErr w:type="spellStart"/>
            <w:r w:rsidRPr="009C7017">
              <w:rPr>
                <w:rFonts w:eastAsia="MS Mincho"/>
                <w:i/>
                <w:szCs w:val="22"/>
                <w:lang w:eastAsia="sv-SE"/>
              </w:rPr>
              <w:t>ConfigCommon</w:t>
            </w:r>
            <w:proofErr w:type="spellEnd"/>
            <w:r w:rsidRPr="009C7017">
              <w:rPr>
                <w:rFonts w:eastAsia="MS Mincho"/>
                <w:i/>
                <w:szCs w:val="22"/>
                <w:lang w:eastAsia="sv-SE"/>
              </w:rPr>
              <w:t xml:space="preserve">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referenceSubcarrierSpacing</w:t>
            </w:r>
            <w:proofErr w:type="spellEnd"/>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w:t>
            </w:r>
            <w:proofErr w:type="spellStart"/>
            <w:r w:rsidRPr="009C7017">
              <w:rPr>
                <w:rFonts w:eastAsia="MS Mincho" w:cs="Arial"/>
                <w:i/>
                <w:szCs w:val="22"/>
              </w:rPr>
              <w:t>PreconfigGeneral</w:t>
            </w:r>
            <w:proofErr w:type="spellEnd"/>
            <w:r w:rsidRPr="009C7017">
              <w:rPr>
                <w:rFonts w:eastAsia="SimSun" w:cs="Arial"/>
                <w:szCs w:val="22"/>
                <w:lang w:eastAsia="zh-CN"/>
              </w:rPr>
              <w:t xml:space="preserve"> </w:t>
            </w:r>
            <w:r w:rsidRPr="009C7017">
              <w:rPr>
                <w:rFonts w:eastAsia="SimSun"/>
                <w:lang w:eastAsia="zh-CN"/>
              </w:rPr>
              <w:t xml:space="preserve">configures a not larger than the SCS of (pre-)configured SL </w:t>
            </w:r>
            <w:proofErr w:type="spellStart"/>
            <w:r w:rsidRPr="009C7017">
              <w:rPr>
                <w:rFonts w:eastAsia="SimSun"/>
                <w:lang w:eastAsia="zh-CN"/>
              </w:rPr>
              <w:t>BWP.</w:t>
            </w:r>
            <w:r w:rsidRPr="009C7017">
              <w:rPr>
                <w:rFonts w:eastAsia="MS Mincho"/>
                <w:szCs w:val="22"/>
                <w:lang w:eastAsia="sv-SE"/>
              </w:rPr>
              <w:t>See</w:t>
            </w:r>
            <w:proofErr w:type="spellEnd"/>
            <w:r w:rsidRPr="009C7017">
              <w:rPr>
                <w:rFonts w:eastAsia="MS Mincho"/>
                <w:szCs w:val="22"/>
                <w:lang w:eastAsia="sv-SE"/>
              </w:rPr>
              <w:t xml:space="preserv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w:t>
            </w:r>
            <w:proofErr w:type="spellStart"/>
            <w:r w:rsidRPr="009C7017">
              <w:rPr>
                <w:rFonts w:eastAsia="MS Mincho"/>
                <w:b/>
                <w:i/>
                <w:szCs w:val="22"/>
                <w:lang w:eastAsia="sv-SE"/>
              </w:rPr>
              <w:t>TransmissionPeriodicity</w:t>
            </w:r>
            <w:proofErr w:type="spellEnd"/>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w:t>
            </w:r>
            <w:proofErr w:type="spellStart"/>
            <w:r w:rsidRPr="009C7017">
              <w:rPr>
                <w:rFonts w:eastAsia="MS Mincho"/>
                <w:i/>
                <w:szCs w:val="22"/>
                <w:lang w:eastAsia="sv-SE"/>
              </w:rPr>
              <w:t>TransmissionPeriodicity</w:t>
            </w:r>
            <w:proofErr w:type="spellEnd"/>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nrofDownlinkSlots</w:t>
            </w:r>
            <w:proofErr w:type="spellEnd"/>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nrofDownlinkSymbols</w:t>
            </w:r>
            <w:proofErr w:type="spellEnd"/>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proofErr w:type="spellStart"/>
            <w:r w:rsidRPr="009C7017">
              <w:rPr>
                <w:rFonts w:eastAsia="MS Mincho"/>
                <w:i/>
                <w:szCs w:val="22"/>
                <w:lang w:eastAsia="sv-SE"/>
              </w:rPr>
              <w:t>nrofDownlinkSlots</w:t>
            </w:r>
            <w:proofErr w:type="spellEnd"/>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nrofUplinkSlots</w:t>
            </w:r>
            <w:proofErr w:type="spellEnd"/>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nrofUplinkSymbols</w:t>
            </w:r>
            <w:proofErr w:type="spellEnd"/>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proofErr w:type="spellStart"/>
            <w:r w:rsidRPr="009C7017">
              <w:rPr>
                <w:rFonts w:eastAsia="MS Mincho"/>
                <w:i/>
                <w:szCs w:val="22"/>
                <w:lang w:eastAsia="sv-SE"/>
              </w:rPr>
              <w:t>nrofUplinkSlots</w:t>
            </w:r>
            <w:proofErr w:type="spellEnd"/>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718" w:name="_Toc60777411"/>
      <w:bookmarkStart w:id="2719" w:name="_Toc83740366"/>
      <w:r w:rsidRPr="009C7017">
        <w:t>–</w:t>
      </w:r>
      <w:r w:rsidRPr="009C7017">
        <w:tab/>
      </w:r>
      <w:r w:rsidRPr="009C7017">
        <w:rPr>
          <w:i/>
        </w:rPr>
        <w:t>TDD-UL-DL-</w:t>
      </w:r>
      <w:proofErr w:type="spellStart"/>
      <w:r w:rsidRPr="009C7017">
        <w:rPr>
          <w:i/>
        </w:rPr>
        <w:t>ConfigDedicated</w:t>
      </w:r>
      <w:bookmarkEnd w:id="2718"/>
      <w:bookmarkEnd w:id="2719"/>
      <w:proofErr w:type="spellEnd"/>
    </w:p>
    <w:p w14:paraId="2D2E77FB" w14:textId="77777777" w:rsidR="00394471" w:rsidRPr="009C7017" w:rsidRDefault="00394471" w:rsidP="00394471">
      <w:r w:rsidRPr="009C7017">
        <w:t xml:space="preserve">The IE </w:t>
      </w:r>
      <w:r w:rsidRPr="009C7017">
        <w:rPr>
          <w:i/>
        </w:rPr>
        <w:t>TDD-UL-DL-</w:t>
      </w:r>
      <w:proofErr w:type="spellStart"/>
      <w:r w:rsidRPr="009C7017">
        <w:rPr>
          <w:i/>
        </w:rPr>
        <w:t>ConfigDedicated</w:t>
      </w:r>
      <w:proofErr w:type="spellEnd"/>
      <w:r w:rsidRPr="009C7017">
        <w:rPr>
          <w:i/>
        </w:rPr>
        <w:t xml:space="preserve"> </w:t>
      </w:r>
      <w:r w:rsidRPr="009C7017">
        <w:t>determines the UE-specific Uplink/Downlink TDD configuration.</w:t>
      </w:r>
    </w:p>
    <w:p w14:paraId="6ABD9EB0" w14:textId="77777777" w:rsidR="00394471" w:rsidRPr="009C7017" w:rsidRDefault="00394471" w:rsidP="00394471">
      <w:pPr>
        <w:pStyle w:val="TH"/>
      </w:pPr>
      <w:r w:rsidRPr="009C7017">
        <w:rPr>
          <w:i/>
        </w:rPr>
        <w:lastRenderedPageBreak/>
        <w:t>TDD-UL-DL-</w:t>
      </w:r>
      <w:proofErr w:type="spellStart"/>
      <w:r w:rsidRPr="009C7017">
        <w:rPr>
          <w:i/>
        </w:rPr>
        <w:t>ConfigDedicated</w:t>
      </w:r>
      <w:proofErr w:type="spellEnd"/>
      <w:r w:rsidRPr="009C7017">
        <w:rPr>
          <w:i/>
        </w:rPr>
        <w:t xml:space="preserve">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TDD-UL-DL-</w:t>
            </w:r>
            <w:proofErr w:type="spellStart"/>
            <w:r w:rsidRPr="009C7017">
              <w:rPr>
                <w:rFonts w:eastAsia="MS Mincho"/>
                <w:i/>
                <w:szCs w:val="22"/>
                <w:lang w:eastAsia="sv-SE"/>
              </w:rPr>
              <w:t>ConfigDedicated</w:t>
            </w:r>
            <w:proofErr w:type="spellEnd"/>
            <w:r w:rsidRPr="009C7017">
              <w:rPr>
                <w:rFonts w:eastAsia="MS Mincho"/>
                <w:i/>
                <w:szCs w:val="22"/>
                <w:lang w:eastAsia="sv-SE"/>
              </w:rPr>
              <w:t xml:space="preserve">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slotSpecificConfigurationsToAddModList</w:t>
            </w:r>
            <w:proofErr w:type="spellEnd"/>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proofErr w:type="spellStart"/>
            <w:r w:rsidRPr="009C7017">
              <w:rPr>
                <w:rFonts w:eastAsia="MS Mincho"/>
                <w:i/>
                <w:szCs w:val="22"/>
                <w:lang w:eastAsia="sv-SE"/>
              </w:rPr>
              <w:t>slotSpecificConfigurationToAddModList</w:t>
            </w:r>
            <w:proofErr w:type="spellEnd"/>
            <w:r w:rsidRPr="009C7017">
              <w:rPr>
                <w:rFonts w:eastAsia="MS Mincho"/>
                <w:szCs w:val="22"/>
                <w:lang w:eastAsia="sv-SE"/>
              </w:rPr>
              <w:t xml:space="preserve"> allows overriding UL/DL allocations provided in </w:t>
            </w:r>
            <w:proofErr w:type="spellStart"/>
            <w:r w:rsidRPr="009C7017">
              <w:rPr>
                <w:rFonts w:eastAsia="MS Mincho"/>
                <w:szCs w:val="22"/>
                <w:lang w:eastAsia="sv-SE"/>
              </w:rPr>
              <w:t>tdd</w:t>
            </w:r>
            <w:proofErr w:type="spellEnd"/>
            <w:r w:rsidRPr="009C7017">
              <w:rPr>
                <w:rFonts w:eastAsia="MS Mincho"/>
                <w:szCs w:val="22"/>
                <w:lang w:eastAsia="sv-SE"/>
              </w:rPr>
              <w:t>-UL-DL-</w:t>
            </w:r>
            <w:proofErr w:type="spellStart"/>
            <w:r w:rsidRPr="009C7017">
              <w:rPr>
                <w:rFonts w:eastAsia="MS Mincho"/>
                <w:szCs w:val="22"/>
                <w:lang w:eastAsia="sv-SE"/>
              </w:rPr>
              <w:t>configurationCommon</w:t>
            </w:r>
            <w:proofErr w:type="spellEnd"/>
            <w:r w:rsidRPr="009C7017">
              <w:rPr>
                <w:rFonts w:eastAsia="MS Mincho"/>
                <w:szCs w:val="22"/>
                <w:lang w:eastAsia="sv-SE"/>
              </w:rPr>
              <w:t xml:space="preserve">,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w:t>
            </w:r>
            <w:proofErr w:type="spellStart"/>
            <w:r w:rsidRPr="009C7017">
              <w:rPr>
                <w:rFonts w:eastAsia="MS Mincho"/>
                <w:i/>
                <w:iCs/>
                <w:lang w:eastAsia="sv-SE"/>
              </w:rPr>
              <w:t>ConfigDedicated</w:t>
            </w:r>
            <w:proofErr w:type="spellEnd"/>
            <w:r w:rsidRPr="009C7017">
              <w:rPr>
                <w:rFonts w:eastAsia="MS Mincho"/>
                <w:i/>
                <w:iCs/>
                <w:lang w:eastAsia="sv-SE"/>
              </w:rPr>
              <w:t>-IAB-MT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slotSpecificConfigurationsToAddModList</w:t>
            </w:r>
            <w:proofErr w:type="spellEnd"/>
            <w:r w:rsidRPr="009C7017">
              <w:rPr>
                <w:rFonts w:eastAsia="MS Mincho"/>
                <w:b/>
                <w:i/>
                <w:szCs w:val="22"/>
                <w:lang w:eastAsia="sv-SE"/>
              </w:rPr>
              <w: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proofErr w:type="spellStart"/>
            <w:r w:rsidRPr="009C7017">
              <w:rPr>
                <w:rFonts w:eastAsia="MS Mincho"/>
                <w:i/>
                <w:szCs w:val="22"/>
                <w:lang w:eastAsia="sv-SE"/>
              </w:rPr>
              <w:t>slotSpecificConfigurationToAddModList</w:t>
            </w:r>
            <w:proofErr w:type="spellEnd"/>
            <w:r w:rsidRPr="009C7017">
              <w:rPr>
                <w:rFonts w:eastAsia="MS Mincho"/>
                <w:i/>
                <w:szCs w:val="22"/>
                <w:lang w:eastAsia="sv-SE"/>
              </w:rPr>
              <w:t>-IAB-MT</w:t>
            </w:r>
            <w:r w:rsidRPr="009C7017">
              <w:rPr>
                <w:rFonts w:eastAsia="MS Mincho"/>
                <w:szCs w:val="22"/>
                <w:lang w:eastAsia="sv-SE"/>
              </w:rPr>
              <w:t xml:space="preserve"> allows overriding UL/DL allocations provided in </w:t>
            </w:r>
            <w:proofErr w:type="spellStart"/>
            <w:r w:rsidRPr="009C7017">
              <w:rPr>
                <w:rFonts w:eastAsia="MS Mincho"/>
                <w:szCs w:val="22"/>
                <w:lang w:eastAsia="sv-SE"/>
              </w:rPr>
              <w:t>tdd</w:t>
            </w:r>
            <w:proofErr w:type="spellEnd"/>
            <w:r w:rsidRPr="009C7017">
              <w:rPr>
                <w:rFonts w:eastAsia="MS Mincho"/>
                <w:szCs w:val="22"/>
                <w:lang w:eastAsia="sv-SE"/>
              </w:rPr>
              <w:t>-UL-DL-</w:t>
            </w:r>
            <w:proofErr w:type="spellStart"/>
            <w:r w:rsidRPr="009C7017">
              <w:rPr>
                <w:rFonts w:eastAsia="MS Mincho"/>
                <w:szCs w:val="22"/>
                <w:lang w:eastAsia="sv-SE"/>
              </w:rPr>
              <w:t>configurationCommon</w:t>
            </w:r>
            <w:proofErr w:type="spellEnd"/>
            <w:r w:rsidRPr="009C7017">
              <w:rPr>
                <w:rFonts w:eastAsia="MS Mincho"/>
                <w:szCs w:val="22"/>
                <w:lang w:eastAsia="sv-SE"/>
              </w:rPr>
              <w:t xml:space="preserve">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slotSpecificConfigurationsToReleaseList</w:t>
            </w:r>
            <w:proofErr w:type="spellEnd"/>
            <w:r w:rsidRPr="009C7017">
              <w:rPr>
                <w:rFonts w:eastAsia="MS Mincho"/>
                <w:b/>
                <w:i/>
                <w:szCs w:val="22"/>
                <w:lang w:eastAsia="sv-SE"/>
              </w:rPr>
              <w: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proofErr w:type="spellStart"/>
            <w:r w:rsidRPr="009C7017">
              <w:rPr>
                <w:rFonts w:eastAsia="MS Mincho"/>
                <w:i/>
                <w:szCs w:val="22"/>
                <w:lang w:eastAsia="sv-SE"/>
              </w:rPr>
              <w:t>slotSpecificConfigurationsToReleaseList</w:t>
            </w:r>
            <w:proofErr w:type="spellEnd"/>
            <w:r w:rsidRPr="009C7017">
              <w:rPr>
                <w:rFonts w:eastAsia="MS Mincho"/>
                <w:i/>
                <w:szCs w:val="22"/>
                <w:lang w:eastAsia="sv-SE"/>
              </w:rPr>
              <w:t>-IAB-MT</w:t>
            </w:r>
            <w:r w:rsidRPr="009C7017">
              <w:rPr>
                <w:rFonts w:eastAsia="MS Mincho"/>
                <w:szCs w:val="22"/>
                <w:lang w:eastAsia="sv-SE"/>
              </w:rPr>
              <w:t xml:space="preserve"> allows release of a set of slot configuration previously add with </w:t>
            </w:r>
            <w:proofErr w:type="spellStart"/>
            <w:r w:rsidRPr="009C7017">
              <w:rPr>
                <w:rFonts w:eastAsia="MS Mincho"/>
                <w:i/>
                <w:szCs w:val="22"/>
                <w:lang w:eastAsia="sv-SE"/>
              </w:rPr>
              <w:t>slotSpecificConfigurationToAddModList</w:t>
            </w:r>
            <w:proofErr w:type="spellEnd"/>
            <w:r w:rsidRPr="009C7017">
              <w:rPr>
                <w:rFonts w:eastAsia="MS Mincho"/>
                <w:i/>
                <w:szCs w:val="22"/>
                <w:lang w:eastAsia="sv-SE"/>
              </w:rPr>
              <w: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TDD-UL-DL-</w:t>
            </w:r>
            <w:proofErr w:type="spellStart"/>
            <w:r w:rsidRPr="009C7017">
              <w:rPr>
                <w:rFonts w:eastAsia="MS Mincho"/>
                <w:i/>
                <w:szCs w:val="22"/>
                <w:lang w:eastAsia="sv-SE"/>
              </w:rPr>
              <w:t>SlotConfig</w:t>
            </w:r>
            <w:proofErr w:type="spellEnd"/>
            <w:r w:rsidRPr="009C7017">
              <w:rPr>
                <w:rFonts w:eastAsia="MS Mincho"/>
                <w:i/>
                <w:szCs w:val="22"/>
                <w:lang w:eastAsia="sv-SE"/>
              </w:rPr>
              <w:t xml:space="preserve">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nrofDownlinkSymbols</w:t>
            </w:r>
            <w:proofErr w:type="spellEnd"/>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proofErr w:type="spellStart"/>
            <w:r w:rsidRPr="009C7017">
              <w:rPr>
                <w:rFonts w:eastAsia="MS Mincho"/>
                <w:i/>
                <w:szCs w:val="22"/>
                <w:lang w:eastAsia="sv-SE"/>
              </w:rPr>
              <w:t>slotIndex</w:t>
            </w:r>
            <w:proofErr w:type="spellEnd"/>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nrofUplinkSymbols</w:t>
            </w:r>
            <w:proofErr w:type="spellEnd"/>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proofErr w:type="spellStart"/>
            <w:r w:rsidRPr="009C7017">
              <w:rPr>
                <w:rFonts w:eastAsia="MS Mincho"/>
                <w:i/>
                <w:szCs w:val="22"/>
                <w:lang w:eastAsia="sv-SE"/>
              </w:rPr>
              <w:t>slotIndex</w:t>
            </w:r>
            <w:proofErr w:type="spellEnd"/>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proofErr w:type="spellStart"/>
            <w:r w:rsidRPr="009C7017">
              <w:rPr>
                <w:rFonts w:eastAsia="MS Mincho"/>
                <w:b/>
                <w:i/>
                <w:szCs w:val="22"/>
                <w:lang w:eastAsia="sv-SE"/>
              </w:rPr>
              <w:t>slotIndex</w:t>
            </w:r>
            <w:proofErr w:type="spellEnd"/>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proofErr w:type="spellStart"/>
            <w:r w:rsidRPr="009C7017">
              <w:rPr>
                <w:rFonts w:eastAsia="MS Mincho"/>
                <w:i/>
                <w:szCs w:val="22"/>
                <w:lang w:eastAsia="sv-SE"/>
              </w:rPr>
              <w:t>tdd</w:t>
            </w:r>
            <w:proofErr w:type="spellEnd"/>
            <w:r w:rsidRPr="009C7017">
              <w:rPr>
                <w:rFonts w:eastAsia="MS Mincho"/>
                <w:i/>
                <w:szCs w:val="22"/>
                <w:lang w:eastAsia="sv-SE"/>
              </w:rPr>
              <w:t>-UL-DL-</w:t>
            </w:r>
            <w:proofErr w:type="spellStart"/>
            <w:r w:rsidRPr="009C7017">
              <w:rPr>
                <w:rFonts w:eastAsia="MS Mincho"/>
                <w:i/>
                <w:szCs w:val="22"/>
                <w:lang w:eastAsia="sv-SE"/>
              </w:rPr>
              <w:t>configurationCommon</w:t>
            </w:r>
            <w:proofErr w:type="spellEnd"/>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proofErr w:type="spellStart"/>
            <w:r w:rsidRPr="009C7017">
              <w:rPr>
                <w:rFonts w:eastAsia="MS Mincho"/>
                <w:i/>
                <w:szCs w:val="22"/>
                <w:lang w:eastAsia="sv-SE"/>
              </w:rPr>
              <w:t>allDownlink</w:t>
            </w:r>
            <w:proofErr w:type="spellEnd"/>
            <w:r w:rsidRPr="009C7017">
              <w:rPr>
                <w:rFonts w:eastAsia="MS Mincho"/>
                <w:szCs w:val="22"/>
                <w:lang w:eastAsia="sv-SE"/>
              </w:rPr>
              <w:t xml:space="preserve"> indicates that all symbols in this slot are used for downlink; value </w:t>
            </w:r>
            <w:proofErr w:type="spellStart"/>
            <w:r w:rsidRPr="009C7017">
              <w:rPr>
                <w:rFonts w:eastAsia="MS Mincho"/>
                <w:i/>
                <w:szCs w:val="22"/>
                <w:lang w:eastAsia="sv-SE"/>
              </w:rPr>
              <w:t>allUplink</w:t>
            </w:r>
            <w:proofErr w:type="spellEnd"/>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TDD-UL-DL-</w:t>
            </w:r>
            <w:proofErr w:type="spellStart"/>
            <w:r w:rsidRPr="009C7017">
              <w:rPr>
                <w:rFonts w:eastAsia="MS Mincho"/>
                <w:i/>
                <w:szCs w:val="22"/>
                <w:lang w:eastAsia="sv-SE"/>
              </w:rPr>
              <w:t>SlotConfig</w:t>
            </w:r>
            <w:proofErr w:type="spellEnd"/>
            <w:r w:rsidRPr="009C7017">
              <w:rPr>
                <w:rFonts w:eastAsia="MS Mincho"/>
                <w:i/>
                <w:szCs w:val="22"/>
                <w:lang w:eastAsia="sv-SE"/>
              </w:rPr>
              <w:t xml:space="preserve">-IAB-MT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w:t>
            </w:r>
            <w:proofErr w:type="spellStart"/>
            <w:r w:rsidRPr="009C7017">
              <w:rPr>
                <w:rFonts w:eastAsia="MS Mincho"/>
                <w:szCs w:val="22"/>
                <w:lang w:eastAsia="sv-SE"/>
              </w:rPr>
              <w:t>SlotConfig</w:t>
            </w:r>
            <w:proofErr w:type="spellEnd"/>
            <w:r w:rsidRPr="009C7017">
              <w:rPr>
                <w:rFonts w:eastAsia="MS Mincho"/>
                <w:szCs w:val="22"/>
                <w:lang w:eastAsia="sv-SE"/>
              </w:rPr>
              <w:t xml:space="preserve"> applicable for one serving cell. Value </w:t>
            </w:r>
            <w:proofErr w:type="spellStart"/>
            <w:r w:rsidRPr="009C7017">
              <w:rPr>
                <w:rFonts w:eastAsia="MS Mincho"/>
                <w:i/>
                <w:szCs w:val="22"/>
                <w:lang w:eastAsia="sv-SE"/>
              </w:rPr>
              <w:t>allDownlink</w:t>
            </w:r>
            <w:proofErr w:type="spellEnd"/>
            <w:r w:rsidRPr="009C7017">
              <w:rPr>
                <w:rFonts w:eastAsia="MS Mincho"/>
                <w:szCs w:val="22"/>
                <w:lang w:eastAsia="sv-SE"/>
              </w:rPr>
              <w:t xml:space="preserve"> indicates that all symbols in this slot are used for downlink; value </w:t>
            </w:r>
            <w:proofErr w:type="spellStart"/>
            <w:r w:rsidRPr="009C7017">
              <w:rPr>
                <w:rFonts w:eastAsia="MS Mincho"/>
                <w:i/>
                <w:szCs w:val="22"/>
                <w:lang w:eastAsia="sv-SE"/>
              </w:rPr>
              <w:t>allUplink</w:t>
            </w:r>
            <w:proofErr w:type="spellEnd"/>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720" w:name="_Toc60777412"/>
      <w:bookmarkStart w:id="2721" w:name="_Toc83740367"/>
      <w:r w:rsidRPr="009C7017">
        <w:t>–</w:t>
      </w:r>
      <w:r w:rsidRPr="009C7017">
        <w:tab/>
      </w:r>
      <w:r w:rsidRPr="009C7017">
        <w:rPr>
          <w:i/>
          <w:noProof/>
        </w:rPr>
        <w:t>TrackingAreaCode</w:t>
      </w:r>
      <w:bookmarkEnd w:id="2720"/>
      <w:bookmarkEnd w:id="2721"/>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proofErr w:type="spellStart"/>
      <w:r w:rsidRPr="009C7017">
        <w:rPr>
          <w:bCs/>
          <w:i/>
          <w:iCs/>
        </w:rPr>
        <w:t>TrackingAreaCode</w:t>
      </w:r>
      <w:proofErr w:type="spellEnd"/>
      <w:r w:rsidRPr="009C7017">
        <w:rPr>
          <w:bCs/>
          <w:i/>
          <w:iCs/>
        </w:rPr>
        <w:t xml:space="preserv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722" w:name="_Toc60777413"/>
      <w:bookmarkStart w:id="2723" w:name="_Toc83740368"/>
      <w:r w:rsidRPr="009C7017">
        <w:rPr>
          <w:rFonts w:eastAsia="MS Mincho"/>
        </w:rPr>
        <w:t>–</w:t>
      </w:r>
      <w:r w:rsidRPr="009C7017">
        <w:rPr>
          <w:rFonts w:eastAsia="MS Mincho"/>
        </w:rPr>
        <w:tab/>
      </w:r>
      <w:r w:rsidRPr="009C7017">
        <w:rPr>
          <w:rFonts w:eastAsia="MS Mincho"/>
          <w:i/>
        </w:rPr>
        <w:t>T-Reselection</w:t>
      </w:r>
      <w:bookmarkEnd w:id="2722"/>
      <w:bookmarkEnd w:id="2723"/>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w:t>
      </w:r>
      <w:proofErr w:type="spellStart"/>
      <w:r w:rsidRPr="009C7017">
        <w:t>Treselection</w:t>
      </w:r>
      <w:r w:rsidRPr="009C7017">
        <w:rPr>
          <w:vertAlign w:val="subscript"/>
        </w:rPr>
        <w:t>RAT</w:t>
      </w:r>
      <w:proofErr w:type="spellEnd"/>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w:t>
      </w:r>
      <w:proofErr w:type="spellStart"/>
      <w:r w:rsidRPr="009C7017">
        <w:rPr>
          <w:rFonts w:eastAsia="MS Mincho"/>
          <w:i/>
        </w:rPr>
        <w:t>Reselection</w:t>
      </w:r>
      <w:r w:rsidRPr="009C7017">
        <w:t>information</w:t>
      </w:r>
      <w:proofErr w:type="spellEnd"/>
      <w:r w:rsidRPr="009C7017">
        <w:t xml:space="preserve">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724" w:name="_Toc60777414"/>
      <w:bookmarkStart w:id="2725" w:name="_Toc83740369"/>
      <w:r w:rsidRPr="009C7017">
        <w:rPr>
          <w:rFonts w:eastAsia="MS Mincho"/>
        </w:rPr>
        <w:t>–</w:t>
      </w:r>
      <w:r w:rsidRPr="009C7017">
        <w:rPr>
          <w:rFonts w:eastAsia="MS Mincho"/>
        </w:rPr>
        <w:tab/>
      </w:r>
      <w:proofErr w:type="spellStart"/>
      <w:r w:rsidRPr="009C7017">
        <w:rPr>
          <w:rFonts w:eastAsia="MS Mincho"/>
          <w:i/>
        </w:rPr>
        <w:t>TimeToTrigger</w:t>
      </w:r>
      <w:bookmarkEnd w:id="2724"/>
      <w:bookmarkEnd w:id="2725"/>
      <w:proofErr w:type="spellEnd"/>
    </w:p>
    <w:p w14:paraId="328AFBFF" w14:textId="77777777" w:rsidR="00394471" w:rsidRPr="009C7017" w:rsidRDefault="00394471" w:rsidP="00394471">
      <w:pPr>
        <w:rPr>
          <w:rFonts w:eastAsia="MS Mincho"/>
        </w:rPr>
      </w:pPr>
      <w:r w:rsidRPr="009C7017">
        <w:t xml:space="preserve">The IE </w:t>
      </w:r>
      <w:proofErr w:type="spellStart"/>
      <w:r w:rsidRPr="009C7017">
        <w:rPr>
          <w:i/>
        </w:rPr>
        <w:t>TimeToTrigger</w:t>
      </w:r>
      <w:proofErr w:type="spellEnd"/>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w:t>
      </w:r>
      <w:proofErr w:type="spellStart"/>
      <w:r w:rsidRPr="009C7017">
        <w:t>ms</w:t>
      </w:r>
      <w:proofErr w:type="spellEnd"/>
      <w:r w:rsidRPr="009C7017">
        <w:t xml:space="preserve"> and behaviour as specified in 7.1.2 applies, value </w:t>
      </w:r>
      <w:r w:rsidRPr="009C7017">
        <w:rPr>
          <w:i/>
        </w:rPr>
        <w:t>ms40</w:t>
      </w:r>
      <w:r w:rsidRPr="009C7017">
        <w:t xml:space="preserve"> corresponds to 40 </w:t>
      </w:r>
      <w:proofErr w:type="spellStart"/>
      <w:r w:rsidRPr="009C7017">
        <w:t>ms</w:t>
      </w:r>
      <w:proofErr w:type="spellEnd"/>
      <w:r w:rsidRPr="009C7017">
        <w:t>, and so on.</w:t>
      </w:r>
    </w:p>
    <w:p w14:paraId="18F22A33" w14:textId="77777777" w:rsidR="00394471" w:rsidRPr="009C7017" w:rsidRDefault="00394471" w:rsidP="00394471">
      <w:pPr>
        <w:pStyle w:val="TH"/>
      </w:pPr>
      <w:proofErr w:type="spellStart"/>
      <w:r w:rsidRPr="009C7017">
        <w:rPr>
          <w:bCs/>
          <w:i/>
          <w:iCs/>
        </w:rPr>
        <w:t>TimeToTrigger</w:t>
      </w:r>
      <w:proofErr w:type="spellEnd"/>
      <w:r w:rsidRPr="009C7017">
        <w:rPr>
          <w:bCs/>
          <w:i/>
          <w:iCs/>
        </w:rPr>
        <w:t xml:space="preserve">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726" w:name="_Toc60777415"/>
      <w:bookmarkStart w:id="2727" w:name="_Toc83740370"/>
      <w:r w:rsidRPr="009C7017">
        <w:rPr>
          <w:i/>
        </w:rPr>
        <w:t>–</w:t>
      </w:r>
      <w:r w:rsidRPr="009C7017">
        <w:rPr>
          <w:i/>
        </w:rPr>
        <w:tab/>
        <w:t>UAC-</w:t>
      </w:r>
      <w:proofErr w:type="spellStart"/>
      <w:r w:rsidRPr="009C7017">
        <w:rPr>
          <w:i/>
        </w:rPr>
        <w:t>BarringInfoSetIndex</w:t>
      </w:r>
      <w:bookmarkEnd w:id="2726"/>
      <w:bookmarkEnd w:id="2727"/>
      <w:proofErr w:type="spellEnd"/>
    </w:p>
    <w:p w14:paraId="3AD8FCD7" w14:textId="77777777" w:rsidR="00394471" w:rsidRPr="009C7017" w:rsidRDefault="00394471" w:rsidP="00394471">
      <w:r w:rsidRPr="009C7017">
        <w:t xml:space="preserve">The IE </w:t>
      </w:r>
      <w:r w:rsidRPr="009C7017">
        <w:rPr>
          <w:i/>
        </w:rPr>
        <w:t>UAC-</w:t>
      </w:r>
      <w:proofErr w:type="spellStart"/>
      <w:r w:rsidRPr="009C7017">
        <w:rPr>
          <w:i/>
        </w:rPr>
        <w:t>BarringInfoSetIndex</w:t>
      </w:r>
      <w:proofErr w:type="spellEnd"/>
      <w:r w:rsidRPr="009C7017">
        <w:t xml:space="preserve"> provides the index of the entry in </w:t>
      </w:r>
      <w:proofErr w:type="spellStart"/>
      <w:r w:rsidRPr="009C7017">
        <w:rPr>
          <w:rFonts w:eastAsia="Calibri"/>
          <w:i/>
          <w:szCs w:val="22"/>
        </w:rPr>
        <w:t>uac-BarringInfoSetList</w:t>
      </w:r>
      <w:proofErr w:type="spellEnd"/>
      <w:r w:rsidRPr="009C7017">
        <w:t xml:space="preserve">. </w:t>
      </w:r>
      <w:r w:rsidRPr="009C7017">
        <w:rPr>
          <w:lang w:eastAsia="zh-CN"/>
        </w:rPr>
        <w:t>Value 1 corresponds to the first entry in</w:t>
      </w:r>
      <w:r w:rsidRPr="009C7017">
        <w:rPr>
          <w:rFonts w:eastAsia="Calibri"/>
          <w:i/>
          <w:szCs w:val="22"/>
        </w:rPr>
        <w:t xml:space="preserve"> </w:t>
      </w:r>
      <w:proofErr w:type="spellStart"/>
      <w:r w:rsidRPr="009C7017">
        <w:rPr>
          <w:rFonts w:eastAsia="Calibri"/>
          <w:i/>
          <w:szCs w:val="22"/>
        </w:rPr>
        <w:t>uac-BarringInfoSetList</w:t>
      </w:r>
      <w:proofErr w:type="spellEnd"/>
      <w:r w:rsidRPr="009C7017">
        <w:rPr>
          <w:rFonts w:eastAsia="Calibri"/>
          <w:i/>
          <w:szCs w:val="22"/>
        </w:rPr>
        <w:t xml:space="preserve">, </w:t>
      </w:r>
      <w:r w:rsidRPr="009C7017">
        <w:rPr>
          <w:lang w:eastAsia="zh-CN"/>
        </w:rPr>
        <w:t>value 2 corresponds to the second entry in this list</w:t>
      </w:r>
      <w:r w:rsidRPr="009C7017">
        <w:rPr>
          <w:rFonts w:eastAsia="Calibri"/>
          <w:szCs w:val="22"/>
        </w:rPr>
        <w:t xml:space="preserve"> and so on. An index value referring to an entry not included in </w:t>
      </w:r>
      <w:proofErr w:type="spellStart"/>
      <w:r w:rsidRPr="009C7017">
        <w:rPr>
          <w:rFonts w:eastAsia="Calibri"/>
          <w:i/>
          <w:szCs w:val="22"/>
        </w:rPr>
        <w:t>uac-BarringInfoSetList</w:t>
      </w:r>
      <w:proofErr w:type="spellEnd"/>
      <w:r w:rsidRPr="009C7017">
        <w:rPr>
          <w:rFonts w:eastAsia="Calibri"/>
          <w:i/>
          <w:szCs w:val="22"/>
        </w:rPr>
        <w:t xml:space="preserve">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lastRenderedPageBreak/>
        <w:t>UAC-</w:t>
      </w:r>
      <w:proofErr w:type="spellStart"/>
      <w:r w:rsidRPr="009C7017">
        <w:rPr>
          <w:bCs/>
          <w:i/>
          <w:iCs/>
        </w:rPr>
        <w:t>BarringInfoSetIndex</w:t>
      </w:r>
      <w:proofErr w:type="spellEnd"/>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728" w:name="_Toc60777416"/>
      <w:bookmarkStart w:id="2729" w:name="_Toc83740371"/>
      <w:r w:rsidRPr="009C7017">
        <w:rPr>
          <w:i/>
        </w:rPr>
        <w:t>–</w:t>
      </w:r>
      <w:r w:rsidRPr="009C7017">
        <w:rPr>
          <w:i/>
        </w:rPr>
        <w:tab/>
        <w:t>UAC-</w:t>
      </w:r>
      <w:proofErr w:type="spellStart"/>
      <w:r w:rsidRPr="009C7017">
        <w:rPr>
          <w:i/>
        </w:rPr>
        <w:t>BarringInfoSetList</w:t>
      </w:r>
      <w:bookmarkEnd w:id="2728"/>
      <w:bookmarkEnd w:id="2729"/>
      <w:proofErr w:type="spellEnd"/>
    </w:p>
    <w:p w14:paraId="04345113" w14:textId="77777777" w:rsidR="00394471" w:rsidRPr="009C7017" w:rsidRDefault="00394471" w:rsidP="00394471">
      <w:r w:rsidRPr="009C7017">
        <w:t xml:space="preserve">The IE </w:t>
      </w:r>
      <w:r w:rsidRPr="009C7017">
        <w:rPr>
          <w:i/>
        </w:rPr>
        <w:t>UAC-</w:t>
      </w:r>
      <w:proofErr w:type="spellStart"/>
      <w:r w:rsidRPr="009C7017">
        <w:rPr>
          <w:i/>
        </w:rPr>
        <w:t>BarringInfoSetList</w:t>
      </w:r>
      <w:proofErr w:type="spellEnd"/>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w:t>
      </w:r>
      <w:proofErr w:type="spellStart"/>
      <w:r w:rsidRPr="009C7017">
        <w:rPr>
          <w:bCs/>
          <w:i/>
          <w:iCs/>
        </w:rPr>
        <w:t>BarringInfoSetList</w:t>
      </w:r>
      <w:proofErr w:type="spellEnd"/>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lastRenderedPageBreak/>
              <w:t>UAC-</w:t>
            </w:r>
            <w:proofErr w:type="spellStart"/>
            <w:r w:rsidRPr="009C7017">
              <w:rPr>
                <w:bCs/>
                <w:i/>
                <w:iCs/>
                <w:lang w:eastAsia="sv-SE"/>
              </w:rPr>
              <w:t>BarringInfoSetList</w:t>
            </w:r>
            <w:proofErr w:type="spellEnd"/>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uac-BarringInfoSetList</w:t>
            </w:r>
            <w:proofErr w:type="spellEnd"/>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proofErr w:type="spellStart"/>
            <w:r w:rsidRPr="009C7017">
              <w:rPr>
                <w:rFonts w:eastAsia="Calibri"/>
                <w:i/>
                <w:szCs w:val="22"/>
                <w:lang w:eastAsia="sv-SE"/>
              </w:rPr>
              <w:t>uac-barringInfoSetIndex</w:t>
            </w:r>
            <w:proofErr w:type="spellEnd"/>
            <w:r w:rsidRPr="009C7017">
              <w:rPr>
                <w:rFonts w:eastAsia="Calibri"/>
                <w:szCs w:val="22"/>
                <w:lang w:eastAsia="sv-SE"/>
              </w:rPr>
              <w:t xml:space="preserve">. Association of an access category with an index that has no corresponding entry in the </w:t>
            </w:r>
            <w:proofErr w:type="spellStart"/>
            <w:r w:rsidRPr="009C7017">
              <w:rPr>
                <w:rFonts w:eastAsia="Calibri"/>
                <w:i/>
                <w:szCs w:val="22"/>
                <w:lang w:eastAsia="sv-SE"/>
              </w:rPr>
              <w:t>uac-BarringInfoSetList</w:t>
            </w:r>
            <w:proofErr w:type="spellEnd"/>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proofErr w:type="spellStart"/>
            <w:r w:rsidRPr="009C7017">
              <w:rPr>
                <w:rFonts w:eastAsia="Calibri"/>
                <w:b/>
                <w:i/>
                <w:szCs w:val="22"/>
                <w:lang w:eastAsia="sv-SE"/>
              </w:rPr>
              <w:t>uac-BarringForAccessIdentity</w:t>
            </w:r>
            <w:proofErr w:type="spellEnd"/>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proofErr w:type="spellStart"/>
            <w:r w:rsidRPr="009C7017">
              <w:rPr>
                <w:b/>
                <w:i/>
                <w:szCs w:val="22"/>
                <w:lang w:eastAsia="en-GB"/>
              </w:rPr>
              <w:t>uac-BarringFactor</w:t>
            </w:r>
            <w:proofErr w:type="spellEnd"/>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proofErr w:type="spellStart"/>
            <w:r w:rsidRPr="009C7017">
              <w:rPr>
                <w:b/>
                <w:i/>
                <w:szCs w:val="22"/>
                <w:lang w:eastAsia="en-GB"/>
              </w:rPr>
              <w:t>uac-BarringTime</w:t>
            </w:r>
            <w:proofErr w:type="spellEnd"/>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730" w:name="_Toc60777417"/>
      <w:bookmarkStart w:id="2731" w:name="_Toc83740372"/>
      <w:r w:rsidRPr="009C7017">
        <w:rPr>
          <w:i/>
        </w:rPr>
        <w:t>–</w:t>
      </w:r>
      <w:r w:rsidRPr="009C7017">
        <w:rPr>
          <w:i/>
        </w:rPr>
        <w:tab/>
        <w:t>UAC-</w:t>
      </w:r>
      <w:proofErr w:type="spellStart"/>
      <w:r w:rsidRPr="009C7017">
        <w:rPr>
          <w:i/>
        </w:rPr>
        <w:t>BarringPerCatList</w:t>
      </w:r>
      <w:bookmarkEnd w:id="2730"/>
      <w:bookmarkEnd w:id="2731"/>
      <w:proofErr w:type="spellEnd"/>
    </w:p>
    <w:p w14:paraId="4BD28C2F" w14:textId="77777777" w:rsidR="00394471" w:rsidRPr="009C7017" w:rsidRDefault="00394471" w:rsidP="00394471">
      <w:r w:rsidRPr="009C7017">
        <w:t xml:space="preserve">The IE </w:t>
      </w:r>
      <w:r w:rsidRPr="009C7017">
        <w:rPr>
          <w:i/>
        </w:rPr>
        <w:t>UAC-</w:t>
      </w:r>
      <w:proofErr w:type="spellStart"/>
      <w:r w:rsidRPr="009C7017">
        <w:rPr>
          <w:i/>
        </w:rPr>
        <w:t>BarringPerCatList</w:t>
      </w:r>
      <w:proofErr w:type="spellEnd"/>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w:t>
      </w:r>
      <w:proofErr w:type="spellStart"/>
      <w:r w:rsidRPr="009C7017">
        <w:rPr>
          <w:bCs/>
          <w:i/>
          <w:iCs/>
        </w:rPr>
        <w:t>BarringPerCatList</w:t>
      </w:r>
      <w:proofErr w:type="spellEnd"/>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w:t>
            </w:r>
            <w:proofErr w:type="spellStart"/>
            <w:r w:rsidRPr="009C7017">
              <w:rPr>
                <w:bCs/>
                <w:i/>
                <w:iCs/>
                <w:lang w:eastAsia="sv-SE"/>
              </w:rPr>
              <w:t>BarringPerCatList</w:t>
            </w:r>
            <w:proofErr w:type="spellEnd"/>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proofErr w:type="spellStart"/>
            <w:r w:rsidRPr="009C7017">
              <w:rPr>
                <w:b/>
                <w:i/>
                <w:szCs w:val="22"/>
                <w:lang w:eastAsia="en-GB"/>
              </w:rPr>
              <w:t>accessCategory</w:t>
            </w:r>
            <w:proofErr w:type="spellEnd"/>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732" w:name="_Toc60777418"/>
      <w:bookmarkStart w:id="2733" w:name="_Toc83740373"/>
      <w:r w:rsidRPr="009C7017">
        <w:rPr>
          <w:i/>
        </w:rPr>
        <w:t>–</w:t>
      </w:r>
      <w:r w:rsidRPr="009C7017">
        <w:rPr>
          <w:i/>
        </w:rPr>
        <w:tab/>
        <w:t>UAC-</w:t>
      </w:r>
      <w:proofErr w:type="spellStart"/>
      <w:r w:rsidRPr="009C7017">
        <w:rPr>
          <w:i/>
        </w:rPr>
        <w:t>BarringPerPLMN</w:t>
      </w:r>
      <w:proofErr w:type="spellEnd"/>
      <w:r w:rsidRPr="009C7017">
        <w:rPr>
          <w:i/>
        </w:rPr>
        <w:t>-List</w:t>
      </w:r>
      <w:bookmarkEnd w:id="2732"/>
      <w:bookmarkEnd w:id="2733"/>
    </w:p>
    <w:p w14:paraId="7D16A233" w14:textId="4006227F" w:rsidR="00394471" w:rsidRPr="009C7017" w:rsidRDefault="00394471" w:rsidP="00394471">
      <w:r w:rsidRPr="009C7017">
        <w:t xml:space="preserve">The IE </w:t>
      </w:r>
      <w:r w:rsidRPr="009C7017">
        <w:rPr>
          <w:i/>
        </w:rPr>
        <w:t>UAC-</w:t>
      </w:r>
      <w:proofErr w:type="spellStart"/>
      <w:r w:rsidRPr="009C7017">
        <w:rPr>
          <w:i/>
        </w:rPr>
        <w:t>BarringPerPLMN</w:t>
      </w:r>
      <w:proofErr w:type="spellEnd"/>
      <w:r w:rsidRPr="009C7017">
        <w:rPr>
          <w:i/>
        </w:rPr>
        <w:t>-List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lastRenderedPageBreak/>
        <w:t>UAC-</w:t>
      </w:r>
      <w:proofErr w:type="spellStart"/>
      <w:r w:rsidRPr="009C7017">
        <w:rPr>
          <w:bCs/>
          <w:i/>
          <w:iCs/>
        </w:rPr>
        <w:t>BarringPerPLMN</w:t>
      </w:r>
      <w:proofErr w:type="spellEnd"/>
      <w:r w:rsidRPr="009C7017">
        <w:rPr>
          <w:bCs/>
          <w:i/>
          <w:iCs/>
        </w:rPr>
        <w:t>-List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w:t>
            </w:r>
            <w:proofErr w:type="spellStart"/>
            <w:r w:rsidRPr="009C7017">
              <w:rPr>
                <w:bCs/>
                <w:i/>
                <w:iCs/>
                <w:lang w:eastAsia="sv-SE"/>
              </w:rPr>
              <w:t>BarringPerPLMN</w:t>
            </w:r>
            <w:proofErr w:type="spellEnd"/>
            <w:r w:rsidRPr="009C7017">
              <w:rPr>
                <w:bCs/>
                <w:i/>
                <w:iCs/>
                <w:lang w:eastAsia="sv-SE"/>
              </w:rPr>
              <w:t>-List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proofErr w:type="spellStart"/>
            <w:r w:rsidRPr="009C7017">
              <w:rPr>
                <w:rFonts w:eastAsia="Calibri"/>
                <w:b/>
                <w:i/>
                <w:szCs w:val="22"/>
                <w:lang w:eastAsia="sv-SE"/>
              </w:rPr>
              <w:t>uac-ACBarringListType</w:t>
            </w:r>
            <w:proofErr w:type="spellEnd"/>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proofErr w:type="spellStart"/>
            <w:r w:rsidRPr="009C7017">
              <w:rPr>
                <w:rFonts w:eastAsia="Calibri"/>
                <w:b/>
                <w:i/>
                <w:szCs w:val="22"/>
                <w:lang w:eastAsia="sv-SE"/>
              </w:rPr>
              <w:t>plmn-IdentityIndex</w:t>
            </w:r>
            <w:proofErr w:type="spellEnd"/>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proofErr w:type="spellStart"/>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proofErr w:type="spellEnd"/>
            <w:r w:rsidRPr="009C7017">
              <w:rPr>
                <w:rFonts w:eastAsia="Calibri"/>
                <w:szCs w:val="22"/>
                <w:lang w:eastAsia="sv-SE"/>
              </w:rPr>
              <w:t xml:space="preserve"> and </w:t>
            </w:r>
            <w:proofErr w:type="spellStart"/>
            <w:r w:rsidRPr="009C7017">
              <w:rPr>
                <w:rFonts w:eastAsia="Calibri"/>
                <w:i/>
                <w:iCs/>
                <w:szCs w:val="22"/>
                <w:lang w:eastAsia="sv-SE"/>
              </w:rPr>
              <w:t>npn-IdentityInfoList</w:t>
            </w:r>
            <w:proofErr w:type="spellEnd"/>
            <w:r w:rsidRPr="009C7017">
              <w:rPr>
                <w:rFonts w:eastAsia="Calibri"/>
                <w:i/>
                <w:iCs/>
                <w:szCs w:val="22"/>
                <w:lang w:eastAsia="sv-SE"/>
              </w:rPr>
              <w:t xml:space="preserve">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734" w:name="_Toc60777419"/>
      <w:bookmarkStart w:id="2735" w:name="_Toc83740374"/>
      <w:r w:rsidRPr="009C7017">
        <w:rPr>
          <w:rFonts w:eastAsia="SimSun"/>
        </w:rPr>
        <w:t>–</w:t>
      </w:r>
      <w:r w:rsidRPr="009C7017">
        <w:rPr>
          <w:rFonts w:eastAsia="SimSun"/>
        </w:rPr>
        <w:tab/>
      </w:r>
      <w:r w:rsidRPr="009C7017">
        <w:rPr>
          <w:rFonts w:eastAsia="SimSun"/>
          <w:i/>
        </w:rPr>
        <w:t>UE-</w:t>
      </w:r>
      <w:proofErr w:type="spellStart"/>
      <w:r w:rsidRPr="009C7017">
        <w:rPr>
          <w:rFonts w:eastAsia="SimSun"/>
          <w:i/>
        </w:rPr>
        <w:t>TimersAndConstants</w:t>
      </w:r>
      <w:bookmarkEnd w:id="2734"/>
      <w:bookmarkEnd w:id="2735"/>
      <w:proofErr w:type="spellEnd"/>
    </w:p>
    <w:p w14:paraId="6D3CC5B5" w14:textId="77777777" w:rsidR="00394471" w:rsidRPr="009C7017" w:rsidRDefault="00394471" w:rsidP="00394471">
      <w:r w:rsidRPr="009C7017">
        <w:t>The IE UE-</w:t>
      </w:r>
      <w:proofErr w:type="spellStart"/>
      <w:r w:rsidRPr="009C7017">
        <w:t>TimersAndConstants</w:t>
      </w:r>
      <w:proofErr w:type="spellEnd"/>
      <w:r w:rsidRPr="009C7017">
        <w:t xml:space="preserve"> contains timers and constants used by the UE in RRC_CONNECTED, RRC_INACTIVE and RRC_IDLE.</w:t>
      </w:r>
    </w:p>
    <w:p w14:paraId="4F79A531" w14:textId="77777777" w:rsidR="00394471" w:rsidRPr="009C7017" w:rsidRDefault="00394471" w:rsidP="00394471">
      <w:pPr>
        <w:pStyle w:val="TH"/>
      </w:pPr>
      <w:r w:rsidRPr="009C7017">
        <w:rPr>
          <w:bCs/>
          <w:i/>
          <w:iCs/>
        </w:rPr>
        <w:t>UE-</w:t>
      </w:r>
      <w:proofErr w:type="spellStart"/>
      <w:r w:rsidRPr="009C7017">
        <w:rPr>
          <w:bCs/>
          <w:i/>
          <w:iCs/>
        </w:rPr>
        <w:t>TimersAndConstants</w:t>
      </w:r>
      <w:proofErr w:type="spellEnd"/>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736" w:name="_Toc60777420"/>
      <w:bookmarkStart w:id="2737" w:name="_Toc83740375"/>
      <w:r w:rsidRPr="009C7017">
        <w:t>–</w:t>
      </w:r>
      <w:r w:rsidRPr="009C7017">
        <w:tab/>
      </w:r>
      <w:r w:rsidRPr="009C7017">
        <w:rPr>
          <w:i/>
        </w:rPr>
        <w:t>UL-</w:t>
      </w:r>
      <w:proofErr w:type="spellStart"/>
      <w:r w:rsidRPr="009C7017">
        <w:rPr>
          <w:i/>
        </w:rPr>
        <w:t>DelayValueConfig</w:t>
      </w:r>
      <w:bookmarkEnd w:id="2736"/>
      <w:bookmarkEnd w:id="2737"/>
      <w:proofErr w:type="spellEnd"/>
    </w:p>
    <w:p w14:paraId="068E2F06" w14:textId="77777777" w:rsidR="00394471" w:rsidRPr="009C7017" w:rsidRDefault="00394471" w:rsidP="00394471">
      <w:r w:rsidRPr="009C7017">
        <w:t xml:space="preserve">The IE </w:t>
      </w:r>
      <w:r w:rsidRPr="009C7017">
        <w:rPr>
          <w:i/>
        </w:rPr>
        <w:t>UL-</w:t>
      </w:r>
      <w:proofErr w:type="spellStart"/>
      <w:r w:rsidRPr="009C7017">
        <w:rPr>
          <w:i/>
        </w:rPr>
        <w:t>DelayValueConfig</w:t>
      </w:r>
      <w:proofErr w:type="spellEnd"/>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w:t>
      </w:r>
      <w:proofErr w:type="spellStart"/>
      <w:r w:rsidRPr="009C7017">
        <w:rPr>
          <w:bCs/>
          <w:i/>
          <w:iCs/>
        </w:rPr>
        <w:t>DelayValueConfig</w:t>
      </w:r>
      <w:proofErr w:type="spellEnd"/>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w:t>
            </w:r>
            <w:proofErr w:type="spellStart"/>
            <w:r w:rsidRPr="009C7017">
              <w:rPr>
                <w:i/>
                <w:lang w:eastAsia="en-GB"/>
              </w:rPr>
              <w:t>DelayValueConfig</w:t>
            </w:r>
            <w:proofErr w:type="spellEnd"/>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w:t>
            </w:r>
            <w:proofErr w:type="spellStart"/>
            <w:r w:rsidRPr="009C7017">
              <w:rPr>
                <w:b/>
                <w:i/>
                <w:lang w:eastAsia="en-GB"/>
              </w:rPr>
              <w:t>DRBlist</w:t>
            </w:r>
            <w:proofErr w:type="spellEnd"/>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738" w:name="_Toc60777421"/>
      <w:bookmarkStart w:id="2739" w:name="_Toc83740376"/>
      <w:r w:rsidRPr="009C7017">
        <w:t>–</w:t>
      </w:r>
      <w:r w:rsidRPr="009C7017">
        <w:tab/>
      </w:r>
      <w:proofErr w:type="spellStart"/>
      <w:r w:rsidRPr="009C7017">
        <w:rPr>
          <w:i/>
          <w:iCs/>
          <w:lang w:eastAsia="x-none"/>
        </w:rPr>
        <w:t>UplinkCancellation</w:t>
      </w:r>
      <w:bookmarkEnd w:id="2738"/>
      <w:bookmarkEnd w:id="2739"/>
      <w:proofErr w:type="spellEnd"/>
    </w:p>
    <w:p w14:paraId="342B7867" w14:textId="77777777" w:rsidR="00394471" w:rsidRPr="009C7017" w:rsidRDefault="00394471" w:rsidP="00394471">
      <w:r w:rsidRPr="009C7017">
        <w:t xml:space="preserve">The IE </w:t>
      </w:r>
      <w:proofErr w:type="spellStart"/>
      <w:r w:rsidRPr="009C7017">
        <w:rPr>
          <w:i/>
        </w:rPr>
        <w:t>UplinkCancellation</w:t>
      </w:r>
      <w:proofErr w:type="spellEnd"/>
      <w:r w:rsidRPr="009C7017">
        <w:t xml:space="preserve"> is used to configure the UE to monitor PDCCH for the CI-RNTI.</w:t>
      </w:r>
    </w:p>
    <w:p w14:paraId="02B6D0C7" w14:textId="77777777" w:rsidR="00394471" w:rsidRPr="009C7017" w:rsidRDefault="00394471" w:rsidP="00394471">
      <w:pPr>
        <w:pStyle w:val="TH"/>
      </w:pPr>
      <w:proofErr w:type="spellStart"/>
      <w:r w:rsidRPr="009C7017">
        <w:rPr>
          <w:i/>
        </w:rPr>
        <w:t>UplinkCancellation</w:t>
      </w:r>
      <w:proofErr w:type="spellEnd"/>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lastRenderedPageBreak/>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proofErr w:type="spellStart"/>
            <w:r w:rsidRPr="009C7017">
              <w:rPr>
                <w:i/>
                <w:iCs/>
                <w:lang w:eastAsia="x-none"/>
              </w:rPr>
              <w:t>UplinkCancellation</w:t>
            </w:r>
            <w:proofErr w:type="spellEnd"/>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w:t>
            </w:r>
            <w:proofErr w:type="spellStart"/>
            <w:r w:rsidRPr="009C7017">
              <w:rPr>
                <w:b/>
                <w:bCs/>
                <w:i/>
                <w:iCs/>
                <w:lang w:eastAsia="x-none"/>
              </w:rPr>
              <w:t>ConfigurationPerServingCell</w:t>
            </w:r>
            <w:proofErr w:type="spellEnd"/>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w:t>
            </w:r>
            <w:proofErr w:type="spellStart"/>
            <w:r w:rsidRPr="009C7017">
              <w:rPr>
                <w:i/>
                <w:iCs/>
                <w:lang w:eastAsia="x-none"/>
              </w:rPr>
              <w:t>PaylaodSize</w:t>
            </w:r>
            <w:proofErr w:type="spellEnd"/>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w:t>
            </w:r>
            <w:proofErr w:type="spellStart"/>
            <w:r w:rsidRPr="009C7017">
              <w:rPr>
                <w:b/>
                <w:bCs/>
                <w:i/>
                <w:iCs/>
                <w:lang w:eastAsia="x-none"/>
              </w:rPr>
              <w:t>PayloadSizeForCI</w:t>
            </w:r>
            <w:proofErr w:type="spellEnd"/>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lastRenderedPageBreak/>
              <w:t>CI-</w:t>
            </w:r>
            <w:proofErr w:type="spellStart"/>
            <w:r w:rsidRPr="009C7017">
              <w:rPr>
                <w:i/>
                <w:iCs/>
                <w:lang w:eastAsia="x-none"/>
              </w:rPr>
              <w:t>ConfigurationPerServingCell</w:t>
            </w:r>
            <w:proofErr w:type="spellEnd"/>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w:t>
            </w:r>
            <w:proofErr w:type="spellStart"/>
            <w:r w:rsidRPr="009C7017">
              <w:rPr>
                <w:b/>
                <w:bCs/>
                <w:i/>
                <w:iCs/>
                <w:lang w:eastAsia="x-none"/>
              </w:rPr>
              <w:t>PayloadSize</w:t>
            </w:r>
            <w:proofErr w:type="spellEnd"/>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w:t>
            </w:r>
            <w:proofErr w:type="spellStart"/>
            <w:r w:rsidRPr="009C7017">
              <w:rPr>
                <w:lang w:eastAsia="sv-SE"/>
              </w:rPr>
              <w:t>servingCellId</w:t>
            </w:r>
            <w:proofErr w:type="spellEnd"/>
            <w:r w:rsidRPr="009C7017">
              <w:rPr>
                <w:lang w:eastAsia="sv-SE"/>
              </w:rPr>
              <w:t>)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proofErr w:type="spellStart"/>
            <w:r w:rsidRPr="009C7017">
              <w:rPr>
                <w:b/>
                <w:bCs/>
                <w:i/>
                <w:iCs/>
              </w:rPr>
              <w:t>deltaOffset</w:t>
            </w:r>
            <w:proofErr w:type="spellEnd"/>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proofErr w:type="spellStart"/>
            <w:r w:rsidRPr="009C7017">
              <w:rPr>
                <w:b/>
                <w:bCs/>
                <w:i/>
                <w:iCs/>
                <w:lang w:eastAsia="x-none"/>
              </w:rPr>
              <w:t>frequencyRegionForCI</w:t>
            </w:r>
            <w:proofErr w:type="spellEnd"/>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proofErr w:type="spellStart"/>
            <w:r w:rsidRPr="009C7017">
              <w:rPr>
                <w:i/>
                <w:iCs/>
                <w:lang w:eastAsia="x-none"/>
              </w:rPr>
              <w:t>locationAndBandwidth</w:t>
            </w:r>
            <w:proofErr w:type="spellEnd"/>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proofErr w:type="spellStart"/>
            <w:r w:rsidRPr="009C7017">
              <w:rPr>
                <w:b/>
                <w:bCs/>
                <w:i/>
                <w:iCs/>
                <w:lang w:eastAsia="x-none"/>
              </w:rPr>
              <w:t>positionInDCI</w:t>
            </w:r>
            <w:proofErr w:type="spellEnd"/>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w:t>
            </w:r>
            <w:proofErr w:type="spellStart"/>
            <w:r w:rsidRPr="009C7017">
              <w:rPr>
                <w:i/>
                <w:iCs/>
                <w:lang w:eastAsia="x-none"/>
              </w:rPr>
              <w:t>Paylo</w:t>
            </w:r>
            <w:r w:rsidRPr="009C7017">
              <w:rPr>
                <w:i/>
                <w:iCs/>
                <w:lang w:eastAsia="sv-SE"/>
              </w:rPr>
              <w:t>a</w:t>
            </w:r>
            <w:r w:rsidRPr="009C7017">
              <w:rPr>
                <w:i/>
                <w:iCs/>
                <w:lang w:eastAsia="x-none"/>
              </w:rPr>
              <w:t>dSize</w:t>
            </w:r>
            <w:proofErr w:type="spellEnd"/>
            <w:r w:rsidRPr="009C7017">
              <w:rPr>
                <w:lang w:eastAsia="sv-SE"/>
              </w:rPr>
              <w:t xml:space="preserve"> bit CI value applicable for this serving cell (</w:t>
            </w:r>
            <w:proofErr w:type="spellStart"/>
            <w:r w:rsidRPr="009C7017">
              <w:rPr>
                <w:lang w:eastAsia="sv-SE"/>
              </w:rPr>
              <w:t>servingCellId</w:t>
            </w:r>
            <w:proofErr w:type="spellEnd"/>
            <w:r w:rsidRPr="009C7017">
              <w:rPr>
                <w:lang w:eastAsia="sv-SE"/>
              </w:rPr>
              <w:t>)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proofErr w:type="spellStart"/>
            <w:r w:rsidRPr="009C7017">
              <w:rPr>
                <w:b/>
                <w:bCs/>
                <w:i/>
                <w:iCs/>
                <w:lang w:eastAsia="x-none"/>
              </w:rPr>
              <w:t>positionInDCI-ForSUL</w:t>
            </w:r>
            <w:proofErr w:type="spellEnd"/>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w:t>
            </w:r>
            <w:proofErr w:type="spellStart"/>
            <w:r w:rsidRPr="009C7017">
              <w:rPr>
                <w:i/>
                <w:iCs/>
                <w:lang w:eastAsia="x-none"/>
              </w:rPr>
              <w:t>Paylo</w:t>
            </w:r>
            <w:r w:rsidRPr="009C7017">
              <w:rPr>
                <w:i/>
                <w:iCs/>
                <w:lang w:eastAsia="sv-SE"/>
              </w:rPr>
              <w:t>a</w:t>
            </w:r>
            <w:r w:rsidRPr="009C7017">
              <w:rPr>
                <w:i/>
                <w:iCs/>
                <w:lang w:eastAsia="x-none"/>
              </w:rPr>
              <w:t>dSize</w:t>
            </w:r>
            <w:proofErr w:type="spellEnd"/>
            <w:r w:rsidRPr="009C7017">
              <w:rPr>
                <w:lang w:eastAsia="sv-SE"/>
              </w:rPr>
              <w:t xml:space="preserve"> bit CI value applicable for </w:t>
            </w:r>
            <w:r w:rsidRPr="009C7017">
              <w:t xml:space="preserve">SUL of </w:t>
            </w:r>
            <w:r w:rsidRPr="009C7017">
              <w:rPr>
                <w:lang w:eastAsia="sv-SE"/>
              </w:rPr>
              <w:t>this serving cell (</w:t>
            </w:r>
            <w:proofErr w:type="spellStart"/>
            <w:r w:rsidRPr="009C7017">
              <w:rPr>
                <w:lang w:eastAsia="sv-SE"/>
              </w:rPr>
              <w:t>servingCellId</w:t>
            </w:r>
            <w:proofErr w:type="spellEnd"/>
            <w:r w:rsidRPr="009C7017">
              <w:rPr>
                <w:lang w:eastAsia="sv-SE"/>
              </w:rPr>
              <w:t>)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proofErr w:type="spellStart"/>
            <w:r w:rsidRPr="009C7017">
              <w:rPr>
                <w:b/>
                <w:bCs/>
                <w:i/>
                <w:iCs/>
                <w:lang w:eastAsia="x-none"/>
              </w:rPr>
              <w:t>timeDurationForCI</w:t>
            </w:r>
            <w:proofErr w:type="spellEnd"/>
          </w:p>
          <w:p w14:paraId="338E6FAB" w14:textId="77777777" w:rsidR="00394471" w:rsidRPr="009C7017" w:rsidRDefault="00394471" w:rsidP="00964CC4">
            <w:pPr>
              <w:pStyle w:val="TAL"/>
              <w:rPr>
                <w:rFonts w:eastAsia="MS Mincho"/>
                <w:lang w:eastAsia="sv-SE"/>
              </w:rPr>
            </w:pPr>
            <w:r w:rsidRPr="009C7017">
              <w:rPr>
                <w:lang w:eastAsia="sv-SE"/>
              </w:rPr>
              <w:t>Configures the duration of the reference time region in symbols where a detected UL CI is applicable of this serving cell (</w:t>
            </w:r>
            <w:proofErr w:type="spellStart"/>
            <w:r w:rsidRPr="009C7017">
              <w:rPr>
                <w:lang w:eastAsia="sv-SE"/>
              </w:rPr>
              <w:t>servingCellId</w:t>
            </w:r>
            <w:proofErr w:type="spellEnd"/>
            <w:r w:rsidRPr="009C7017">
              <w:rPr>
                <w:lang w:eastAsia="sv-SE"/>
              </w:rPr>
              <w:t xml:space="preserve">)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proofErr w:type="spellStart"/>
            <w:r w:rsidRPr="009C7017">
              <w:rPr>
                <w:i/>
              </w:rPr>
              <w:t>monitoringSlotPeriodicityAndOffset</w:t>
            </w:r>
            <w:proofErr w:type="spellEnd"/>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proofErr w:type="spellStart"/>
            <w:r w:rsidRPr="009C7017">
              <w:rPr>
                <w:b/>
                <w:bCs/>
                <w:i/>
                <w:iCs/>
                <w:lang w:eastAsia="x-none"/>
              </w:rPr>
              <w:t>timeFrequencyRegion</w:t>
            </w:r>
            <w:proofErr w:type="spellEnd"/>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w:t>
            </w:r>
            <w:proofErr w:type="spellStart"/>
            <w:r w:rsidRPr="009C7017">
              <w:rPr>
                <w:lang w:eastAsia="sv-SE"/>
              </w:rPr>
              <w:t>servingCellId</w:t>
            </w:r>
            <w:proofErr w:type="spellEnd"/>
            <w:r w:rsidRPr="009C7017">
              <w:rPr>
                <w:lang w:eastAsia="sv-SE"/>
              </w:rPr>
              <w:t>)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proofErr w:type="spellStart"/>
            <w:r w:rsidRPr="009C7017">
              <w:rPr>
                <w:b/>
                <w:bCs/>
                <w:i/>
                <w:iCs/>
                <w:lang w:eastAsia="x-none"/>
              </w:rPr>
              <w:t>timeGranularityForCI</w:t>
            </w:r>
            <w:proofErr w:type="spellEnd"/>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w:t>
            </w:r>
            <w:proofErr w:type="spellStart"/>
            <w:r w:rsidRPr="009C7017">
              <w:rPr>
                <w:lang w:eastAsia="sv-SE"/>
              </w:rPr>
              <w:t>servingCellId</w:t>
            </w:r>
            <w:proofErr w:type="spellEnd"/>
            <w:r w:rsidRPr="009C7017">
              <w:rPr>
                <w:lang w:eastAsia="sv-SE"/>
              </w:rPr>
              <w:t>)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proofErr w:type="spellStart"/>
            <w:r w:rsidRPr="009C7017">
              <w:rPr>
                <w:b/>
                <w:bCs/>
                <w:i/>
                <w:iCs/>
              </w:rPr>
              <w:t>uplinkCancellationPriority</w:t>
            </w:r>
            <w:proofErr w:type="spellEnd"/>
          </w:p>
          <w:p w14:paraId="3A27A625" w14:textId="77777777" w:rsidR="00394471" w:rsidRPr="009C7017" w:rsidRDefault="00394471" w:rsidP="00964CC4">
            <w:pPr>
              <w:pStyle w:val="TAL"/>
              <w:rPr>
                <w:lang w:eastAsia="x-none"/>
              </w:rPr>
            </w:pPr>
            <w:r w:rsidRPr="009C7017">
              <w:t xml:space="preserve">Configures uplink cancellation </w:t>
            </w:r>
            <w:proofErr w:type="spellStart"/>
            <w:r w:rsidRPr="009C7017">
              <w:t>behavior</w:t>
            </w:r>
            <w:proofErr w:type="spellEnd"/>
            <w:r w:rsidRPr="009C7017">
              <w:t xml:space="preserve">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proofErr w:type="spellStart"/>
            <w:r w:rsidRPr="009C7017">
              <w:rPr>
                <w:i/>
                <w:iCs/>
                <w:lang w:eastAsia="sv-SE"/>
              </w:rPr>
              <w:t>supplementaryUplink</w:t>
            </w:r>
            <w:proofErr w:type="spellEnd"/>
            <w:r w:rsidRPr="009C7017">
              <w:rPr>
                <w:lang w:eastAsia="sv-SE"/>
              </w:rPr>
              <w:t xml:space="preserve"> is configured in </w:t>
            </w:r>
            <w:proofErr w:type="spellStart"/>
            <w:r w:rsidRPr="009C7017">
              <w:rPr>
                <w:i/>
                <w:iCs/>
                <w:lang w:eastAsia="sv-SE"/>
              </w:rPr>
              <w:t>ServingCellConfig</w:t>
            </w:r>
            <w:proofErr w:type="spellEnd"/>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proofErr w:type="spellStart"/>
            <w:r w:rsidRPr="009C7017">
              <w:rPr>
                <w:i/>
                <w:iCs/>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proofErr w:type="spellStart"/>
            <w:r w:rsidRPr="009C7017">
              <w:rPr>
                <w:i/>
              </w:rPr>
              <w:t>monitoringSlotPeriodicityAndOffset</w:t>
            </w:r>
            <w:proofErr w:type="spellEnd"/>
            <w:r w:rsidRPr="009C7017">
              <w:rPr>
                <w:i/>
              </w:rPr>
              <w:t xml:space="preserve">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740" w:name="_Toc60777422"/>
      <w:bookmarkStart w:id="2741" w:name="_Toc83740377"/>
      <w:r w:rsidRPr="009C7017">
        <w:rPr>
          <w:i/>
        </w:rPr>
        <w:t>–</w:t>
      </w:r>
      <w:r w:rsidRPr="009C7017">
        <w:rPr>
          <w:i/>
        </w:rPr>
        <w:tab/>
      </w:r>
      <w:proofErr w:type="spellStart"/>
      <w:r w:rsidRPr="009C7017">
        <w:rPr>
          <w:i/>
        </w:rPr>
        <w:t>UplinkConfigCommon</w:t>
      </w:r>
      <w:bookmarkEnd w:id="2740"/>
      <w:bookmarkEnd w:id="2741"/>
      <w:proofErr w:type="spellEnd"/>
    </w:p>
    <w:p w14:paraId="67013643" w14:textId="77777777" w:rsidR="00394471" w:rsidRPr="009C7017" w:rsidRDefault="00394471" w:rsidP="00394471">
      <w:r w:rsidRPr="009C7017">
        <w:t xml:space="preserve">The IE </w:t>
      </w:r>
      <w:proofErr w:type="spellStart"/>
      <w:r w:rsidRPr="009C7017">
        <w:rPr>
          <w:i/>
        </w:rPr>
        <w:t>UplinkConfigCommon</w:t>
      </w:r>
      <w:proofErr w:type="spellEnd"/>
      <w:r w:rsidRPr="009C7017">
        <w:t xml:space="preserve"> provides common uplink parameters of a cell.</w:t>
      </w:r>
    </w:p>
    <w:p w14:paraId="348B85DA" w14:textId="77777777" w:rsidR="00394471" w:rsidRPr="009C7017" w:rsidRDefault="00394471" w:rsidP="00394471">
      <w:pPr>
        <w:pStyle w:val="TH"/>
      </w:pPr>
      <w:proofErr w:type="spellStart"/>
      <w:r w:rsidRPr="009C7017">
        <w:rPr>
          <w:bCs/>
          <w:i/>
          <w:iCs/>
        </w:rPr>
        <w:t>UplinkConfigCommon</w:t>
      </w:r>
      <w:proofErr w:type="spellEnd"/>
      <w:r w:rsidRPr="009C7017">
        <w:rPr>
          <w:bCs/>
          <w:i/>
          <w:iCs/>
        </w:rPr>
        <w:t xml:space="preserve">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lastRenderedPageBreak/>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proofErr w:type="spellStart"/>
            <w:r w:rsidRPr="009C7017">
              <w:rPr>
                <w:i/>
                <w:lang w:eastAsia="sv-SE"/>
              </w:rPr>
              <w:t>UplinkConfigCommon</w:t>
            </w:r>
            <w:proofErr w:type="spellEnd"/>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proofErr w:type="spellStart"/>
            <w:r w:rsidRPr="009C7017">
              <w:rPr>
                <w:b/>
                <w:bCs/>
                <w:i/>
                <w:iCs/>
                <w:lang w:eastAsia="sv-SE"/>
              </w:rPr>
              <w:t>frequencyInfoUL</w:t>
            </w:r>
            <w:proofErr w:type="spellEnd"/>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proofErr w:type="spellStart"/>
            <w:r w:rsidRPr="009C7017">
              <w:rPr>
                <w:b/>
                <w:bCs/>
                <w:i/>
                <w:iCs/>
                <w:lang w:eastAsia="sv-SE"/>
              </w:rPr>
              <w:t>initialUplinkBWP</w:t>
            </w:r>
            <w:proofErr w:type="spellEnd"/>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proofErr w:type="spellStart"/>
            <w:r w:rsidRPr="009C7017">
              <w:rPr>
                <w:i/>
                <w:lang w:eastAsia="sv-SE"/>
              </w:rPr>
              <w:t>InterFreqHOAndServCellAdd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proofErr w:type="spellStart"/>
            <w:r w:rsidRPr="009C7017">
              <w:rPr>
                <w:i/>
                <w:lang w:eastAsia="sv-SE"/>
              </w:rPr>
              <w:t>ServCellAdd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742" w:name="_Toc60777423"/>
      <w:bookmarkStart w:id="2743" w:name="_Toc83740378"/>
      <w:r w:rsidRPr="009C7017">
        <w:t>–</w:t>
      </w:r>
      <w:r w:rsidRPr="009C7017">
        <w:tab/>
      </w:r>
      <w:proofErr w:type="spellStart"/>
      <w:r w:rsidRPr="009C7017">
        <w:rPr>
          <w:i/>
        </w:rPr>
        <w:t>UplinkConfigCommonSIB</w:t>
      </w:r>
      <w:bookmarkEnd w:id="2742"/>
      <w:bookmarkEnd w:id="2743"/>
      <w:proofErr w:type="spellEnd"/>
    </w:p>
    <w:p w14:paraId="6FAC0908" w14:textId="77777777" w:rsidR="00394471" w:rsidRPr="009C7017" w:rsidRDefault="00394471" w:rsidP="00394471">
      <w:r w:rsidRPr="009C7017">
        <w:t xml:space="preserve">The IE </w:t>
      </w:r>
      <w:proofErr w:type="spellStart"/>
      <w:r w:rsidRPr="009C7017">
        <w:rPr>
          <w:i/>
        </w:rPr>
        <w:t>UplinkConfigCommonSIB</w:t>
      </w:r>
      <w:proofErr w:type="spellEnd"/>
      <w:r w:rsidRPr="009C7017">
        <w:rPr>
          <w:i/>
        </w:rPr>
        <w:t xml:space="preserve"> </w:t>
      </w:r>
      <w:r w:rsidRPr="009C7017">
        <w:t>provides common uplink parameters of a cell.</w:t>
      </w:r>
    </w:p>
    <w:p w14:paraId="35E357F7" w14:textId="77777777" w:rsidR="00394471" w:rsidRPr="009C7017" w:rsidRDefault="00394471" w:rsidP="00394471">
      <w:pPr>
        <w:pStyle w:val="TH"/>
      </w:pPr>
      <w:proofErr w:type="spellStart"/>
      <w:r w:rsidRPr="009C7017">
        <w:rPr>
          <w:bCs/>
          <w:i/>
          <w:iCs/>
        </w:rPr>
        <w:t>UplinkConfigCommonSIB</w:t>
      </w:r>
      <w:proofErr w:type="spellEnd"/>
      <w:r w:rsidRPr="009C7017">
        <w:rPr>
          <w:bCs/>
          <w:i/>
          <w:iCs/>
        </w:rPr>
        <w:t xml:space="preserve">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proofErr w:type="spellStart"/>
            <w:r w:rsidRPr="009C7017">
              <w:rPr>
                <w:i/>
                <w:lang w:eastAsia="sv-SE"/>
              </w:rPr>
              <w:lastRenderedPageBreak/>
              <w:t>UplinkConfigCommonSIB</w:t>
            </w:r>
            <w:proofErr w:type="spellEnd"/>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proofErr w:type="spellStart"/>
            <w:r w:rsidRPr="009C7017">
              <w:rPr>
                <w:b/>
                <w:i/>
                <w:lang w:eastAsia="sv-SE"/>
              </w:rPr>
              <w:t>frequencyInfoUL</w:t>
            </w:r>
            <w:proofErr w:type="spellEnd"/>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proofErr w:type="spellStart"/>
            <w:r w:rsidRPr="009C7017">
              <w:rPr>
                <w:b/>
                <w:i/>
                <w:lang w:eastAsia="sv-SE"/>
              </w:rPr>
              <w:t>InitialUplinkBWP</w:t>
            </w:r>
            <w:proofErr w:type="spellEnd"/>
          </w:p>
          <w:p w14:paraId="47FCC393" w14:textId="77777777" w:rsidR="00394471" w:rsidRPr="009C7017" w:rsidRDefault="00394471" w:rsidP="00964CC4">
            <w:pPr>
              <w:pStyle w:val="TAL"/>
              <w:rPr>
                <w:lang w:eastAsia="sv-SE"/>
              </w:rPr>
            </w:pPr>
            <w:r w:rsidRPr="009C7017">
              <w:rPr>
                <w:lang w:eastAsia="sv-SE"/>
              </w:rPr>
              <w:t xml:space="preserve">The initial uplink BWP configuration for a </w:t>
            </w:r>
            <w:proofErr w:type="spellStart"/>
            <w:r w:rsidRPr="009C7017">
              <w:rPr>
                <w:lang w:eastAsia="sv-SE"/>
              </w:rPr>
              <w:t>PCell</w:t>
            </w:r>
            <w:proofErr w:type="spellEnd"/>
            <w:r w:rsidRPr="009C7017">
              <w:rPr>
                <w:lang w:eastAsia="sv-SE"/>
              </w:rPr>
              <w:t xml:space="preserve">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744" w:name="_Toc60777424"/>
      <w:bookmarkStart w:id="2745" w:name="_Toc83740379"/>
      <w:r w:rsidRPr="009C7017">
        <w:rPr>
          <w:rFonts w:eastAsia="SimSun"/>
        </w:rPr>
        <w:t>–</w:t>
      </w:r>
      <w:r w:rsidRPr="009C7017">
        <w:rPr>
          <w:rFonts w:eastAsia="SimSun"/>
        </w:rPr>
        <w:tab/>
      </w:r>
      <w:proofErr w:type="spellStart"/>
      <w:r w:rsidRPr="009C7017">
        <w:rPr>
          <w:rFonts w:eastAsia="SimSun"/>
          <w:i/>
        </w:rPr>
        <w:t>UplinkTxDirectCurrentList</w:t>
      </w:r>
      <w:bookmarkEnd w:id="2744"/>
      <w:bookmarkEnd w:id="2745"/>
      <w:proofErr w:type="spellEnd"/>
    </w:p>
    <w:p w14:paraId="332B1777" w14:textId="77777777" w:rsidR="00394471" w:rsidRPr="009C7017" w:rsidRDefault="00394471" w:rsidP="00394471">
      <w:pPr>
        <w:rPr>
          <w:rFonts w:eastAsia="SimSun"/>
        </w:rPr>
      </w:pPr>
      <w:r w:rsidRPr="009C7017">
        <w:rPr>
          <w:rFonts w:eastAsia="SimSun"/>
        </w:rPr>
        <w:t xml:space="preserve">The IE </w:t>
      </w:r>
      <w:proofErr w:type="spellStart"/>
      <w:r w:rsidRPr="009C7017">
        <w:rPr>
          <w:rFonts w:eastAsia="SimSun"/>
          <w:i/>
        </w:rPr>
        <w:t>UplinkTxDirectCurrentList</w:t>
      </w:r>
      <w:proofErr w:type="spellEnd"/>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proofErr w:type="spellStart"/>
      <w:r w:rsidRPr="009C7017">
        <w:rPr>
          <w:rFonts w:eastAsia="SimSun"/>
          <w:i/>
        </w:rPr>
        <w:t>UplinkTxDirectCurrentList</w:t>
      </w:r>
      <w:proofErr w:type="spellEnd"/>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proofErr w:type="spellStart"/>
            <w:r w:rsidRPr="009C7017">
              <w:rPr>
                <w:rFonts w:eastAsia="SimSun"/>
                <w:i/>
                <w:szCs w:val="22"/>
                <w:lang w:eastAsia="sv-SE"/>
              </w:rPr>
              <w:lastRenderedPageBreak/>
              <w:t>UplinkTxDirectCurrentBWP</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bwp</w:t>
            </w:r>
            <w:proofErr w:type="spellEnd"/>
            <w:r w:rsidRPr="009C7017">
              <w:rPr>
                <w:rFonts w:eastAsia="SimSun"/>
                <w:b/>
                <w:i/>
                <w:szCs w:val="22"/>
                <w:lang w:eastAsia="sv-SE"/>
              </w:rPr>
              <w:t>-Id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txDirectCurrentLocation</w:t>
            </w:r>
            <w:proofErr w:type="spellEnd"/>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proofErr w:type="spellStart"/>
            <w:r w:rsidRPr="009C7017">
              <w:rPr>
                <w:rFonts w:eastAsia="SimSun"/>
                <w:i/>
                <w:szCs w:val="22"/>
                <w:lang w:eastAsia="sv-SE"/>
              </w:rPr>
              <w:t>UplinkTxDirectCurrentCell</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servCellIndex</w:t>
            </w:r>
            <w:proofErr w:type="spellEnd"/>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proofErr w:type="spellStart"/>
            <w:r w:rsidRPr="009C7017">
              <w:rPr>
                <w:rFonts w:eastAsia="SimSun"/>
                <w:i/>
                <w:lang w:eastAsia="sv-SE"/>
              </w:rPr>
              <w:t>uplinkDirectCurrentBWP</w:t>
            </w:r>
            <w:proofErr w:type="spellEnd"/>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uplinkDirectCurrentBWP</w:t>
            </w:r>
            <w:proofErr w:type="spellEnd"/>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proofErr w:type="spellStart"/>
            <w:r w:rsidRPr="009C7017">
              <w:rPr>
                <w:rFonts w:eastAsia="SimSun"/>
                <w:b/>
                <w:i/>
                <w:szCs w:val="22"/>
                <w:lang w:eastAsia="sv-SE"/>
              </w:rPr>
              <w:t>uplinkDirectCurrentBWP</w:t>
            </w:r>
            <w:proofErr w:type="spellEnd"/>
            <w:r w:rsidRPr="009C7017">
              <w:rPr>
                <w:rFonts w:eastAsia="SimSun"/>
                <w:b/>
                <w:i/>
                <w:szCs w:val="22"/>
                <w:lang w:eastAsia="sv-SE"/>
              </w:rPr>
              <w:t>-SUL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746" w:name="_Toc83740380"/>
      <w:r w:rsidRPr="009C7017">
        <w:rPr>
          <w:rFonts w:eastAsia="SimSun"/>
        </w:rPr>
        <w:t>–</w:t>
      </w:r>
      <w:r w:rsidRPr="009C7017">
        <w:rPr>
          <w:rFonts w:eastAsia="SimSun"/>
        </w:rPr>
        <w:tab/>
      </w:r>
      <w:proofErr w:type="spellStart"/>
      <w:r w:rsidRPr="009C7017">
        <w:rPr>
          <w:rFonts w:eastAsia="SimSun"/>
          <w:i/>
        </w:rPr>
        <w:t>UplinkTxDirectCurrentTwoCarrierList</w:t>
      </w:r>
      <w:bookmarkEnd w:id="2746"/>
      <w:proofErr w:type="spellEnd"/>
    </w:p>
    <w:p w14:paraId="56C78269" w14:textId="77777777" w:rsidR="00E46198" w:rsidRPr="009C7017" w:rsidRDefault="00E46198" w:rsidP="00E46198">
      <w:pPr>
        <w:rPr>
          <w:rFonts w:eastAsia="SimSun"/>
        </w:rPr>
      </w:pPr>
      <w:r w:rsidRPr="009C7017">
        <w:rPr>
          <w:rFonts w:eastAsia="SimSun"/>
        </w:rPr>
        <w:t xml:space="preserve">The IE </w:t>
      </w:r>
      <w:proofErr w:type="spellStart"/>
      <w:r w:rsidRPr="009C7017">
        <w:rPr>
          <w:rFonts w:eastAsia="SimSun"/>
          <w:i/>
        </w:rPr>
        <w:t>UplinkTxDirectCurrentTwoCarrierList</w:t>
      </w:r>
      <w:proofErr w:type="spellEnd"/>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proofErr w:type="spellStart"/>
      <w:r w:rsidRPr="009C7017">
        <w:rPr>
          <w:rFonts w:eastAsia="SimSun"/>
          <w:i/>
        </w:rPr>
        <w:t>UplinkTxDirectCurrentTwoCarrierList</w:t>
      </w:r>
      <w:proofErr w:type="spellEnd"/>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proofErr w:type="spellStart"/>
            <w:r w:rsidRPr="009C7017">
              <w:rPr>
                <w:rFonts w:eastAsia="SimSun"/>
                <w:i/>
                <w:szCs w:val="22"/>
                <w:lang w:eastAsia="sv-SE"/>
              </w:rPr>
              <w:t>UplinkTxDirectCurrentTwoCarrierInfo</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referenceCarrierIndex</w:t>
            </w:r>
            <w:proofErr w:type="spellEnd"/>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txDirectCurrentLocation</w:t>
            </w:r>
            <w:proofErr w:type="spellEnd"/>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proofErr w:type="spellStart"/>
            <w:r w:rsidRPr="009C7017">
              <w:rPr>
                <w:rFonts w:eastAsia="SimSun"/>
                <w:i/>
                <w:iCs/>
                <w:szCs w:val="22"/>
                <w:lang w:eastAsia="sv-SE"/>
              </w:rPr>
              <w:t>referenceCarrierIndex</w:t>
            </w:r>
            <w:proofErr w:type="spellEnd"/>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proofErr w:type="spellStart"/>
            <w:r w:rsidRPr="009C7017">
              <w:rPr>
                <w:rFonts w:eastAsia="SimSun"/>
                <w:i/>
                <w:szCs w:val="22"/>
                <w:lang w:eastAsia="sv-SE"/>
              </w:rPr>
              <w:t>UplinkTxDirectCurrentCarrierInfo</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bwp</w:t>
            </w:r>
            <w:proofErr w:type="spellEnd"/>
            <w:r w:rsidRPr="009C7017">
              <w:rPr>
                <w:rFonts w:eastAsia="SimSun"/>
                <w:b/>
                <w:i/>
                <w:szCs w:val="22"/>
                <w:lang w:eastAsia="sv-SE"/>
              </w:rPr>
              <w:t>-Id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proofErr w:type="spellStart"/>
            <w:r w:rsidRPr="009C7017">
              <w:rPr>
                <w:rFonts w:eastAsia="SimSun"/>
                <w:b/>
                <w:i/>
                <w:szCs w:val="22"/>
                <w:lang w:eastAsia="sv-SE"/>
              </w:rPr>
              <w:t>deactivatedCarrier</w:t>
            </w:r>
            <w:proofErr w:type="spellEnd"/>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w:t>
            </w:r>
            <w:proofErr w:type="spellStart"/>
            <w:r w:rsidRPr="009C7017">
              <w:rPr>
                <w:rFonts w:eastAsia="SimSun"/>
                <w:bCs/>
                <w:iCs/>
                <w:szCs w:val="22"/>
                <w:lang w:eastAsia="sv-SE"/>
              </w:rPr>
              <w:t>PCell</w:t>
            </w:r>
            <w:proofErr w:type="spellEnd"/>
            <w:r w:rsidRPr="009C7017">
              <w:rPr>
                <w:rFonts w:eastAsia="SimSun"/>
                <w:bCs/>
                <w:iCs/>
                <w:szCs w:val="22"/>
                <w:lang w:eastAsia="sv-SE"/>
              </w:rPr>
              <w:t xml:space="preserve">,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servCellIndex</w:t>
            </w:r>
            <w:proofErr w:type="spellEnd"/>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proofErr w:type="spellStart"/>
            <w:r w:rsidRPr="009C7017">
              <w:rPr>
                <w:rFonts w:eastAsia="SimSun"/>
                <w:i/>
                <w:szCs w:val="22"/>
                <w:lang w:eastAsia="sv-SE"/>
              </w:rPr>
              <w:lastRenderedPageBreak/>
              <w:t>UplinkTxDirectCurrentTwoCarrier</w:t>
            </w:r>
            <w:proofErr w:type="spellEnd"/>
            <w:r w:rsidRPr="009C7017">
              <w:rPr>
                <w:rFonts w:eastAsia="SimSun"/>
                <w:i/>
                <w:szCs w:val="22"/>
                <w:lang w:eastAsia="sv-SE"/>
              </w:rPr>
              <w:t xml:space="preserve">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carrierOneInfo</w:t>
            </w:r>
            <w:proofErr w:type="spellEnd"/>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carrierTwoInfo</w:t>
            </w:r>
            <w:proofErr w:type="spellEnd"/>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singlePA-TxDirectCurrent</w:t>
            </w:r>
            <w:proofErr w:type="spellEnd"/>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proofErr w:type="spellStart"/>
            <w:r w:rsidRPr="009C7017">
              <w:rPr>
                <w:rFonts w:eastAsia="SimSun"/>
                <w:b/>
                <w:i/>
                <w:szCs w:val="22"/>
                <w:lang w:eastAsia="sv-SE"/>
              </w:rPr>
              <w:t>secondPA-TxDirectCurrent</w:t>
            </w:r>
            <w:proofErr w:type="spellEnd"/>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proofErr w:type="spellStart"/>
            <w:r w:rsidR="00026599" w:rsidRPr="009C7017">
              <w:rPr>
                <w:i/>
                <w:szCs w:val="22"/>
                <w:lang w:eastAsia="sv-SE"/>
              </w:rPr>
              <w:t>UplinkTxDirectCurrentTwoCarrier</w:t>
            </w:r>
            <w:proofErr w:type="spellEnd"/>
            <w:r w:rsidR="00026599" w:rsidRPr="009C7017">
              <w:rPr>
                <w:szCs w:val="22"/>
                <w:lang w:eastAsia="sv-SE"/>
              </w:rPr>
              <w:t xml:space="preserve"> entity where </w:t>
            </w:r>
            <w:proofErr w:type="spellStart"/>
            <w:r w:rsidR="00026599" w:rsidRPr="009C7017">
              <w:rPr>
                <w:i/>
                <w:szCs w:val="22"/>
                <w:lang w:eastAsia="sv-SE"/>
              </w:rPr>
              <w:t>deactivatedCarrier</w:t>
            </w:r>
            <w:proofErr w:type="spellEnd"/>
            <w:r w:rsidR="00026599" w:rsidRPr="009C7017">
              <w:rPr>
                <w:szCs w:val="22"/>
                <w:lang w:eastAsia="sv-SE"/>
              </w:rPr>
              <w:t xml:space="preserve"> of </w:t>
            </w:r>
            <w:proofErr w:type="spellStart"/>
            <w:r w:rsidR="00026599" w:rsidRPr="009C7017">
              <w:rPr>
                <w:i/>
                <w:szCs w:val="22"/>
                <w:lang w:eastAsia="sv-SE"/>
              </w:rPr>
              <w:t>carrierOneInfo</w:t>
            </w:r>
            <w:proofErr w:type="spellEnd"/>
            <w:r w:rsidR="00026599" w:rsidRPr="009C7017">
              <w:rPr>
                <w:szCs w:val="22"/>
                <w:lang w:eastAsia="sv-SE"/>
              </w:rPr>
              <w:t xml:space="preserve"> or </w:t>
            </w:r>
            <w:proofErr w:type="spellStart"/>
            <w:r w:rsidR="00026599" w:rsidRPr="009C7017">
              <w:rPr>
                <w:i/>
                <w:szCs w:val="22"/>
                <w:lang w:eastAsia="sv-SE"/>
              </w:rPr>
              <w:t>carrierTwoInfo</w:t>
            </w:r>
            <w:proofErr w:type="spellEnd"/>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747" w:name="_Toc60777425"/>
      <w:bookmarkStart w:id="2748" w:name="_Toc83740381"/>
      <w:r w:rsidRPr="009C7017">
        <w:t>–</w:t>
      </w:r>
      <w:r w:rsidRPr="009C7017">
        <w:tab/>
      </w:r>
      <w:r w:rsidRPr="009C7017">
        <w:rPr>
          <w:i/>
        </w:rPr>
        <w:t>ZP-CSI-RS-Resource</w:t>
      </w:r>
      <w:bookmarkEnd w:id="2747"/>
      <w:bookmarkEnd w:id="2748"/>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proofErr w:type="spellStart"/>
            <w:r w:rsidRPr="009C7017">
              <w:rPr>
                <w:b/>
                <w:i/>
                <w:szCs w:val="22"/>
                <w:lang w:eastAsia="sv-SE"/>
              </w:rPr>
              <w:t>periodicityAndOffset</w:t>
            </w:r>
            <w:proofErr w:type="spellEnd"/>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proofErr w:type="spellStart"/>
            <w:r w:rsidRPr="009C7017">
              <w:rPr>
                <w:szCs w:val="22"/>
                <w:lang w:eastAsia="sv-SE"/>
              </w:rPr>
              <w:t>etwork</w:t>
            </w:r>
            <w:proofErr w:type="spellEnd"/>
            <w:r w:rsidRPr="009C7017">
              <w:rPr>
                <w:szCs w:val="22"/>
                <w:lang w:eastAsia="sv-SE"/>
              </w:rPr>
              <w:t xml:space="preserve">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proofErr w:type="spellStart"/>
            <w:r w:rsidRPr="009C7017">
              <w:rPr>
                <w:b/>
                <w:i/>
                <w:szCs w:val="22"/>
                <w:lang w:eastAsia="sv-SE"/>
              </w:rPr>
              <w:t>resourceMapping</w:t>
            </w:r>
            <w:proofErr w:type="spellEnd"/>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proofErr w:type="spellStart"/>
            <w:r w:rsidRPr="009C7017">
              <w:rPr>
                <w:b/>
                <w:i/>
                <w:szCs w:val="22"/>
                <w:lang w:eastAsia="sv-SE"/>
              </w:rPr>
              <w:t>zp</w:t>
            </w:r>
            <w:proofErr w:type="spellEnd"/>
            <w:r w:rsidRPr="009C7017">
              <w:rPr>
                <w:b/>
                <w:i/>
                <w:szCs w:val="22"/>
                <w:lang w:eastAsia="sv-SE"/>
              </w:rPr>
              <w:t>-CSI-RS-</w:t>
            </w:r>
            <w:proofErr w:type="spellStart"/>
            <w:r w:rsidRPr="009C7017">
              <w:rPr>
                <w:b/>
                <w:i/>
                <w:szCs w:val="22"/>
                <w:lang w:eastAsia="sv-SE"/>
              </w:rPr>
              <w:t>ResourceId</w:t>
            </w:r>
            <w:proofErr w:type="spellEnd"/>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749" w:name="_Toc60777426"/>
      <w:bookmarkStart w:id="2750" w:name="_Toc83740382"/>
      <w:r w:rsidRPr="009C7017">
        <w:t>–</w:t>
      </w:r>
      <w:r w:rsidRPr="009C7017">
        <w:tab/>
      </w:r>
      <w:r w:rsidRPr="009C7017">
        <w:rPr>
          <w:i/>
        </w:rPr>
        <w:t>ZP-CSI-RS-</w:t>
      </w:r>
      <w:proofErr w:type="spellStart"/>
      <w:r w:rsidRPr="009C7017">
        <w:rPr>
          <w:i/>
        </w:rPr>
        <w:t>ResourceSet</w:t>
      </w:r>
      <w:bookmarkEnd w:id="2749"/>
      <w:bookmarkEnd w:id="2750"/>
      <w:proofErr w:type="spellEnd"/>
    </w:p>
    <w:p w14:paraId="64707707" w14:textId="77777777" w:rsidR="00394471" w:rsidRPr="009C7017" w:rsidRDefault="00394471" w:rsidP="00394471">
      <w:r w:rsidRPr="009C7017">
        <w:t xml:space="preserve">The IE </w:t>
      </w:r>
      <w:r w:rsidRPr="009C7017">
        <w:rPr>
          <w:i/>
        </w:rPr>
        <w:t>ZP-CSI-RS-</w:t>
      </w:r>
      <w:proofErr w:type="spellStart"/>
      <w:r w:rsidRPr="009C7017">
        <w:rPr>
          <w:i/>
        </w:rPr>
        <w:t>ResourceSet</w:t>
      </w:r>
      <w:proofErr w:type="spellEnd"/>
      <w:r w:rsidRPr="009C7017">
        <w:t xml:space="preserve"> refers to a set of </w:t>
      </w:r>
      <w:r w:rsidRPr="009C7017">
        <w:rPr>
          <w:i/>
        </w:rPr>
        <w:t>ZP-CSI-RS-Resources</w:t>
      </w:r>
      <w:r w:rsidRPr="009C7017">
        <w:t xml:space="preserve"> using their </w:t>
      </w:r>
      <w:r w:rsidRPr="009C7017">
        <w:rPr>
          <w:i/>
        </w:rPr>
        <w:t>ZP-CSI-RS-</w:t>
      </w:r>
      <w:proofErr w:type="spellStart"/>
      <w:r w:rsidRPr="009C7017">
        <w:rPr>
          <w:i/>
        </w:rPr>
        <w:t>ResourceId</w:t>
      </w:r>
      <w:r w:rsidRPr="009C7017">
        <w:t>s</w:t>
      </w:r>
      <w:proofErr w:type="spellEnd"/>
      <w:r w:rsidRPr="009C7017">
        <w:t>.</w:t>
      </w:r>
    </w:p>
    <w:p w14:paraId="499346D9" w14:textId="77777777" w:rsidR="00394471" w:rsidRPr="009C7017" w:rsidRDefault="00394471" w:rsidP="00394471">
      <w:pPr>
        <w:pStyle w:val="TH"/>
      </w:pPr>
      <w:r w:rsidRPr="009C7017">
        <w:rPr>
          <w:i/>
        </w:rPr>
        <w:t>ZP-CSI-RS-</w:t>
      </w:r>
      <w:proofErr w:type="spellStart"/>
      <w:r w:rsidRPr="009C7017">
        <w:rPr>
          <w:i/>
        </w:rPr>
        <w:t>ResourceSet</w:t>
      </w:r>
      <w:proofErr w:type="spellEnd"/>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ZP-CSI-RS-</w:t>
            </w:r>
            <w:proofErr w:type="spellStart"/>
            <w:r w:rsidRPr="009C7017">
              <w:rPr>
                <w:i/>
                <w:szCs w:val="22"/>
                <w:lang w:eastAsia="sv-SE"/>
              </w:rPr>
              <w:t>ResourceSet</w:t>
            </w:r>
            <w:proofErr w:type="spellEnd"/>
            <w:r w:rsidRPr="009C7017">
              <w:rPr>
                <w:i/>
                <w:szCs w:val="22"/>
                <w:lang w:eastAsia="sv-SE"/>
              </w:rPr>
              <w:t xml:space="preserve">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proofErr w:type="spellStart"/>
            <w:r w:rsidRPr="009C7017">
              <w:rPr>
                <w:b/>
                <w:i/>
                <w:szCs w:val="22"/>
                <w:lang w:eastAsia="sv-SE"/>
              </w:rPr>
              <w:t>zp</w:t>
            </w:r>
            <w:proofErr w:type="spellEnd"/>
            <w:r w:rsidRPr="009C7017">
              <w:rPr>
                <w:b/>
                <w:i/>
                <w:szCs w:val="22"/>
                <w:lang w:eastAsia="sv-SE"/>
              </w:rPr>
              <w:t>-CSI-RS-</w:t>
            </w:r>
            <w:proofErr w:type="spellStart"/>
            <w:r w:rsidRPr="009C7017">
              <w:rPr>
                <w:b/>
                <w:i/>
                <w:szCs w:val="22"/>
                <w:lang w:eastAsia="sv-SE"/>
              </w:rPr>
              <w:t>ResourceIdList</w:t>
            </w:r>
            <w:proofErr w:type="spellEnd"/>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w:t>
            </w:r>
            <w:proofErr w:type="spellStart"/>
            <w:r w:rsidRPr="009C7017">
              <w:rPr>
                <w:i/>
                <w:szCs w:val="22"/>
                <w:lang w:eastAsia="sv-SE"/>
              </w:rPr>
              <w:t>ResourceId</w:t>
            </w:r>
            <w:proofErr w:type="spellEnd"/>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751" w:name="_Toc60777427"/>
      <w:bookmarkStart w:id="2752" w:name="_Toc83740383"/>
      <w:r w:rsidRPr="009C7017">
        <w:t>–</w:t>
      </w:r>
      <w:r w:rsidRPr="009C7017">
        <w:tab/>
      </w:r>
      <w:r w:rsidRPr="009C7017">
        <w:rPr>
          <w:i/>
        </w:rPr>
        <w:t>ZP-CSI-RS-</w:t>
      </w:r>
      <w:proofErr w:type="spellStart"/>
      <w:r w:rsidRPr="009C7017">
        <w:rPr>
          <w:i/>
        </w:rPr>
        <w:t>ResourceSetId</w:t>
      </w:r>
      <w:bookmarkEnd w:id="2751"/>
      <w:bookmarkEnd w:id="2752"/>
      <w:proofErr w:type="spellEnd"/>
    </w:p>
    <w:p w14:paraId="748B39E5" w14:textId="77777777" w:rsidR="00394471" w:rsidRPr="009C7017" w:rsidRDefault="00394471" w:rsidP="00394471">
      <w:r w:rsidRPr="009C7017">
        <w:t xml:space="preserve">The IE </w:t>
      </w:r>
      <w:r w:rsidRPr="009C7017">
        <w:rPr>
          <w:i/>
        </w:rPr>
        <w:t>ZP-CSI-RS-</w:t>
      </w:r>
      <w:proofErr w:type="spellStart"/>
      <w:r w:rsidRPr="009C7017">
        <w:rPr>
          <w:i/>
        </w:rPr>
        <w:t>ResourceSetId</w:t>
      </w:r>
      <w:proofErr w:type="spellEnd"/>
      <w:r w:rsidRPr="009C7017">
        <w:t xml:space="preserve"> identifies a </w:t>
      </w:r>
      <w:r w:rsidRPr="009C7017">
        <w:rPr>
          <w:i/>
        </w:rPr>
        <w:t>ZP-CSI-RS-</w:t>
      </w:r>
      <w:proofErr w:type="spellStart"/>
      <w:r w:rsidRPr="009C7017">
        <w:rPr>
          <w:i/>
        </w:rPr>
        <w:t>ResourceSet</w:t>
      </w:r>
      <w:proofErr w:type="spellEnd"/>
      <w:r w:rsidRPr="009C7017">
        <w:t>.</w:t>
      </w:r>
    </w:p>
    <w:p w14:paraId="1C38F4CA" w14:textId="77777777" w:rsidR="00394471" w:rsidRPr="009C7017" w:rsidRDefault="00394471" w:rsidP="00394471">
      <w:pPr>
        <w:pStyle w:val="TH"/>
      </w:pPr>
      <w:r w:rsidRPr="009C7017">
        <w:rPr>
          <w:i/>
        </w:rPr>
        <w:t>ZP-CSI-RS-</w:t>
      </w:r>
      <w:proofErr w:type="spellStart"/>
      <w:r w:rsidRPr="009C7017">
        <w:rPr>
          <w:i/>
        </w:rPr>
        <w:t>ResourceSetId</w:t>
      </w:r>
      <w:proofErr w:type="spellEnd"/>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753" w:name="_Toc60777558"/>
      <w:bookmarkStart w:id="2754" w:name="_Toc83740515"/>
      <w:r w:rsidRPr="009C7017">
        <w:lastRenderedPageBreak/>
        <w:t>6.4</w:t>
      </w:r>
      <w:r w:rsidRPr="009C7017">
        <w:tab/>
        <w:t>RRC multiplicity and type constraint values</w:t>
      </w:r>
      <w:bookmarkEnd w:id="2753"/>
      <w:bookmarkEnd w:id="2754"/>
    </w:p>
    <w:p w14:paraId="27B1C840" w14:textId="77777777" w:rsidR="00394471" w:rsidRPr="009C7017" w:rsidRDefault="00394471" w:rsidP="00394471">
      <w:pPr>
        <w:pStyle w:val="Heading3"/>
      </w:pPr>
      <w:bookmarkStart w:id="2755" w:name="_Toc60777559"/>
      <w:bookmarkStart w:id="2756" w:name="_Toc83740516"/>
      <w:r w:rsidRPr="009C7017">
        <w:t>–</w:t>
      </w:r>
      <w:r w:rsidRPr="009C7017">
        <w:tab/>
        <w:t>Multiplicity and type constraint definitions</w:t>
      </w:r>
      <w:bookmarkEnd w:id="2755"/>
      <w:bookmarkEnd w:id="2756"/>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lastRenderedPageBreak/>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lastRenderedPageBreak/>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lastRenderedPageBreak/>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lastRenderedPageBreak/>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lastRenderedPageBreak/>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57" w:author="Ericsson" w:date="2021-11-17T10:52:00Z"/>
          <w:color w:val="808080"/>
        </w:rPr>
      </w:pPr>
      <w:ins w:id="2758" w:author="Ericsson" w:date="2021-11-17T10:32:00Z">
        <w:r w:rsidRPr="009C7017">
          <w:t>maxNrof</w:t>
        </w:r>
      </w:ins>
      <w:ins w:id="2759" w:author="Ericsson" w:date="2022-01-27T10:24:00Z">
        <w:r w:rsidR="000805FC">
          <w:t>E</w:t>
        </w:r>
      </w:ins>
      <w:ins w:id="2760" w:author="Ericsson" w:date="2022-01-27T10:23:00Z">
        <w:r w:rsidR="000805FC">
          <w:t>nh</w:t>
        </w:r>
      </w:ins>
      <w:ins w:id="2761" w:author="Ericsson" w:date="2021-11-17T10:32:00Z">
        <w:r>
          <w:t xml:space="preserve">Type3HARQ-ACK-r17             </w:t>
        </w:r>
        <w:r w:rsidRPr="009C7017">
          <w:rPr>
            <w:color w:val="993366"/>
          </w:rPr>
          <w:t>INTEGER</w:t>
        </w:r>
        <w:r w:rsidRPr="009C7017">
          <w:t xml:space="preserve"> ::= </w:t>
        </w:r>
        <w:r>
          <w:t>8</w:t>
        </w:r>
        <w:r w:rsidRPr="009C7017">
          <w:t xml:space="preserve">     </w:t>
        </w:r>
      </w:ins>
      <w:ins w:id="2762" w:author="Ericsson" w:date="2021-11-17T10:51:00Z">
        <w:r>
          <w:t xml:space="preserve"> </w:t>
        </w:r>
      </w:ins>
      <w:ins w:id="2763" w:author="Ericsson" w:date="2021-11-17T10:32:00Z">
        <w:r w:rsidRPr="009C7017">
          <w:t xml:space="preserve"> </w:t>
        </w:r>
        <w:r w:rsidRPr="009C7017">
          <w:rPr>
            <w:color w:val="808080"/>
          </w:rPr>
          <w:t xml:space="preserve">-- Maximum number of </w:t>
        </w:r>
      </w:ins>
      <w:ins w:id="2764" w:author="Ericsson" w:date="2021-11-17T11:04:00Z">
        <w:r>
          <w:rPr>
            <w:color w:val="808080"/>
          </w:rPr>
          <w:t xml:space="preserve">enhanced </w:t>
        </w:r>
      </w:ins>
      <w:ins w:id="2765" w:author="Ericsson" w:date="2021-11-17T10:52:00Z">
        <w:r>
          <w:rPr>
            <w:color w:val="808080"/>
          </w:rPr>
          <w:t>type 3 HARQ-ACK codebook</w:t>
        </w:r>
      </w:ins>
    </w:p>
    <w:p w14:paraId="1782CA37" w14:textId="16FB2DC6" w:rsidR="008E7EDD" w:rsidRDefault="008E7EDD" w:rsidP="008E7EDD">
      <w:pPr>
        <w:pStyle w:val="PL"/>
        <w:rPr>
          <w:ins w:id="2766" w:author="Ericsson" w:date="2021-11-17T10:52:00Z"/>
        </w:rPr>
      </w:pPr>
      <w:ins w:id="2767" w:author="Ericsson" w:date="2021-11-17T10:52:00Z">
        <w:r w:rsidRPr="009C7017">
          <w:t>maxNrof</w:t>
        </w:r>
      </w:ins>
      <w:ins w:id="2768" w:author="Ericsson" w:date="2022-01-27T10:24:00Z">
        <w:r w:rsidR="000805FC">
          <w:t>E</w:t>
        </w:r>
      </w:ins>
      <w:ins w:id="2769" w:author="Ericsson" w:date="2022-01-27T10:23:00Z">
        <w:r w:rsidR="000805FC">
          <w:t>nh</w:t>
        </w:r>
      </w:ins>
      <w:ins w:id="2770"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71" w:author="Ericsson" w:date="2021-11-17T11:04:00Z">
        <w:r>
          <w:rPr>
            <w:color w:val="808080"/>
          </w:rPr>
          <w:t xml:space="preserve">enhanced </w:t>
        </w:r>
      </w:ins>
      <w:ins w:id="2772" w:author="Ericsson" w:date="2021-11-17T10:52:00Z">
        <w:r>
          <w:rPr>
            <w:color w:val="808080"/>
          </w:rPr>
          <w:t>type 3 HARQ-ACK codebook minus 1</w:t>
        </w:r>
      </w:ins>
    </w:p>
    <w:p w14:paraId="35E60005" w14:textId="77777777" w:rsidR="008E7EDD" w:rsidRDefault="008E7EDD" w:rsidP="008E7EDD">
      <w:pPr>
        <w:pStyle w:val="PL"/>
        <w:rPr>
          <w:ins w:id="2773" w:author="Ericsson" w:date="2021-12-14T09:24:00Z"/>
          <w:color w:val="808080"/>
        </w:rPr>
      </w:pPr>
      <w:ins w:id="2774"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75" w:author="Ericsson" w:date="2021-12-14T09:23:00Z">
        <w:r>
          <w:rPr>
            <w:color w:val="808080"/>
          </w:rPr>
          <w:t>PRS resources for one set</w:t>
        </w:r>
      </w:ins>
    </w:p>
    <w:p w14:paraId="539B7E75" w14:textId="77777777" w:rsidR="008E7EDD" w:rsidRDefault="008E7EDD" w:rsidP="008E7EDD">
      <w:pPr>
        <w:pStyle w:val="PL"/>
        <w:rPr>
          <w:ins w:id="2776" w:author="Ericsson" w:date="2021-12-14T09:28:00Z"/>
          <w:color w:val="808080"/>
        </w:rPr>
      </w:pPr>
      <w:ins w:id="2777"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78"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79" w:name="_Toc60777560"/>
      <w:bookmarkStart w:id="2780" w:name="_Toc83740517"/>
      <w:r w:rsidRPr="009C7017">
        <w:t>–</w:t>
      </w:r>
      <w:r w:rsidRPr="009C7017">
        <w:tab/>
        <w:t>End of NR-RRC-Definitions</w:t>
      </w:r>
      <w:bookmarkEnd w:id="2779"/>
      <w:bookmarkEnd w:id="2780"/>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 xml:space="preserve">Text highlight </w:t>
      </w:r>
      <w:proofErr w:type="spellStart"/>
      <w:r w:rsidRPr="00C04DC0">
        <w:rPr>
          <w:rFonts w:ascii="Calibri" w:hAnsi="Calibri" w:cs="Calibri"/>
          <w:color w:val="000000"/>
          <w:lang w:eastAsia="zh-CN"/>
        </w:rPr>
        <w:t>c</w:t>
      </w:r>
      <w:r w:rsidR="007A4A88" w:rsidRPr="00C04DC0">
        <w:rPr>
          <w:rFonts w:ascii="Calibri" w:hAnsi="Calibri" w:cs="Calibri"/>
          <w:color w:val="000000"/>
          <w:lang w:eastAsia="zh-CN"/>
        </w:rPr>
        <w:t>olor</w:t>
      </w:r>
      <w:proofErr w:type="spellEnd"/>
      <w:r w:rsidR="007A4A88" w:rsidRPr="00C04DC0">
        <w:rPr>
          <w:rFonts w:ascii="Calibri" w:hAnsi="Calibri" w:cs="Calibri"/>
          <w:color w:val="000000"/>
          <w:lang w:eastAsia="zh-CN"/>
        </w:rPr>
        <w:t xml:space="preserve">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 xml:space="preserve">RAN2 should evaluate the synchronicity budget by dividing the 5GS E2E path into three parts: Network, Device, and </w:t>
      </w:r>
      <w:proofErr w:type="spellStart"/>
      <w:r w:rsidRPr="00657B2B">
        <w:rPr>
          <w:highlight w:val="lightGray"/>
        </w:rPr>
        <w:t>Uu</w:t>
      </w:r>
      <w:proofErr w:type="spellEnd"/>
      <w:r w:rsidRPr="00657B2B">
        <w:rPr>
          <w:highlight w:val="lightGray"/>
        </w:rPr>
        <w:t xml:space="preserve"> interface. Where the </w:t>
      </w:r>
      <w:proofErr w:type="spellStart"/>
      <w:r w:rsidRPr="00657B2B">
        <w:rPr>
          <w:highlight w:val="lightGray"/>
        </w:rPr>
        <w:t>Uu</w:t>
      </w:r>
      <w:proofErr w:type="spellEnd"/>
      <w:r w:rsidRPr="00657B2B">
        <w:rPr>
          <w:highlight w:val="lightGray"/>
        </w:rPr>
        <w:t xml:space="preserve">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 xml:space="preserve">3 RAN2 assumes the two </w:t>
      </w:r>
      <w:proofErr w:type="spellStart"/>
      <w:r w:rsidRPr="00657B2B">
        <w:rPr>
          <w:highlight w:val="lightGray"/>
        </w:rPr>
        <w:t>Uu</w:t>
      </w:r>
      <w:proofErr w:type="spellEnd"/>
      <w:r w:rsidRPr="00657B2B">
        <w:rPr>
          <w:highlight w:val="lightGray"/>
        </w:rPr>
        <w:t xml:space="preserve">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 xml:space="preserve">4 The </w:t>
      </w:r>
      <w:proofErr w:type="spellStart"/>
      <w:r w:rsidRPr="00657B2B">
        <w:rPr>
          <w:highlight w:val="lightGray"/>
        </w:rPr>
        <w:t>Uu</w:t>
      </w:r>
      <w:proofErr w:type="spellEnd"/>
      <w:r w:rsidRPr="00657B2B">
        <w:rPr>
          <w:highlight w:val="lightGray"/>
        </w:rPr>
        <w:t xml:space="preserve">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1: </w:t>
      </w:r>
      <w:proofErr w:type="spellStart"/>
      <w:r w:rsidRPr="00657B2B">
        <w:rPr>
          <w:highlight w:val="lightGray"/>
        </w:rPr>
        <w:t>Uu</w:t>
      </w:r>
      <w:proofErr w:type="spellEnd"/>
      <w:r w:rsidRPr="00657B2B">
        <w:rPr>
          <w:highlight w:val="lightGray"/>
        </w:rPr>
        <w:t xml:space="preserve">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2: </w:t>
      </w:r>
      <w:proofErr w:type="spellStart"/>
      <w:r w:rsidRPr="00657B2B">
        <w:rPr>
          <w:highlight w:val="lightGray"/>
        </w:rPr>
        <w:t>Uu</w:t>
      </w:r>
      <w:proofErr w:type="spellEnd"/>
      <w:r w:rsidRPr="00657B2B">
        <w:rPr>
          <w:highlight w:val="lightGray"/>
        </w:rPr>
        <w:t xml:space="preserve">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w:t>
      </w:r>
      <w:proofErr w:type="spellStart"/>
      <w:r w:rsidRPr="00657B2B">
        <w:rPr>
          <w:highlight w:val="lightGray"/>
        </w:rPr>
        <w:t>Uu</w:t>
      </w:r>
      <w:proofErr w:type="spellEnd"/>
      <w:r w:rsidRPr="00657B2B">
        <w:rPr>
          <w:highlight w:val="lightGray"/>
        </w:rPr>
        <w:t xml:space="preserve">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lastRenderedPageBreak/>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 xml:space="preserve">6  The error caused by the limited granularity of referenceTimeInfo-r16 IE (±5ns) is to be included in the network part budget, and RAN1 should be informed not to include this error in </w:t>
      </w:r>
      <w:proofErr w:type="spellStart"/>
      <w:r w:rsidRPr="00657B2B">
        <w:rPr>
          <w:highlight w:val="lightGray"/>
        </w:rPr>
        <w:t>Uu</w:t>
      </w:r>
      <w:proofErr w:type="spellEnd"/>
      <w:r w:rsidRPr="00657B2B">
        <w:rPr>
          <w:highlight w:val="lightGray"/>
        </w:rPr>
        <w:t xml:space="preserve">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 xml:space="preserve">Based on Proposal 4, 5, 6 and 7, the per </w:t>
      </w:r>
      <w:proofErr w:type="spellStart"/>
      <w:r w:rsidRPr="00657B2B">
        <w:rPr>
          <w:highlight w:val="lightGray"/>
        </w:rPr>
        <w:t>Uu</w:t>
      </w:r>
      <w:proofErr w:type="spellEnd"/>
      <w:r w:rsidRPr="00657B2B">
        <w:rPr>
          <w:highlight w:val="lightGray"/>
        </w:rPr>
        <w:t xml:space="preserve">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 xml:space="preserve">LS to RAN1 providing the scenarios and values.  Indicate to RAN1 that they should aim to meet the most </w:t>
      </w:r>
      <w:proofErr w:type="spellStart"/>
      <w:r w:rsidRPr="00657B2B">
        <w:rPr>
          <w:highlight w:val="lightGray"/>
        </w:rPr>
        <w:t>stringest</w:t>
      </w:r>
      <w:proofErr w:type="spellEnd"/>
      <w:r w:rsidRPr="00657B2B">
        <w:rPr>
          <w:highlight w:val="lightGray"/>
        </w:rPr>
        <w:t xml:space="preserve">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81" w:name="_Hlk72743376"/>
      <w:r w:rsidRPr="001864DC">
        <w:rPr>
          <w:highlight w:val="lightGray"/>
        </w:rPr>
        <w:t>R2-2106557</w:t>
      </w:r>
      <w:bookmarkEnd w:id="2781"/>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 xml:space="preserve">Comments: RAN2 sees some benefits to having information on time sync budget available for the </w:t>
      </w:r>
      <w:proofErr w:type="spellStart"/>
      <w:r w:rsidRPr="001864DC">
        <w:rPr>
          <w:highlight w:val="lightGray"/>
        </w:rPr>
        <w:t>Uu</w:t>
      </w:r>
      <w:proofErr w:type="spellEnd"/>
      <w:r w:rsidRPr="001864DC">
        <w:rPr>
          <w:highlight w:val="lightGray"/>
        </w:rPr>
        <w:t xml:space="preserve">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82"/>
      <w:r w:rsidRPr="0010727E">
        <w:rPr>
          <w:shd w:val="pct15" w:color="auto" w:fill="FFFFFF"/>
        </w:rPr>
        <w:t>RAN2 assumes that gNB can perform pre-compensation.</w:t>
      </w:r>
      <w:commentRangeEnd w:id="2782"/>
      <w:r w:rsidR="00707F90">
        <w:rPr>
          <w:rStyle w:val="CommentReference"/>
          <w:rFonts w:ascii="Times New Roman" w:eastAsia="Times New Roman" w:hAnsi="Times New Roman"/>
          <w:lang w:eastAsia="ja-JP"/>
        </w:rPr>
        <w:commentReference w:id="2782"/>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lastRenderedPageBreak/>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83"/>
      <w:r w:rsidRPr="006D632C">
        <w:rPr>
          <w:highlight w:val="green"/>
          <w:lang w:val="en-US"/>
        </w:rPr>
        <w:t xml:space="preserve">The </w:t>
      </w:r>
      <w:commentRangeEnd w:id="2783"/>
      <w:r w:rsidR="006653BD">
        <w:rPr>
          <w:rStyle w:val="CommentReference"/>
          <w:rFonts w:ascii="Times New Roman" w:eastAsia="Times New Roman" w:hAnsi="Times New Roman"/>
          <w:lang w:eastAsia="ja-JP"/>
        </w:rPr>
        <w:commentReference w:id="2783"/>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84"/>
      <w:r w:rsidRPr="007855F3">
        <w:rPr>
          <w:highlight w:val="green"/>
          <w:lang w:val="en-US"/>
        </w:rPr>
        <w:t xml:space="preserve">When </w:t>
      </w:r>
      <w:commentRangeEnd w:id="2784"/>
      <w:r w:rsidR="006653BD">
        <w:rPr>
          <w:rStyle w:val="CommentReference"/>
          <w:rFonts w:ascii="Times New Roman" w:eastAsia="Times New Roman" w:hAnsi="Times New Roman"/>
          <w:lang w:eastAsia="ja-JP"/>
        </w:rPr>
        <w:commentReference w:id="2784"/>
      </w:r>
      <w:r w:rsidRPr="007855F3">
        <w:rPr>
          <w:highlight w:val="green"/>
          <w:lang w:val="en-US"/>
        </w:rPr>
        <w:t xml:space="preserve">reference time information is received in both the </w:t>
      </w:r>
      <w:proofErr w:type="spellStart"/>
      <w:r w:rsidRPr="007855F3">
        <w:rPr>
          <w:highlight w:val="green"/>
          <w:lang w:val="en-US"/>
        </w:rPr>
        <w:t>DLInformationTransfer</w:t>
      </w:r>
      <w:proofErr w:type="spellEnd"/>
      <w:r w:rsidRPr="007855F3">
        <w:rPr>
          <w:highlight w:val="green"/>
          <w:lang w:val="en-US"/>
        </w:rPr>
        <w:t xml:space="preserve"> message and the SIB9, the UE applies the reference time info in the </w:t>
      </w:r>
      <w:proofErr w:type="spellStart"/>
      <w:r w:rsidRPr="007855F3">
        <w:rPr>
          <w:highlight w:val="green"/>
          <w:lang w:val="en-US"/>
        </w:rPr>
        <w:t>DLInformationTransfer</w:t>
      </w:r>
      <w:proofErr w:type="spellEnd"/>
      <w:r w:rsidRPr="007855F3">
        <w:rPr>
          <w:highlight w:val="green"/>
          <w:lang w:val="en-US"/>
        </w:rPr>
        <w:t xml:space="preserve">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85"/>
      <w:r w:rsidRPr="00072FA2">
        <w:rPr>
          <w:highlight w:val="green"/>
        </w:rPr>
        <w:t>A</w:t>
      </w:r>
      <w:commentRangeEnd w:id="2785"/>
      <w:r w:rsidR="00072FA2" w:rsidRPr="00072FA2">
        <w:rPr>
          <w:rStyle w:val="CommentReference"/>
          <w:rFonts w:ascii="Times New Roman" w:eastAsia="Times New Roman" w:hAnsi="Times New Roman"/>
          <w:highlight w:val="green"/>
          <w:lang w:eastAsia="ja-JP"/>
        </w:rPr>
        <w:commentReference w:id="2785"/>
      </w:r>
      <w:r w:rsidRPr="00072FA2">
        <w:rPr>
          <w:highlight w:val="green"/>
        </w:rPr>
        <w:t xml:space="preserve"> single pair of TRS/PRS and SRS is configured via RRC </w:t>
      </w:r>
      <w:proofErr w:type="spellStart"/>
      <w:r w:rsidRPr="00072FA2">
        <w:rPr>
          <w:highlight w:val="green"/>
        </w:rPr>
        <w:t>signaling</w:t>
      </w:r>
      <w:proofErr w:type="spellEnd"/>
      <w:r w:rsidRPr="00072FA2">
        <w:rPr>
          <w:highlight w:val="green"/>
        </w:rPr>
        <w:t xml:space="preserve">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 xml:space="preserve">For RTT-based UE side PDC, gNB Rx-Tx time difference, e.g., </w:t>
      </w:r>
      <w:proofErr w:type="spellStart"/>
      <w:r w:rsidRPr="00B72BA4">
        <w:rPr>
          <w:highlight w:val="green"/>
        </w:rPr>
        <w:t>gNBRx</w:t>
      </w:r>
      <w:proofErr w:type="spellEnd"/>
      <w:r w:rsidRPr="00B72BA4">
        <w:rPr>
          <w:highlight w:val="green"/>
        </w:rPr>
        <w:t xml:space="preserve">-Tx, shall be provided to UE via </w:t>
      </w:r>
      <w:proofErr w:type="spellStart"/>
      <w:r w:rsidRPr="00B72BA4">
        <w:rPr>
          <w:highlight w:val="green"/>
        </w:rPr>
        <w:t>DLInformationTransfer</w:t>
      </w:r>
      <w:proofErr w:type="spellEnd"/>
      <w:r w:rsidRPr="00B72BA4">
        <w:rPr>
          <w:highlight w:val="green"/>
        </w:rPr>
        <w:t xml:space="preserve"> </w:t>
      </w:r>
      <w:proofErr w:type="spellStart"/>
      <w:r w:rsidRPr="00B72BA4">
        <w:rPr>
          <w:highlight w:val="green"/>
        </w:rPr>
        <w:t>signaling</w:t>
      </w:r>
      <w:proofErr w:type="spellEnd"/>
      <w:r w:rsidRPr="00B72BA4">
        <w:rPr>
          <w:highlight w:val="green"/>
        </w:rPr>
        <w:t>.</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 xml:space="preserve">The </w:t>
      </w:r>
      <w:proofErr w:type="spellStart"/>
      <w:r w:rsidRPr="001D48BA">
        <w:rPr>
          <w:shd w:val="pct15" w:color="auto" w:fill="FFFFFF"/>
        </w:rPr>
        <w:t>signaling</w:t>
      </w:r>
      <w:proofErr w:type="spellEnd"/>
      <w:r w:rsidRPr="001D48BA">
        <w:rPr>
          <w:shd w:val="pct15" w:color="auto" w:fill="FFFFFF"/>
        </w:rPr>
        <w:t xml:space="preserve">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 xml:space="preserve">RAN2 confirm the agreement in last meeting that reference time provided in dedicated </w:t>
      </w:r>
      <w:proofErr w:type="spellStart"/>
      <w:r w:rsidRPr="000E7BEB">
        <w:rPr>
          <w:highlight w:val="green"/>
        </w:rPr>
        <w:t>signaling</w:t>
      </w:r>
      <w:proofErr w:type="spellEnd"/>
      <w:r w:rsidRPr="000E7BEB">
        <w:rPr>
          <w:highlight w:val="green"/>
        </w:rPr>
        <w:t xml:space="preserve"> takes priority.</w:t>
      </w:r>
      <w:r>
        <w:t xml:space="preserve">  </w:t>
      </w:r>
      <w:r w:rsidRPr="00770FE6">
        <w:rPr>
          <w:shd w:val="pct15" w:color="auto" w:fill="FFFFFF"/>
        </w:rPr>
        <w:t xml:space="preserve">FFS UE </w:t>
      </w:r>
      <w:proofErr w:type="spellStart"/>
      <w:r w:rsidRPr="00770FE6">
        <w:rPr>
          <w:shd w:val="pct15" w:color="auto" w:fill="FFFFFF"/>
        </w:rPr>
        <w:t>behavior</w:t>
      </w:r>
      <w:proofErr w:type="spellEnd"/>
      <w:r w:rsidRPr="00770FE6">
        <w:rPr>
          <w:shd w:val="pct15" w:color="auto" w:fill="FFFFFF"/>
        </w:rPr>
        <w:t xml:space="preserve"> when it receives reference time info via dedicated </w:t>
      </w:r>
      <w:proofErr w:type="spellStart"/>
      <w:r w:rsidRPr="00770FE6">
        <w:rPr>
          <w:shd w:val="pct15" w:color="auto" w:fill="FFFFFF"/>
        </w:rPr>
        <w:t>signaling</w:t>
      </w:r>
      <w:proofErr w:type="spellEnd"/>
      <w:r w:rsidRPr="00770FE6">
        <w:rPr>
          <w:shd w:val="pct15" w:color="auto" w:fill="FFFFFF"/>
        </w:rPr>
        <w:t xml:space="preserve">.  </w:t>
      </w:r>
    </w:p>
    <w:p w14:paraId="59C5AE22" w14:textId="77777777" w:rsidR="00B56313" w:rsidRDefault="00B56313" w:rsidP="00B56313">
      <w:pPr>
        <w:pStyle w:val="Doc-text2"/>
        <w:numPr>
          <w:ilvl w:val="0"/>
          <w:numId w:val="43"/>
        </w:numPr>
      </w:pPr>
      <w:r w:rsidRPr="00A36B87">
        <w:rPr>
          <w:shd w:val="pct15" w:color="auto" w:fill="FFFFFF"/>
        </w:rPr>
        <w:lastRenderedPageBreak/>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86"/>
      <w:r w:rsidRPr="00911CF2">
        <w:rPr>
          <w:rFonts w:ascii="Arial" w:eastAsia="MS Mincho" w:hAnsi="Arial"/>
          <w:szCs w:val="24"/>
          <w:highlight w:val="green"/>
          <w:lang w:eastAsia="en-GB"/>
        </w:rPr>
        <w:t>cg</w:t>
      </w:r>
      <w:commentRangeEnd w:id="2786"/>
      <w:r w:rsidR="002040A7" w:rsidRPr="00911CF2">
        <w:rPr>
          <w:rStyle w:val="CommentReference"/>
          <w:highlight w:val="green"/>
        </w:rPr>
        <w:commentReference w:id="2786"/>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w:t>
      </w:r>
      <w:proofErr w:type="spellStart"/>
      <w:r w:rsidRPr="00D852B9">
        <w:rPr>
          <w:rFonts w:ascii="Arial" w:eastAsia="MS Mincho" w:hAnsi="Arial"/>
          <w:szCs w:val="24"/>
          <w:highlight w:val="lightGray"/>
        </w:rPr>
        <w:t>AutoTx</w:t>
      </w:r>
      <w:proofErr w:type="spellEnd"/>
      <w:r w:rsidRPr="00D852B9">
        <w:rPr>
          <w:rFonts w:ascii="Arial" w:eastAsia="MS Mincho" w:hAnsi="Arial"/>
          <w:szCs w:val="24"/>
          <w:highlight w:val="lightGray"/>
        </w:rPr>
        <w:t xml:space="preserve">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 xml:space="preserve">If CGRT is not configured, LBT-failed MAC PDU is not retransmitted. If </w:t>
      </w:r>
      <w:proofErr w:type="spellStart"/>
      <w:r w:rsidRPr="00D852B9">
        <w:rPr>
          <w:rFonts w:ascii="Arial" w:eastAsia="MS Mincho" w:hAnsi="Arial"/>
          <w:szCs w:val="24"/>
          <w:highlight w:val="lightGray"/>
        </w:rPr>
        <w:t>AutoTx</w:t>
      </w:r>
      <w:proofErr w:type="spellEnd"/>
      <w:r w:rsidRPr="00D852B9">
        <w:rPr>
          <w:rFonts w:ascii="Arial" w:eastAsia="MS Mincho" w:hAnsi="Arial"/>
          <w:szCs w:val="24"/>
          <w:highlight w:val="lightGray"/>
        </w:rPr>
        <w:t xml:space="preserve">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lastRenderedPageBreak/>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 xml:space="preserve">When both of </w:t>
      </w:r>
      <w:proofErr w:type="spellStart"/>
      <w:r w:rsidRPr="00D852B9">
        <w:rPr>
          <w:highlight w:val="lightGray"/>
        </w:rPr>
        <w:t>lch</w:t>
      </w:r>
      <w:proofErr w:type="spellEnd"/>
      <w:r w:rsidRPr="00D852B9">
        <w:rPr>
          <w:highlight w:val="lightGray"/>
        </w:rPr>
        <w:t>-based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lastRenderedPageBreak/>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w:t>
      </w:r>
      <w:proofErr w:type="spellStart"/>
      <w:r w:rsidRPr="00C12CA0">
        <w:rPr>
          <w:highlight w:val="green"/>
        </w:rPr>
        <w:t>intraCG</w:t>
      </w:r>
      <w:proofErr w:type="spellEnd"/>
      <w:r w:rsidRPr="00C12CA0">
        <w:rPr>
          <w:highlight w:val="green"/>
        </w:rPr>
        <w:t>-Prioritization”.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 xml:space="preserve">When cg-RetransmissionTimer is configured but autonomousTx is not configured, a deprioritized MAC PDU is not transmitted in a subsequent CG occasion using the Rel-16 URLLC autonomous transmission mechanism. However, autonomous retransmission based on Rel-16 NR-U </w:t>
      </w:r>
      <w:proofErr w:type="spellStart"/>
      <w:r w:rsidRPr="00EE14B8">
        <w:rPr>
          <w:highlight w:val="lightGray"/>
          <w:lang w:val="en-US"/>
        </w:rPr>
        <w:t>behaviour</w:t>
      </w:r>
      <w:proofErr w:type="spellEnd"/>
      <w:r w:rsidRPr="00EE14B8">
        <w:rPr>
          <w:highlight w:val="lightGray"/>
          <w:lang w:val="en-US"/>
        </w:rPr>
        <w:t xml:space="preserve">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w:t>
      </w:r>
      <w:proofErr w:type="spellStart"/>
      <w:r w:rsidRPr="00EE14B8">
        <w:rPr>
          <w:highlight w:val="lightGray"/>
          <w:lang w:val="en-US"/>
        </w:rPr>
        <w:t>retransmissionTimer</w:t>
      </w:r>
      <w:proofErr w:type="spellEnd"/>
      <w:r w:rsidRPr="00EE14B8">
        <w:rPr>
          <w:highlight w:val="lightGray"/>
          <w:lang w:val="en-US"/>
        </w:rPr>
        <w:t xml:space="preserve"> are configured, if an autonomous retransmission of a PDU is deprioritized with the HARQ not pending, the network will stop the configuredGrantTimer </w:t>
      </w:r>
      <w:proofErr w:type="spellStart"/>
      <w:r w:rsidRPr="00EE14B8">
        <w:rPr>
          <w:highlight w:val="lightGray"/>
          <w:lang w:val="en-US"/>
        </w:rPr>
        <w:t>assocated</w:t>
      </w:r>
      <w:proofErr w:type="spellEnd"/>
      <w:r w:rsidRPr="00EE14B8">
        <w:rPr>
          <w:highlight w:val="lightGray"/>
          <w:lang w:val="en-US"/>
        </w:rPr>
        <w:t xml:space="preserve">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lastRenderedPageBreak/>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lastRenderedPageBreak/>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w:t>
      </w:r>
      <w:proofErr w:type="spellStart"/>
      <w:r w:rsidRPr="00117564">
        <w:rPr>
          <w:highlight w:val="lightGray"/>
        </w:rPr>
        <w:t>TBs.</w:t>
      </w:r>
      <w:proofErr w:type="spellEnd"/>
      <w:r w:rsidRPr="00117564">
        <w:rPr>
          <w:highlight w:val="lightGray"/>
        </w:rPr>
        <w:t xml:space="preserve">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lastRenderedPageBreak/>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87"/>
      <w:r w:rsidRPr="005C75AF">
        <w:rPr>
          <w:shd w:val="pct15" w:color="auto" w:fill="FFFFFF"/>
        </w:rPr>
        <w:t>The MAC layer can receive information from upper layers as to which LCIDs are associated with Survival Time.</w:t>
      </w:r>
      <w:commentRangeEnd w:id="2787"/>
      <w:r w:rsidR="005C75AF">
        <w:rPr>
          <w:rStyle w:val="CommentReference"/>
          <w:rFonts w:ascii="Times New Roman" w:eastAsia="Times New Roman" w:hAnsi="Times New Roman"/>
          <w:lang w:eastAsia="ja-JP"/>
        </w:rPr>
        <w:commentReference w:id="2787"/>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enhanced type-3 HARQ-ACK codebook request, UE starts </w:t>
      </w:r>
      <w:proofErr w:type="spellStart"/>
      <w:r w:rsidRPr="002D6604">
        <w:rPr>
          <w:shd w:val="pct15" w:color="auto" w:fill="FFFFFF"/>
        </w:rPr>
        <w:t>drx</w:t>
      </w:r>
      <w:proofErr w:type="spellEnd"/>
      <w:r w:rsidRPr="002D6604">
        <w:rPr>
          <w:shd w:val="pct15" w:color="auto" w:fill="FFFFFF"/>
        </w:rPr>
        <w:t>-HARQ-RTT-</w:t>
      </w:r>
      <w:proofErr w:type="spellStart"/>
      <w:r w:rsidRPr="002D6604">
        <w:rPr>
          <w:shd w:val="pct15" w:color="auto" w:fill="FFFFFF"/>
        </w:rPr>
        <w:t>TimerDL</w:t>
      </w:r>
      <w:proofErr w:type="spellEnd"/>
      <w:r w:rsidRPr="002D6604">
        <w:rPr>
          <w:shd w:val="pct15" w:color="auto" w:fill="FFFFFF"/>
        </w:rPr>
        <w:t xml:space="preserve">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w:t>
      </w:r>
      <w:proofErr w:type="spellStart"/>
      <w:r w:rsidRPr="002D6604">
        <w:rPr>
          <w:shd w:val="pct15" w:color="auto" w:fill="FFFFFF"/>
        </w:rPr>
        <w:t>drx</w:t>
      </w:r>
      <w:proofErr w:type="spellEnd"/>
      <w:r w:rsidRPr="002D6604">
        <w:rPr>
          <w:shd w:val="pct15" w:color="auto" w:fill="FFFFFF"/>
        </w:rPr>
        <w:t>-HARQ-RTT-</w:t>
      </w:r>
      <w:proofErr w:type="spellStart"/>
      <w:r w:rsidRPr="002D6604">
        <w:rPr>
          <w:shd w:val="pct15" w:color="auto" w:fill="FFFFFF"/>
        </w:rPr>
        <w:t>TimerDL</w:t>
      </w:r>
      <w:proofErr w:type="spellEnd"/>
      <w:r w:rsidRPr="002D6604">
        <w:rPr>
          <w:shd w:val="pct15" w:color="auto" w:fill="FFFFFF"/>
        </w:rPr>
        <w:t xml:space="preserve">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lastRenderedPageBreak/>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 xml:space="preserve">As soon as a UE receives its reference time information via dedicated </w:t>
      </w:r>
      <w:proofErr w:type="spellStart"/>
      <w:r w:rsidRPr="00173C1D">
        <w:rPr>
          <w:highlight w:val="green"/>
        </w:rPr>
        <w:t>signaling</w:t>
      </w:r>
      <w:proofErr w:type="spellEnd"/>
      <w:r w:rsidRPr="00173C1D">
        <w:rPr>
          <w:highlight w:val="green"/>
        </w:rPr>
        <w:t>,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88"/>
      <w:r w:rsidRPr="00072FA2">
        <w:rPr>
          <w:highlight w:val="green"/>
          <w:shd w:val="pct15" w:color="auto" w:fill="FFFFFF"/>
        </w:rPr>
        <w:t>6</w:t>
      </w:r>
      <w:r w:rsidRPr="00072FA2">
        <w:rPr>
          <w:highlight w:val="green"/>
          <w:shd w:val="pct15" w:color="auto" w:fill="FFFFFF"/>
        </w:rPr>
        <w:tab/>
      </w:r>
      <w:commentRangeEnd w:id="2788"/>
      <w:r w:rsidR="00072FA2" w:rsidRPr="00072FA2">
        <w:rPr>
          <w:rStyle w:val="CommentReference"/>
          <w:rFonts w:ascii="Times New Roman" w:eastAsia="Times New Roman" w:hAnsi="Times New Roman"/>
          <w:highlight w:val="green"/>
          <w:lang w:eastAsia="ja-JP"/>
        </w:rPr>
        <w:commentReference w:id="2788"/>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w:t>
      </w:r>
      <w:proofErr w:type="spellStart"/>
      <w:r w:rsidRPr="00DE7035">
        <w:rPr>
          <w:shd w:val="pct15" w:color="auto" w:fill="FFFFFF"/>
        </w:rPr>
        <w:t>pdcp</w:t>
      </w:r>
      <w:proofErr w:type="spellEnd"/>
      <w:r w:rsidRPr="00DE7035">
        <w:rPr>
          <w:shd w:val="pct15" w:color="auto" w:fill="FFFFFF"/>
        </w:rPr>
        <w:t>-</w:t>
      </w:r>
      <w:proofErr w:type="spellStart"/>
      <w:r w:rsidRPr="00DE7035">
        <w:rPr>
          <w:shd w:val="pct15" w:color="auto" w:fill="FFFFFF"/>
        </w:rPr>
        <w:t>DuplicationMCG</w:t>
      </w:r>
      <w:proofErr w:type="spellEnd"/>
      <w:r w:rsidRPr="00DE7035">
        <w:rPr>
          <w:shd w:val="pct15" w:color="auto" w:fill="FFFFFF"/>
        </w:rPr>
        <w:t>-</w:t>
      </w:r>
      <w:proofErr w:type="spellStart"/>
      <w:r w:rsidRPr="00DE7035">
        <w:rPr>
          <w:shd w:val="pct15" w:color="auto" w:fill="FFFFFF"/>
        </w:rPr>
        <w:t>orSCG</w:t>
      </w:r>
      <w:proofErr w:type="spellEnd"/>
      <w:r w:rsidRPr="00DE7035">
        <w:rPr>
          <w:shd w:val="pct15" w:color="auto" w:fill="FFFFFF"/>
        </w:rPr>
        <w:t>-DRB) or DC duplication for DRB (</w:t>
      </w:r>
      <w:proofErr w:type="spellStart"/>
      <w:r w:rsidRPr="00DE7035">
        <w:rPr>
          <w:shd w:val="pct15" w:color="auto" w:fill="FFFFFF"/>
        </w:rPr>
        <w:t>pdcp-DuplicationSplitDRB</w:t>
      </w:r>
      <w:proofErr w:type="spellEnd"/>
      <w:r w:rsidRPr="00DE7035">
        <w:rPr>
          <w:shd w:val="pct15" w:color="auto" w:fill="FFFFFF"/>
        </w:rPr>
        <w:t>).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lastRenderedPageBreak/>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89"/>
      <w:r w:rsidRPr="00F90B98">
        <w:rPr>
          <w:highlight w:val="green"/>
        </w:rPr>
        <w:t>8</w:t>
      </w:r>
      <w:commentRangeEnd w:id="2789"/>
      <w:r w:rsidR="00F90B98" w:rsidRPr="00F90B98">
        <w:rPr>
          <w:rStyle w:val="CommentReference"/>
          <w:rFonts w:ascii="Times New Roman" w:eastAsia="Times New Roman" w:hAnsi="Times New Roman"/>
          <w:highlight w:val="green"/>
          <w:lang w:eastAsia="ja-JP"/>
        </w:rPr>
        <w:commentReference w:id="2789"/>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 xml:space="preserve">The UE does not start the </w:t>
      </w:r>
      <w:proofErr w:type="spellStart"/>
      <w:r w:rsidRPr="00140931">
        <w:rPr>
          <w:shd w:val="pct15" w:color="auto" w:fill="FFFFFF"/>
        </w:rPr>
        <w:t>drx</w:t>
      </w:r>
      <w:proofErr w:type="spellEnd"/>
      <w:r w:rsidRPr="00140931">
        <w:rPr>
          <w:shd w:val="pct15" w:color="auto" w:fill="FFFFFF"/>
        </w:rPr>
        <w:t>-HARQ-RTT-</w:t>
      </w:r>
      <w:proofErr w:type="spellStart"/>
      <w:r w:rsidRPr="00140931">
        <w:rPr>
          <w:shd w:val="pct15" w:color="auto" w:fill="FFFFFF"/>
        </w:rPr>
        <w:t>TimerDL</w:t>
      </w:r>
      <w:proofErr w:type="spellEnd"/>
      <w:r w:rsidRPr="00140931">
        <w:rPr>
          <w:shd w:val="pct15" w:color="auto" w:fill="FFFFFF"/>
        </w:rPr>
        <w:t xml:space="preserve"> timer for the dropped SPS HARQ feedback</w:t>
      </w:r>
    </w:p>
    <w:p w14:paraId="517ABEB4" w14:textId="77777777" w:rsidR="00CB5F58" w:rsidRDefault="00CB5F58" w:rsidP="002B21DB"/>
    <w:sectPr w:rsidR="00CB5F58" w:rsidSect="002C5D28">
      <w:headerReference w:type="default" r:id="rId27"/>
      <w:footerReference w:type="default" r:id="rId28"/>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Zhenhua Zou" w:date="2022-03-01T10:59:00Z" w:initials="ZZ">
    <w:p w14:paraId="5DD14A49" w14:textId="77777777" w:rsidR="00220143" w:rsidRDefault="00220143">
      <w:pPr>
        <w:pStyle w:val="CommentText"/>
      </w:pPr>
      <w:r>
        <w:rPr>
          <w:rStyle w:val="CommentReference"/>
        </w:rPr>
        <w:annotationRef/>
      </w:r>
      <w:r>
        <w:t xml:space="preserve">The reference time is referred at the </w:t>
      </w:r>
      <w:proofErr w:type="spellStart"/>
      <w:r>
        <w:t>PCell</w:t>
      </w:r>
      <w:proofErr w:type="spellEnd"/>
      <w:r>
        <w:t xml:space="preserve"> and so the addition here. To follow the exact sentence above.</w:t>
      </w:r>
    </w:p>
    <w:p w14:paraId="114910E0" w14:textId="77777777" w:rsidR="00220143" w:rsidRDefault="00220143">
      <w:pPr>
        <w:pStyle w:val="CommentText"/>
      </w:pPr>
    </w:p>
    <w:p w14:paraId="260BE744" w14:textId="1F0187E6" w:rsidR="00220143" w:rsidRDefault="00220143">
      <w:pPr>
        <w:pStyle w:val="CommentText"/>
      </w:pPr>
      <w:r>
        <w:t xml:space="preserve">Can be removed if companies prefer field description capture </w:t>
      </w:r>
    </w:p>
  </w:comment>
  <w:comment w:id="41" w:author="Zhenhua Zou" w:date="2022-03-01T11:03:00Z" w:initials="ZZ">
    <w:p w14:paraId="02EAB934" w14:textId="681BBDD5" w:rsidR="00220143" w:rsidRDefault="00220143">
      <w:pPr>
        <w:pStyle w:val="CommentText"/>
      </w:pPr>
      <w:r>
        <w:rPr>
          <w:rStyle w:val="CommentReference"/>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CommentText"/>
      </w:pPr>
      <w:r>
        <w:rPr>
          <w:rStyle w:val="CommentReference"/>
        </w:rPr>
        <w:annotationRef/>
      </w:r>
      <w:r>
        <w:t>Is this needed ? This seems to be covered by the section below 5.5.4.1</w:t>
      </w:r>
    </w:p>
  </w:comment>
  <w:comment w:id="70" w:author="Zhenhua Zou" w:date="2022-03-01T12:11:00Z" w:initials="ZZ">
    <w:p w14:paraId="59258BC8" w14:textId="1972CC25" w:rsidR="00220143" w:rsidRDefault="00220143">
      <w:pPr>
        <w:pStyle w:val="CommentText"/>
      </w:pPr>
      <w:r>
        <w:t xml:space="preserve">To follow the text above on CLI related measurements. </w:t>
      </w:r>
      <w:r>
        <w:rPr>
          <w:rStyle w:val="CommentReference"/>
        </w:rPr>
        <w:annotationRef/>
      </w:r>
      <w:r>
        <w:t xml:space="preserve"> </w:t>
      </w:r>
    </w:p>
  </w:comment>
  <w:comment w:id="95" w:author="Zhenhua Zou" w:date="2022-03-01T12:12:00Z" w:initials="ZZ">
    <w:p w14:paraId="6072E7BB" w14:textId="61DDC0E5" w:rsidR="00220143" w:rsidRDefault="00220143">
      <w:pPr>
        <w:pStyle w:val="CommentText"/>
      </w:pPr>
      <w:r>
        <w:t xml:space="preserve">The assumption is that only one measurement result is included, and so the latest. Is wording correct </w:t>
      </w:r>
      <w:r>
        <w:rPr>
          <w:rStyle w:val="CommentReference"/>
        </w:rPr>
        <w:annotationRef/>
      </w:r>
      <w:r>
        <w:t xml:space="preserve">and acceptable ? </w:t>
      </w:r>
    </w:p>
  </w:comment>
  <w:comment w:id="96" w:author="OPPO Zhe Fu" w:date="2022-03-02T23:41:00Z" w:initials="OPPO">
    <w:p w14:paraId="138CAAF8" w14:textId="6DE45FFB" w:rsidR="00075AD7" w:rsidRDefault="00075AD7">
      <w:pPr>
        <w:pStyle w:val="CommentText"/>
      </w:pPr>
      <w:r>
        <w:rPr>
          <w:rStyle w:val="CommentReference"/>
        </w:rPr>
        <w:annotationRef/>
      </w:r>
      <w:r>
        <w:rPr>
          <w:rFonts w:eastAsia="DengXian" w:hint="eastAsia"/>
          <w:lang w:eastAsia="zh-CN"/>
        </w:rPr>
        <w:t>J</w:t>
      </w:r>
      <w:r>
        <w:rPr>
          <w:rFonts w:eastAsia="DengXian"/>
          <w:lang w:eastAsia="zh-CN"/>
        </w:rPr>
        <w:t>ust want to clarify the “latest” does not exclude either the r</w:t>
      </w:r>
      <w:r w:rsidRPr="00E17D95">
        <w:rPr>
          <w:rFonts w:eastAsia="DengXian"/>
          <w:lang w:eastAsia="zh-CN"/>
        </w:rPr>
        <w:t>eal</w:t>
      </w:r>
      <w:r>
        <w:rPr>
          <w:rFonts w:eastAsia="DengXian"/>
          <w:lang w:eastAsia="zh-CN"/>
        </w:rPr>
        <w:t>-</w:t>
      </w:r>
      <w:r w:rsidRPr="00E17D95">
        <w:rPr>
          <w:rFonts w:eastAsia="DengXian"/>
          <w:lang w:eastAsia="zh-CN"/>
        </w:rPr>
        <w:t xml:space="preserve">time measurement report </w:t>
      </w:r>
      <w:r>
        <w:rPr>
          <w:rFonts w:eastAsia="DengXian"/>
          <w:lang w:eastAsia="zh-CN"/>
        </w:rPr>
        <w:t>or the</w:t>
      </w:r>
      <w:r w:rsidRPr="00E17D95">
        <w:rPr>
          <w:rFonts w:eastAsia="DengXian"/>
          <w:lang w:eastAsia="zh-CN"/>
        </w:rPr>
        <w:t xml:space="preserve"> filtered measurement report</w:t>
      </w:r>
      <w:r>
        <w:rPr>
          <w:rFonts w:eastAsia="DengXian"/>
          <w:lang w:eastAsia="zh-CN"/>
        </w:rPr>
        <w:t>, i.e. both are included, right?</w:t>
      </w:r>
    </w:p>
  </w:comment>
  <w:comment w:id="97" w:author="Zhenhua Zou" w:date="2022-03-03T10:28:00Z" w:initials="ZZ">
    <w:p w14:paraId="7A1A7BFB" w14:textId="77777777" w:rsidR="00BA1EC8" w:rsidRDefault="00BA1EC8">
      <w:pPr>
        <w:pStyle w:val="CommentText"/>
      </w:pPr>
      <w:r>
        <w:t xml:space="preserve">I understand the measurement is not filtered.  </w:t>
      </w:r>
      <w:r>
        <w:rPr>
          <w:rStyle w:val="CommentReference"/>
        </w:rPr>
        <w:annotationRef/>
      </w:r>
      <w:r>
        <w:t xml:space="preserve"> The intention is to include only the last measured one. </w:t>
      </w:r>
    </w:p>
    <w:p w14:paraId="2FE4E99C" w14:textId="77777777" w:rsidR="00BA1EC8" w:rsidRDefault="00BA1EC8">
      <w:pPr>
        <w:pStyle w:val="CommentText"/>
      </w:pPr>
    </w:p>
    <w:p w14:paraId="46EC5364" w14:textId="5CB68626" w:rsidR="00BA1EC8" w:rsidRDefault="00BA1EC8">
      <w:pPr>
        <w:pStyle w:val="CommentText"/>
      </w:pPr>
      <w:r>
        <w:t xml:space="preserve">Assuming periodicity is 200 milliseconds, and there can be 4/5 measurements within this period, the understanding is that the UE reports only the last one. </w:t>
      </w:r>
    </w:p>
  </w:comment>
  <w:comment w:id="276" w:author="Zhenhua Zou" w:date="2022-03-01T10:10:00Z" w:initials="ZZ">
    <w:p w14:paraId="7BB83CBF" w14:textId="313731F7" w:rsidR="00220143" w:rsidRDefault="00220143">
      <w:pPr>
        <w:pStyle w:val="CommentText"/>
      </w:pPr>
      <w:r>
        <w:rPr>
          <w:rStyle w:val="CommentReference"/>
        </w:rPr>
        <w:annotationRef/>
      </w:r>
      <w:r>
        <w:t xml:space="preserve">RAN2 agrees the below and so there is no expected changes to the SIB9. The previous endorsed part is removed. </w:t>
      </w:r>
    </w:p>
    <w:p w14:paraId="05C09622" w14:textId="77777777" w:rsidR="00220143" w:rsidRDefault="00220143">
      <w:pPr>
        <w:pStyle w:val="CommentText"/>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CommentText"/>
      </w:pPr>
    </w:p>
  </w:comment>
  <w:comment w:id="373" w:author="Ericsson" w:date="2021-12-15T10:37:00Z" w:initials="ZZ">
    <w:p w14:paraId="026F539E" w14:textId="1DAA4300" w:rsidR="00220143" w:rsidRDefault="00220143">
      <w:pPr>
        <w:pStyle w:val="CommentText"/>
      </w:pPr>
      <w:r>
        <w:rPr>
          <w:rStyle w:val="CommentReference"/>
        </w:rPr>
        <w:annotationRef/>
      </w:r>
      <w:r>
        <w:t>RAN1#107-e agreement:</w:t>
      </w:r>
    </w:p>
    <w:p w14:paraId="65F25B6D" w14:textId="77777777" w:rsidR="00220143" w:rsidRDefault="00220143">
      <w:pPr>
        <w:pStyle w:val="CommentText"/>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CommentText"/>
      </w:pPr>
    </w:p>
  </w:comment>
  <w:comment w:id="391" w:author="OPPO Zhe Fu" w:date="2022-03-02T23:41:00Z" w:initials="OPPO">
    <w:p w14:paraId="6D431E23" w14:textId="06C3118D" w:rsidR="00075AD7" w:rsidRDefault="00075AD7">
      <w:pPr>
        <w:pStyle w:val="CommentText"/>
      </w:pPr>
      <w:r>
        <w:rPr>
          <w:rStyle w:val="CommentReference"/>
        </w:rPr>
        <w:annotationRef/>
      </w:r>
      <w:r>
        <w:rPr>
          <w:rFonts w:eastAsia="DengXian"/>
          <w:lang w:eastAsia="zh-CN"/>
        </w:rPr>
        <w:t xml:space="preserve">Just try to understand if we are on the same page for this. Does it mean </w:t>
      </w:r>
      <w:r w:rsidRPr="00895288">
        <w:rPr>
          <w:rFonts w:eastAsia="DengXian"/>
          <w:lang w:eastAsia="zh-CN"/>
        </w:rPr>
        <w:t>PUCCH carrier switching?</w:t>
      </w:r>
    </w:p>
  </w:comment>
  <w:comment w:id="392" w:author="Apple" w:date="2022-03-02T18:10:00Z" w:initials="Apple">
    <w:p w14:paraId="6FEC09B0" w14:textId="5CD49964" w:rsidR="00193A76" w:rsidRDefault="00193A76">
      <w:pPr>
        <w:pStyle w:val="CommentText"/>
      </w:pPr>
      <w:r>
        <w:rPr>
          <w:rStyle w:val="CommentReference"/>
        </w:rPr>
        <w:annotationRef/>
      </w:r>
      <w:r w:rsidR="0053592A">
        <w:rPr>
          <w:noProof/>
        </w:rPr>
        <w:t>Probably it will be good to use a terminology consistent with stage-2 (where we have a section for this).</w:t>
      </w:r>
    </w:p>
  </w:comment>
  <w:comment w:id="393" w:author="Zhenhua Zou" w:date="2022-03-03T10:33:00Z" w:initials="ZZ">
    <w:p w14:paraId="2E4D6E7A" w14:textId="77777777" w:rsidR="006B1045" w:rsidRDefault="006B1045">
      <w:pPr>
        <w:pStyle w:val="CommentText"/>
        <w:rPr>
          <w:rStyle w:val="CommentReference"/>
        </w:rPr>
      </w:pPr>
      <w:r>
        <w:rPr>
          <w:rStyle w:val="CommentReference"/>
        </w:rPr>
        <w:annotationRef/>
      </w:r>
      <w:r>
        <w:rPr>
          <w:rStyle w:val="CommentReference"/>
        </w:rPr>
        <w:t>Thanks for the comments. Yes, it should be PUCCH cell/carrier switching. I choose cell switching to align with stage-2 specs</w:t>
      </w:r>
      <w:r w:rsidR="00057468">
        <w:rPr>
          <w:rStyle w:val="CommentReference"/>
        </w:rPr>
        <w:t xml:space="preserve">. </w:t>
      </w:r>
    </w:p>
    <w:p w14:paraId="28A9AE83" w14:textId="77777777" w:rsidR="00057468" w:rsidRDefault="00057468">
      <w:pPr>
        <w:pStyle w:val="CommentText"/>
        <w:rPr>
          <w:rStyle w:val="CommentReference"/>
        </w:rPr>
      </w:pPr>
    </w:p>
    <w:p w14:paraId="50F1CCF5" w14:textId="1D53BE13" w:rsidR="00057468" w:rsidRDefault="00057468">
      <w:pPr>
        <w:pStyle w:val="CommentText"/>
      </w:pPr>
      <w:r>
        <w:rPr>
          <w:rStyle w:val="CommentReference"/>
        </w:rPr>
        <w:t xml:space="preserve">Will align all other similar descriptions as well, but did not have time yet. </w:t>
      </w:r>
      <w:r w:rsidRPr="00057468">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Style w:val="CommentReference"/>
        </w:rPr>
        <w:t xml:space="preserve"> </w:t>
      </w:r>
    </w:p>
  </w:comment>
  <w:comment w:id="449"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97560B"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220143" w:rsidRPr="00163DCE">
        <w:rPr>
          <w:rFonts w:cs="Times"/>
          <w:lang w:val="de-DE"/>
        </w:rPr>
        <w:t xml:space="preserve"> bits if</w:t>
      </w:r>
      <w:r w:rsidR="00220143" w:rsidRPr="00163DCE">
        <w:rPr>
          <w:rFonts w:cs="Times"/>
          <w:lang w:val="de-DE" w:eastAsia="zh-CN"/>
        </w:rPr>
        <w:t xml:space="preserve"> </w:t>
      </w:r>
      <w:r w:rsidR="00220143" w:rsidRPr="00163DCE">
        <w:rPr>
          <w:rFonts w:cs="Times"/>
          <w:lang w:val="de-DE"/>
        </w:rPr>
        <w:t>higher layer parameter</w:t>
      </w:r>
      <w:r w:rsidR="00220143" w:rsidRPr="00163DCE">
        <w:rPr>
          <w:rFonts w:cs="Times"/>
          <w:lang w:val="de-DE" w:eastAsia="zh-CN"/>
        </w:rPr>
        <w:t xml:space="preserve"> </w:t>
      </w:r>
      <w:r w:rsidR="00220143" w:rsidRPr="00163DCE">
        <w:rPr>
          <w:rFonts w:cs="Times"/>
          <w:i/>
          <w:iCs/>
          <w:lang w:eastAsia="zh-CN"/>
        </w:rPr>
        <w:t>cg-COT-</w:t>
      </w:r>
      <w:proofErr w:type="spellStart"/>
      <w:r w:rsidR="00220143" w:rsidRPr="00163DCE">
        <w:rPr>
          <w:rFonts w:cs="Times"/>
          <w:i/>
          <w:iCs/>
          <w:lang w:eastAsia="zh-CN"/>
        </w:rPr>
        <w:t>SharingList</w:t>
      </w:r>
      <w:proofErr w:type="spellEnd"/>
      <w:r w:rsidR="00220143" w:rsidRPr="00163DCE">
        <w:rPr>
          <w:rFonts w:cs="Times"/>
          <w:lang w:eastAsia="zh-CN"/>
        </w:rPr>
        <w:t xml:space="preserve"> is configured, where </w:t>
      </w:r>
      <w:r w:rsidR="00220143" w:rsidRPr="00163DCE">
        <w:rPr>
          <w:rFonts w:cs="Times"/>
          <w:i/>
          <w:iCs/>
        </w:rPr>
        <w:t>C</w:t>
      </w:r>
      <w:r w:rsidR="00220143" w:rsidRPr="00163DCE">
        <w:rPr>
          <w:rFonts w:cs="Times"/>
        </w:rPr>
        <w:t xml:space="preserve"> is the number of combinations configured in </w:t>
      </w:r>
      <w:r w:rsidR="00220143" w:rsidRPr="00163DCE">
        <w:rPr>
          <w:rFonts w:cs="Times"/>
          <w:i/>
          <w:iCs/>
          <w:lang w:eastAsia="zh-CN"/>
        </w:rPr>
        <w:t>cg-COT-</w:t>
      </w:r>
      <w:proofErr w:type="spellStart"/>
      <w:r w:rsidR="00220143" w:rsidRPr="00163DCE">
        <w:rPr>
          <w:rFonts w:cs="Times"/>
          <w:i/>
          <w:iCs/>
          <w:lang w:eastAsia="zh-CN"/>
        </w:rPr>
        <w:t>SharingList</w:t>
      </w:r>
      <w:proofErr w:type="spellEnd"/>
      <w:r w:rsidR="00220143" w:rsidRPr="00163DCE">
        <w:rPr>
          <w:rFonts w:cs="Times"/>
          <w:i/>
          <w:iCs/>
          <w:lang w:eastAsia="zh-CN"/>
        </w:rPr>
        <w:t xml:space="preserve">; </w:t>
      </w:r>
    </w:p>
    <w:p w14:paraId="3EBFC8C7" w14:textId="77777777" w:rsidR="00220143" w:rsidRPr="00163DCE" w:rsidRDefault="00220143"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CommentText"/>
      </w:pPr>
    </w:p>
  </w:comment>
  <w:comment w:id="450" w:author="Intel - Yujian Zhang" w:date="2022-03-02T10:21:00Z" w:initials="ZY">
    <w:p w14:paraId="30FB0FA4" w14:textId="77777777" w:rsidR="00220143" w:rsidRDefault="00220143" w:rsidP="00E67476">
      <w:pPr>
        <w:pStyle w:val="CommentText"/>
      </w:pPr>
      <w:r>
        <w:rPr>
          <w:rStyle w:val="CommentReference"/>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CommentText"/>
      </w:pPr>
    </w:p>
    <w:p w14:paraId="059C7FFA" w14:textId="77777777" w:rsidR="00220143" w:rsidRDefault="00220143" w:rsidP="00E67476">
      <w:pPr>
        <w:pStyle w:val="CommentText"/>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CommentText"/>
        <w:ind w:left="1420"/>
      </w:pPr>
    </w:p>
    <w:p w14:paraId="7BA20C0C" w14:textId="02403C6B" w:rsidR="00220143" w:rsidRDefault="00220143">
      <w:pPr>
        <w:pStyle w:val="CommentText"/>
      </w:pPr>
      <w:r>
        <w:t xml:space="preserve">Therefore we propose to remove “and the UE ignores the field </w:t>
      </w:r>
      <w:r>
        <w:rPr>
          <w:i/>
          <w:iCs/>
        </w:rPr>
        <w:t>channelAccessPriority-r16</w:t>
      </w:r>
      <w:r>
        <w:rPr>
          <w:rStyle w:val="CommentReference"/>
        </w:rPr>
        <w:annotationRef/>
      </w:r>
      <w:r>
        <w:rPr>
          <w:rStyle w:val="CommentReference"/>
        </w:rPr>
        <w:annotationRef/>
      </w:r>
      <w:r>
        <w:t>”.</w:t>
      </w:r>
    </w:p>
  </w:comment>
  <w:comment w:id="451" w:author="Zhenhua Zou" w:date="2022-03-02T15:03:00Z" w:initials="ZZ">
    <w:p w14:paraId="76567C71" w14:textId="2F5C3FF3" w:rsidR="00220143" w:rsidRDefault="00220143">
      <w:pPr>
        <w:pStyle w:val="CommentText"/>
      </w:pPr>
      <w:r>
        <w:rPr>
          <w:rStyle w:val="CommentReference"/>
        </w:rPr>
        <w:annotationRef/>
      </w:r>
      <w:r>
        <w:t xml:space="preserve">Okay. I will double-check with RAN1 and if not resolved in time before RAN plenary, I can add an EN. </w:t>
      </w:r>
    </w:p>
  </w:comment>
  <w:comment w:id="458" w:author="Ericsson" w:date="2021-12-15T10:30:00Z" w:initials="ZZ">
    <w:p w14:paraId="7C692B06" w14:textId="7698C7A2" w:rsidR="00220143" w:rsidRDefault="00220143">
      <w:pPr>
        <w:pStyle w:val="CommentText"/>
      </w:pPr>
      <w:r>
        <w:t>RAN1#106bis-e meeting:</w:t>
      </w:r>
    </w:p>
    <w:p w14:paraId="661078E2" w14:textId="77777777" w:rsidR="00220143" w:rsidRDefault="00220143">
      <w:pPr>
        <w:pStyle w:val="CommentText"/>
      </w:pPr>
    </w:p>
    <w:p w14:paraId="20FA5B1B" w14:textId="77777777" w:rsidR="00220143" w:rsidRPr="00CE609E" w:rsidRDefault="00220143"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ListParagraph"/>
        <w:ind w:left="0"/>
        <w:rPr>
          <w:rFonts w:cs="Times"/>
          <w:lang w:val="en-US"/>
        </w:rPr>
      </w:pPr>
      <w:bookmarkStart w:id="461" w:name="_Hlk90456639"/>
      <w:r w:rsidRPr="00CE609E">
        <w:rPr>
          <w:rFonts w:cs="Times"/>
          <w:lang w:val="de-DE"/>
        </w:rPr>
        <w:t xml:space="preserve">In semi-static channel access mode for a UE which is allowed to operate as an initiating device, </w:t>
      </w:r>
      <w:r w:rsidRPr="00CE609E">
        <w:rPr>
          <w:rFonts w:cs="Times"/>
          <w:i/>
          <w:iCs/>
          <w:lang w:val="en-US"/>
        </w:rPr>
        <w:t>CG-</w:t>
      </w:r>
      <w:proofErr w:type="spellStart"/>
      <w:r w:rsidRPr="00CE609E">
        <w:rPr>
          <w:rFonts w:cs="Times"/>
          <w:i/>
          <w:iCs/>
          <w:lang w:val="en-US"/>
        </w:rPr>
        <w:t>StartingOffsets</w:t>
      </w:r>
      <w:proofErr w:type="spellEnd"/>
      <w:r w:rsidRPr="00CE609E">
        <w:rPr>
          <w:rFonts w:cs="Times"/>
          <w:lang w:val="en-US"/>
        </w:rPr>
        <w:t xml:space="preserve"> is not applicable.</w:t>
      </w:r>
    </w:p>
    <w:p w14:paraId="102CDFCF" w14:textId="77777777" w:rsidR="00220143" w:rsidRPr="00CE609E" w:rsidRDefault="00220143"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w:t>
      </w:r>
      <w:proofErr w:type="spellStart"/>
      <w:r w:rsidRPr="00CE609E">
        <w:rPr>
          <w:rFonts w:cs="Times"/>
          <w:i/>
          <w:lang w:val="en-US"/>
        </w:rPr>
        <w:t>StaringOffsets</w:t>
      </w:r>
      <w:proofErr w:type="spellEnd"/>
      <w:r w:rsidRPr="00CE609E">
        <w:rPr>
          <w:rFonts w:cs="Times"/>
          <w:lang w:val="en-US"/>
        </w:rPr>
        <w:t xml:space="preserve"> is not applicable at all for a UE configured with UE FFP parameters (e.g. period, offset) regardless whether the UE would initiate its own COT or would share </w:t>
      </w:r>
      <w:proofErr w:type="spellStart"/>
      <w:r w:rsidRPr="00CE609E">
        <w:rPr>
          <w:rFonts w:cs="Times"/>
          <w:lang w:val="en-US"/>
        </w:rPr>
        <w:t>gNB’s</w:t>
      </w:r>
      <w:proofErr w:type="spellEnd"/>
      <w:r w:rsidRPr="00CE609E">
        <w:rPr>
          <w:rFonts w:cs="Times"/>
          <w:lang w:val="en-US"/>
        </w:rPr>
        <w:t xml:space="preserve">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61"/>
    <w:p w14:paraId="6866A9C7" w14:textId="34B38560" w:rsidR="00220143" w:rsidRDefault="00220143">
      <w:pPr>
        <w:pStyle w:val="CommentText"/>
      </w:pPr>
    </w:p>
  </w:comment>
  <w:comment w:id="474" w:author="Ericsson" w:date="2021-12-15T10:22:00Z" w:initials="ZZ">
    <w:p w14:paraId="6EC60427" w14:textId="603A1CC4" w:rsidR="00220143" w:rsidRDefault="00220143">
      <w:pPr>
        <w:pStyle w:val="CommentText"/>
      </w:pPr>
      <w:r>
        <w:rPr>
          <w:rStyle w:val="CommentReference"/>
        </w:rPr>
        <w:annotationRef/>
      </w:r>
      <w:r>
        <w:t>RAN1#106bis-e agreement:</w:t>
      </w:r>
    </w:p>
    <w:p w14:paraId="612644A4" w14:textId="77777777" w:rsidR="00220143" w:rsidRDefault="00220143">
      <w:pPr>
        <w:pStyle w:val="CommentText"/>
      </w:pPr>
    </w:p>
    <w:p w14:paraId="142424A4"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proofErr w:type="spellStart"/>
      <w:r w:rsidRPr="00CE609E">
        <w:rPr>
          <w:rFonts w:cs="Times"/>
          <w:i/>
        </w:rPr>
        <w:t>pusch-RepTypeIndicator</w:t>
      </w:r>
      <w:proofErr w:type="spellEnd"/>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220143" w:rsidRDefault="00220143">
      <w:pPr>
        <w:pStyle w:val="CommentText"/>
      </w:pPr>
    </w:p>
  </w:comment>
  <w:comment w:id="482" w:author="Ericsson" w:date="2021-12-15T10:22:00Z" w:initials="ZZ">
    <w:p w14:paraId="4DC0D4F3" w14:textId="77777777" w:rsidR="00220143" w:rsidRDefault="00220143" w:rsidP="005B3CDE">
      <w:pPr>
        <w:pStyle w:val="CommentText"/>
      </w:pPr>
      <w:r>
        <w:rPr>
          <w:rStyle w:val="CommentReference"/>
        </w:rPr>
        <w:annotationRef/>
      </w:r>
      <w:r>
        <w:t>RAN1#106bis-e agreement:</w:t>
      </w:r>
    </w:p>
    <w:p w14:paraId="79B6414B" w14:textId="77777777" w:rsidR="00220143" w:rsidRDefault="00220143" w:rsidP="005B3CDE">
      <w:pPr>
        <w:pStyle w:val="CommentText"/>
      </w:pPr>
    </w:p>
    <w:p w14:paraId="5FF3E456"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proofErr w:type="spellStart"/>
      <w:r w:rsidRPr="00CE609E">
        <w:rPr>
          <w:rFonts w:cs="Times"/>
          <w:i/>
        </w:rPr>
        <w:t>pusch-RepTypeIndicator</w:t>
      </w:r>
      <w:proofErr w:type="spellEnd"/>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220143" w:rsidRDefault="00220143" w:rsidP="005B3CDE">
      <w:pPr>
        <w:pStyle w:val="CommentText"/>
      </w:pPr>
    </w:p>
  </w:comment>
  <w:comment w:id="659" w:author="Zhenhua Zou" w:date="2022-03-01T11:59:00Z" w:initials="ZZ">
    <w:p w14:paraId="3DAB5135" w14:textId="141B8FE8" w:rsidR="00220143" w:rsidRDefault="00220143">
      <w:pPr>
        <w:pStyle w:val="CommentText"/>
      </w:pPr>
      <w:r>
        <w:t>A</w:t>
      </w:r>
      <w:r>
        <w:rPr>
          <w:rStyle w:val="CommentReference"/>
        </w:rPr>
        <w:annotationRef/>
      </w:r>
      <w:r>
        <w:t xml:space="preserve">t the moment, there is only one prs-resource and one </w:t>
      </w:r>
      <w:proofErr w:type="spellStart"/>
      <w:r>
        <w:t>csi-rs</w:t>
      </w:r>
      <w:proofErr w:type="spellEnd"/>
      <w:r>
        <w:t xml:space="preserve"> resource for PDC. Even though the IE is not technically needed, it is preferred by the rapporteur to include this so that it can be easily extended. Of course, whether to have any other features is a separate discussion. </w:t>
      </w:r>
    </w:p>
  </w:comment>
  <w:comment w:id="747" w:author="Zhenhua Zou" w:date="2022-03-01T12:17:00Z" w:initials="ZZ">
    <w:p w14:paraId="202540D0" w14:textId="219C6D57" w:rsidR="00220143" w:rsidRDefault="00220143">
      <w:pPr>
        <w:pStyle w:val="CommentText"/>
      </w:pPr>
      <w:r>
        <w:rPr>
          <w:rStyle w:val="CommentReference"/>
        </w:rPr>
        <w:annotationRef/>
      </w:r>
      <w:r>
        <w:t xml:space="preserve">Similar to the </w:t>
      </w:r>
      <w:proofErr w:type="spellStart"/>
      <w:r>
        <w:t>MeasureObjectRxTxTimeDiff</w:t>
      </w:r>
      <w:proofErr w:type="spellEnd"/>
      <w:r>
        <w:t xml:space="preserve">, it is preferred to have a new IE so that future </w:t>
      </w:r>
      <w:proofErr w:type="spellStart"/>
      <w:r>
        <w:t>extensiblity</w:t>
      </w:r>
      <w:proofErr w:type="spellEnd"/>
      <w:r>
        <w:t xml:space="preserve"> can be considered.  </w:t>
      </w:r>
    </w:p>
  </w:comment>
  <w:comment w:id="1303" w:author="Nokia" w:date="2022-03-02T16:14:00Z" w:initials="KP(-G">
    <w:p w14:paraId="27B14FB9" w14:textId="77777777" w:rsidR="00220143" w:rsidRDefault="00220143">
      <w:pPr>
        <w:pStyle w:val="CommentText"/>
      </w:pPr>
      <w:r>
        <w:rPr>
          <w:rStyle w:val="CommentReference"/>
        </w:rPr>
        <w:annotationRef/>
      </w:r>
      <w:r>
        <w:t>It is not clear what survival time state is from TS 38.331 point of view. How about the following rewording:</w:t>
      </w:r>
    </w:p>
    <w:p w14:paraId="7BB8CA9F" w14:textId="5FF0D6EF" w:rsidR="00220143" w:rsidRDefault="00220143">
      <w:pPr>
        <w:pStyle w:val="CommentText"/>
      </w:pPr>
    </w:p>
    <w:p w14:paraId="357288BC" w14:textId="25F51B5D" w:rsidR="00220143" w:rsidRPr="00220143" w:rsidRDefault="00220143">
      <w:pPr>
        <w:pStyle w:val="CommentText"/>
        <w:rPr>
          <w:rFonts w:ascii="Arial" w:hAnsi="Arial" w:cs="Arial"/>
        </w:rPr>
      </w:pPr>
      <w:r w:rsidRPr="00220143">
        <w:rPr>
          <w:rFonts w:ascii="Arial" w:eastAsia="Malgun Gothic" w:hAnsi="Arial" w:cs="Arial"/>
          <w:lang w:eastAsia="ko-KR"/>
        </w:rPr>
        <w:t>Indicates whether the DRB associated with this PDCP entity</w:t>
      </w:r>
      <w:r>
        <w:rPr>
          <w:rFonts w:ascii="Arial" w:eastAsia="Malgun Gothic" w:hAnsi="Arial" w:cs="Arial"/>
          <w:lang w:eastAsia="ko-KR"/>
        </w:rPr>
        <w:t xml:space="preserve"> </w:t>
      </w:r>
      <w:r w:rsidRPr="00220143">
        <w:rPr>
          <w:rFonts w:ascii="Arial" w:eastAsia="Malgun Gothic" w:hAnsi="Arial" w:cs="Arial"/>
          <w:color w:val="4472C4" w:themeColor="accent1"/>
          <w:u w:val="single"/>
          <w:lang w:eastAsia="ko-KR"/>
        </w:rPr>
        <w:t>enters</w:t>
      </w:r>
      <w:r w:rsidRPr="00220143">
        <w:rPr>
          <w:rFonts w:ascii="Arial" w:eastAsia="Malgun Gothic" w:hAnsi="Arial" w:cs="Arial"/>
          <w:lang w:eastAsia="ko-KR"/>
        </w:rPr>
        <w:t xml:space="preserve"> </w:t>
      </w:r>
      <w:r w:rsidRPr="00220143">
        <w:rPr>
          <w:rFonts w:ascii="Arial" w:eastAsia="Malgun Gothic" w:hAnsi="Arial" w:cs="Arial"/>
          <w:strike/>
          <w:color w:val="FF0000"/>
          <w:lang w:eastAsia="ko-KR"/>
        </w:rPr>
        <w:t>has</w:t>
      </w:r>
      <w:r w:rsidRPr="00220143">
        <w:rPr>
          <w:rFonts w:ascii="Arial" w:eastAsia="Malgun Gothic" w:hAnsi="Arial" w:cs="Arial"/>
          <w:lang w:eastAsia="ko-KR"/>
        </w:rPr>
        <w:t xml:space="preserve"> survival time state </w:t>
      </w:r>
      <w:r w:rsidRPr="00220143">
        <w:rPr>
          <w:rFonts w:ascii="Arial" w:eastAsia="Malgun Gothic" w:hAnsi="Arial" w:cs="Arial"/>
          <w:strike/>
          <w:color w:val="FF0000"/>
          <w:lang w:eastAsia="ko-KR"/>
        </w:rPr>
        <w:t>support</w:t>
      </w:r>
      <w:r>
        <w:rPr>
          <w:rFonts w:ascii="Arial" w:eastAsia="Malgun Gothic" w:hAnsi="Arial" w:cs="Arial"/>
          <w:color w:val="FF0000"/>
          <w:lang w:eastAsia="ko-KR"/>
        </w:rPr>
        <w:t xml:space="preserve"> </w:t>
      </w:r>
      <w:r>
        <w:rPr>
          <w:rFonts w:ascii="Arial" w:eastAsia="Malgun Gothic" w:hAnsi="Arial" w:cs="Arial"/>
          <w:color w:val="4472C4" w:themeColor="accent1"/>
          <w:u w:val="single"/>
          <w:lang w:eastAsia="ko-KR"/>
        </w:rPr>
        <w:t>and activates all of its configured RLC entities upon reception of a retransmission grant, as specified in TS 38.321 [3]</w:t>
      </w:r>
      <w:r w:rsidRPr="00220143">
        <w:rPr>
          <w:rFonts w:ascii="Arial" w:eastAsia="Malgun Gothic" w:hAnsi="Arial" w:cs="Arial"/>
          <w:lang w:eastAsia="ko-KR"/>
        </w:rPr>
        <w:t>.</w:t>
      </w:r>
      <w:r w:rsidRPr="00220143">
        <w:rPr>
          <w:rStyle w:val="CommentReference"/>
          <w:rFonts w:ascii="Arial" w:hAnsi="Arial" w:cs="Arial"/>
        </w:rPr>
        <w:annotationRef/>
      </w:r>
    </w:p>
    <w:p w14:paraId="08246AC7" w14:textId="609D94EB" w:rsidR="00220143" w:rsidRDefault="00220143">
      <w:pPr>
        <w:pStyle w:val="CommentText"/>
      </w:pPr>
    </w:p>
  </w:comment>
  <w:comment w:id="1304" w:author="LGE (SunYoung)" w:date="2022-03-03T01:18:00Z" w:initials="SL">
    <w:p w14:paraId="4D3AB3B0" w14:textId="050A466C" w:rsidR="00C45289" w:rsidRDefault="00C45289">
      <w:pPr>
        <w:pStyle w:val="CommentText"/>
        <w:rPr>
          <w:rFonts w:eastAsia="Malgun Gothic"/>
          <w:lang w:eastAsia="ko-KR"/>
        </w:rPr>
      </w:pPr>
      <w:r>
        <w:rPr>
          <w:rStyle w:val="CommentReference"/>
        </w:rPr>
        <w:annotationRef/>
      </w:r>
      <w:r>
        <w:rPr>
          <w:rFonts w:eastAsia="Malgun Gothic"/>
          <w:lang w:eastAsia="ko-KR"/>
        </w:rPr>
        <w:t>Intent understood but want a bit simpler text than suggested:</w:t>
      </w:r>
    </w:p>
    <w:p w14:paraId="23E83860" w14:textId="77777777" w:rsidR="00C45289" w:rsidRDefault="00C45289">
      <w:pPr>
        <w:pStyle w:val="CommentText"/>
        <w:rPr>
          <w:rFonts w:eastAsia="Malgun Gothic"/>
          <w:lang w:eastAsia="ko-KR"/>
        </w:rPr>
      </w:pPr>
    </w:p>
    <w:p w14:paraId="763C4BB0" w14:textId="02309075" w:rsidR="00C45289" w:rsidRPr="00C45289" w:rsidRDefault="00C45289">
      <w:pPr>
        <w:pStyle w:val="CommentText"/>
        <w:rPr>
          <w:rFonts w:eastAsia="Malgun Gothic"/>
          <w:lang w:eastAsia="ko-KR"/>
        </w:rPr>
      </w:pPr>
      <w:r>
        <w:rPr>
          <w:rFonts w:eastAsia="Malgun Gothic" w:hint="eastAsia"/>
          <w:lang w:eastAsia="ko-KR"/>
        </w:rPr>
        <w:t>Indicates whether the DRB associated with this PDCP entity supports activation of PDCP duplication based on a retransmission grant as specified in TS 38.321[3]</w:t>
      </w:r>
    </w:p>
    <w:p w14:paraId="653A34D9" w14:textId="77777777" w:rsidR="00C45289" w:rsidRPr="00C45289" w:rsidRDefault="00C45289">
      <w:pPr>
        <w:pStyle w:val="CommentText"/>
        <w:rPr>
          <w:rFonts w:eastAsia="Malgun Gothic"/>
          <w:lang w:eastAsia="ko-KR"/>
        </w:rPr>
      </w:pPr>
    </w:p>
  </w:comment>
  <w:comment w:id="1305" w:author="Sequans - Olivier Marco" w:date="2022-03-02T18:56:00Z" w:initials="OM">
    <w:p w14:paraId="7DD25390" w14:textId="77777777" w:rsidR="0094712A" w:rsidRDefault="0094712A">
      <w:pPr>
        <w:pStyle w:val="CommentText"/>
      </w:pPr>
      <w:r>
        <w:rPr>
          <w:rStyle w:val="CommentReference"/>
        </w:rPr>
        <w:annotationRef/>
      </w:r>
      <w:r>
        <w:t>Agree with LGE.</w:t>
      </w:r>
    </w:p>
    <w:p w14:paraId="3A328718" w14:textId="018B27C4" w:rsidR="0094712A" w:rsidRDefault="0094712A">
      <w:pPr>
        <w:pStyle w:val="CommentText"/>
      </w:pPr>
      <w:r>
        <w:t>This would also be consistent with the agreement "Capture “Survival Time State” in stage 2 only"</w:t>
      </w:r>
    </w:p>
  </w:comment>
  <w:comment w:id="1306" w:author="Samsung - Sangkyu Baek" w:date="2022-03-03T15:38:00Z" w:initials="Samsung">
    <w:p w14:paraId="5DA579C6" w14:textId="6F5039BF" w:rsidR="00E26AB3" w:rsidRDefault="00E26AB3">
      <w:pPr>
        <w:pStyle w:val="CommentText"/>
      </w:pPr>
      <w:r>
        <w:rPr>
          <w:rStyle w:val="CommentReference"/>
        </w:rPr>
        <w:annotationRef/>
      </w:r>
      <w:r>
        <w:t xml:space="preserve">I think it would be better that 38.331 provides a </w:t>
      </w:r>
      <w:proofErr w:type="spellStart"/>
      <w:r>
        <w:t>linke</w:t>
      </w:r>
      <w:proofErr w:type="spellEnd"/>
      <w:r>
        <w:t xml:space="preserve"> between stage-2 and stage-3. Otherwise, 38.300 text on survival time does not provide any clue what it really means. Thus we prefer Nokia’s suggestion. </w:t>
      </w:r>
    </w:p>
  </w:comment>
  <w:comment w:id="1307" w:author="Zhenhua Zou" w:date="2022-03-03T10:40:00Z" w:initials="ZZ">
    <w:p w14:paraId="7F77BDBD" w14:textId="77777777" w:rsidR="009B47B4" w:rsidRDefault="009B47B4">
      <w:pPr>
        <w:pStyle w:val="CommentText"/>
      </w:pPr>
      <w:r>
        <w:rPr>
          <w:rStyle w:val="CommentReference"/>
        </w:rPr>
        <w:annotationRef/>
      </w:r>
      <w:r>
        <w:t xml:space="preserve">Thank you for the comment and I indeed missed this. </w:t>
      </w:r>
    </w:p>
    <w:p w14:paraId="1AEEB357" w14:textId="77777777" w:rsidR="009B47B4" w:rsidRDefault="009B47B4">
      <w:pPr>
        <w:pStyle w:val="CommentText"/>
      </w:pPr>
    </w:p>
    <w:p w14:paraId="0BF15946" w14:textId="7275BB1A" w:rsidR="009B47B4" w:rsidRDefault="00980EDF">
      <w:pPr>
        <w:pStyle w:val="CommentText"/>
      </w:pPr>
      <w:r>
        <w:t xml:space="preserve">The name already indicates that it is </w:t>
      </w:r>
      <w:proofErr w:type="spellStart"/>
      <w:r>
        <w:t>survivalTime</w:t>
      </w:r>
      <w:proofErr w:type="spellEnd"/>
      <w:r>
        <w:t xml:space="preserve"> related. The other alternative of using </w:t>
      </w:r>
      <w:proofErr w:type="spellStart"/>
      <w:r>
        <w:t>PDCPDuplicationbyDCI</w:t>
      </w:r>
      <w:proofErr w:type="spellEnd"/>
      <w:r>
        <w:t xml:space="preserve"> did not receive much support in the last RRC CR update. </w:t>
      </w:r>
    </w:p>
    <w:p w14:paraId="5D1A827B" w14:textId="77777777" w:rsidR="00980EDF" w:rsidRDefault="00980EDF">
      <w:pPr>
        <w:pStyle w:val="CommentText"/>
      </w:pPr>
    </w:p>
    <w:p w14:paraId="180C81F2" w14:textId="133480F5" w:rsidR="00980EDF" w:rsidRDefault="00980EDF">
      <w:pPr>
        <w:pStyle w:val="CommentText"/>
      </w:pPr>
      <w:r>
        <w:t xml:space="preserve">The current wording is revised so that the link between stage-2 and stage-3 is clear, per Samsung’s comment. </w:t>
      </w:r>
    </w:p>
    <w:p w14:paraId="1EBFF96E" w14:textId="77777777" w:rsidR="00980EDF" w:rsidRDefault="00980EDF">
      <w:pPr>
        <w:pStyle w:val="CommentText"/>
      </w:pPr>
    </w:p>
    <w:p w14:paraId="64A69B80" w14:textId="7C1D6CC7" w:rsidR="00980EDF" w:rsidRDefault="00980EDF">
      <w:pPr>
        <w:pStyle w:val="CommentText"/>
      </w:pPr>
      <w:r>
        <w:t xml:space="preserve">Unless there is a strong view that we should use another field name, I would keep the way as it is, per the last round of comments before RAN2#117 meeting. </w:t>
      </w:r>
    </w:p>
  </w:comment>
  <w:comment w:id="1324" w:author="Apple" w:date="2022-03-02T18:15:00Z" w:initials="Apple">
    <w:p w14:paraId="1D9E1450" w14:textId="44083E5B" w:rsidR="006D42A3" w:rsidRDefault="006D42A3">
      <w:pPr>
        <w:pStyle w:val="CommentText"/>
      </w:pPr>
      <w:r>
        <w:rPr>
          <w:rStyle w:val="CommentReference"/>
        </w:rPr>
        <w:annotationRef/>
      </w:r>
      <w:r w:rsidR="0053592A">
        <w:rPr>
          <w:noProof/>
        </w:rPr>
        <w:t>Actually we are not duplicating DRBs, it's just PDCP duplication isn't it. Should it be called PDCP-Duplication-SurvivalTime or similar?</w:t>
      </w:r>
    </w:p>
  </w:comment>
  <w:comment w:id="1325" w:author="Samsung - Sangkyu Baek" w:date="2022-03-03T15:40:00Z" w:initials="Samsung">
    <w:p w14:paraId="4DCA88A7" w14:textId="00939CB2" w:rsidR="00E26AB3" w:rsidRDefault="00E26AB3">
      <w:pPr>
        <w:pStyle w:val="CommentText"/>
      </w:pPr>
      <w:r>
        <w:rPr>
          <w:rStyle w:val="CommentReference"/>
        </w:rPr>
        <w:annotationRef/>
      </w:r>
      <w:r>
        <w:t>It’s just a condition in ASN.1 which is not actually related to survival time. Thus we are fine with the current name.</w:t>
      </w:r>
    </w:p>
  </w:comment>
  <w:comment w:id="1326" w:author="Zhenhua Zou" w:date="2022-03-03T10:47:00Z" w:initials="ZZ">
    <w:p w14:paraId="0D6A5D2F" w14:textId="77777777" w:rsidR="00451C6D" w:rsidRDefault="00451C6D">
      <w:pPr>
        <w:pStyle w:val="CommentText"/>
      </w:pPr>
      <w:r>
        <w:rPr>
          <w:rStyle w:val="CommentReference"/>
        </w:rPr>
        <w:annotationRef/>
      </w:r>
      <w:r>
        <w:t xml:space="preserve">The intention is to say that this applies only for DRB that has PDCP duplication configured.  Of course, one can add survival time state and etc, but the name is a bit too long. </w:t>
      </w:r>
    </w:p>
    <w:p w14:paraId="537FA8F1" w14:textId="77777777" w:rsidR="00451C6D" w:rsidRDefault="00451C6D">
      <w:pPr>
        <w:pStyle w:val="CommentText"/>
      </w:pPr>
    </w:p>
    <w:p w14:paraId="4274D12B" w14:textId="7AF04CBB" w:rsidR="00451C6D" w:rsidRDefault="00451C6D">
      <w:pPr>
        <w:pStyle w:val="CommentText"/>
      </w:pPr>
      <w:r>
        <w:t xml:space="preserve">Anyway, I don’t have a strong view and would be okay if more prefer another name. </w:t>
      </w:r>
    </w:p>
  </w:comment>
  <w:comment w:id="1404" w:author="Nokia" w:date="2022-03-02T16:12:00Z" w:initials="KP(-G">
    <w:p w14:paraId="362B9C78" w14:textId="77777777" w:rsidR="00220143" w:rsidRDefault="00220143">
      <w:pPr>
        <w:pStyle w:val="CommentText"/>
      </w:pPr>
      <w:r>
        <w:rPr>
          <w:rStyle w:val="CommentReference"/>
        </w:rPr>
        <w:annotationRef/>
      </w:r>
      <w:r>
        <w:t>Typo:</w:t>
      </w:r>
    </w:p>
    <w:p w14:paraId="41DEA81F" w14:textId="3C4A4421" w:rsidR="00220143" w:rsidRDefault="00220143">
      <w:pPr>
        <w:pStyle w:val="CommentText"/>
      </w:pPr>
      <w:r>
        <w:t>Triggering</w:t>
      </w:r>
    </w:p>
  </w:comment>
  <w:comment w:id="1405" w:author="Zhenhua Zou" w:date="2022-03-03T10:48:00Z" w:initials="ZZ">
    <w:p w14:paraId="24955595" w14:textId="3732E58E" w:rsidR="00966EF9" w:rsidRDefault="00966EF9">
      <w:pPr>
        <w:pStyle w:val="CommentText"/>
      </w:pPr>
      <w:r>
        <w:rPr>
          <w:rStyle w:val="CommentReference"/>
        </w:rPr>
        <w:annotationRef/>
      </w:r>
      <w:r>
        <w:t xml:space="preserve">Thanks </w:t>
      </w:r>
    </w:p>
  </w:comment>
  <w:comment w:id="1769" w:author="Zhenhua Zou" w:date="2022-03-02T15:23:00Z" w:initials="ZZ">
    <w:p w14:paraId="388B3546" w14:textId="491106A0"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799" w:author="Zhenhua Zou" w:date="2022-03-02T15:23:00Z" w:initials="ZZ">
    <w:p w14:paraId="0B80DB3F" w14:textId="12FC0545" w:rsidR="00220143" w:rsidRDefault="00220143">
      <w:pPr>
        <w:pStyle w:val="CommentText"/>
      </w:pPr>
      <w:r>
        <w:rPr>
          <w:rStyle w:val="CommentReference"/>
        </w:rPr>
        <w:annotationRef/>
      </w:r>
      <w:r>
        <w:t>This is more related with RAN1 discussion. Since there is no further update, I propose to remove the EN</w:t>
      </w:r>
    </w:p>
  </w:comment>
  <w:comment w:id="1850" w:author="Zhenhua Zou" w:date="2022-03-02T15:24:00Z" w:initials="ZZ">
    <w:p w14:paraId="70DDFF2B" w14:textId="3F5AC84F"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851" w:author="Nokia" w:date="2022-03-02T16:21:00Z" w:initials="KP(-G">
    <w:p w14:paraId="47279687" w14:textId="4859581C" w:rsidR="00220143" w:rsidRDefault="00220143">
      <w:pPr>
        <w:pStyle w:val="CommentText"/>
      </w:pPr>
      <w:r>
        <w:rPr>
          <w:rStyle w:val="CommentReference"/>
        </w:rPr>
        <w:annotationRef/>
      </w:r>
      <w:r w:rsidR="00AE780D">
        <w:t>We have the same understanding as the rapporteur.</w:t>
      </w:r>
    </w:p>
  </w:comment>
  <w:comment w:id="1852" w:author="OPPO Zhe Fu" w:date="2022-03-02T23:44:00Z" w:initials="OPPO">
    <w:p w14:paraId="4D351387" w14:textId="5DBCC095" w:rsidR="00D32280" w:rsidRPr="00D32280" w:rsidRDefault="00D32280">
      <w:pPr>
        <w:pStyle w:val="CommentText"/>
        <w:rPr>
          <w:rFonts w:eastAsia="DengXian"/>
          <w:lang w:eastAsia="zh-CN"/>
        </w:rPr>
      </w:pPr>
      <w:r>
        <w:rPr>
          <w:rStyle w:val="CommentReference"/>
        </w:rPr>
        <w:annotationRef/>
      </w:r>
      <w:r>
        <w:rPr>
          <w:rFonts w:eastAsia="DengXian"/>
          <w:lang w:eastAsia="zh-CN"/>
        </w:rPr>
        <w:t xml:space="preserve">We share the same view as the </w:t>
      </w:r>
      <w:proofErr w:type="spellStart"/>
      <w:r>
        <w:rPr>
          <w:lang w:eastAsia="sv-SE"/>
        </w:rPr>
        <w:t>rapportuer</w:t>
      </w:r>
      <w:proofErr w:type="spellEnd"/>
      <w:r>
        <w:rPr>
          <w:lang w:eastAsia="sv-SE"/>
        </w:rPr>
        <w:t>.</w:t>
      </w:r>
    </w:p>
  </w:comment>
  <w:comment w:id="2009" w:author="OPPO Zhe Fu" w:date="2022-03-02T23:47:00Z" w:initials="OPPO">
    <w:p w14:paraId="0BAEEFCD" w14:textId="5344643A" w:rsidR="00081E5F" w:rsidRDefault="00081E5F">
      <w:pPr>
        <w:pStyle w:val="CommentText"/>
      </w:pPr>
      <w:r>
        <w:rPr>
          <w:rStyle w:val="CommentReference"/>
        </w:rPr>
        <w:annotationRef/>
      </w:r>
      <w:r>
        <w:rPr>
          <w:rFonts w:eastAsia="DengXian"/>
          <w:lang w:eastAsia="zh-CN"/>
        </w:rPr>
        <w:t>“PUCCH-config” is used here while “</w:t>
      </w:r>
      <w:r w:rsidRPr="002218BE">
        <w:rPr>
          <w:szCs w:val="22"/>
          <w:lang w:eastAsia="sv-SE"/>
        </w:rPr>
        <w:t xml:space="preserve">entry of </w:t>
      </w:r>
      <w:r w:rsidRPr="002218BE">
        <w:rPr>
          <w:i/>
          <w:iCs/>
          <w:szCs w:val="22"/>
          <w:lang w:eastAsia="sv-SE"/>
        </w:rPr>
        <w:t>PUCCH-ConfigurationList-r16</w:t>
      </w:r>
      <w:r>
        <w:rPr>
          <w:rFonts w:eastAsia="DengXian"/>
          <w:lang w:eastAsia="zh-CN"/>
        </w:rPr>
        <w:t>” is used in the last sentence. Is it better if we apply a similar wording style for these two places? For example, we use “</w:t>
      </w:r>
      <w:r w:rsidRPr="00895288">
        <w:rPr>
          <w:rFonts w:eastAsia="DengXian"/>
          <w:lang w:eastAsia="zh-CN"/>
        </w:rPr>
        <w:t>the second entry of PUCCH</w:t>
      </w:r>
      <w:r w:rsidRPr="002218BE">
        <w:rPr>
          <w:i/>
          <w:iCs/>
          <w:szCs w:val="22"/>
          <w:lang w:eastAsia="sv-SE"/>
        </w:rPr>
        <w:t>-ConfigurationList-r1</w:t>
      </w:r>
      <w:r>
        <w:rPr>
          <w:i/>
          <w:iCs/>
          <w:szCs w:val="22"/>
          <w:lang w:eastAsia="sv-SE"/>
        </w:rPr>
        <w:t>6</w:t>
      </w:r>
      <w:r>
        <w:rPr>
          <w:rFonts w:eastAsia="DengXian"/>
          <w:lang w:eastAsia="zh-CN"/>
        </w:rPr>
        <w:t>” instead of “</w:t>
      </w:r>
      <w:r w:rsidRPr="002218BE">
        <w:rPr>
          <w:szCs w:val="22"/>
          <w:lang w:eastAsia="sv-SE"/>
        </w:rPr>
        <w:t>the second PUCCH-config</w:t>
      </w:r>
      <w:r>
        <w:rPr>
          <w:rFonts w:eastAsia="DengXian"/>
          <w:lang w:eastAsia="zh-CN"/>
        </w:rPr>
        <w:t>”.</w:t>
      </w:r>
    </w:p>
  </w:comment>
  <w:comment w:id="2010" w:author="Zhenhua Zou" w:date="2022-03-03T10:50:00Z" w:initials="ZZ">
    <w:p w14:paraId="56EAF424" w14:textId="271B5DCC" w:rsidR="00854CC1" w:rsidRDefault="00854CC1">
      <w:pPr>
        <w:pStyle w:val="CommentText"/>
      </w:pPr>
      <w:r>
        <w:t>Agree and t</w:t>
      </w:r>
      <w:r>
        <w:rPr>
          <w:rStyle w:val="CommentReference"/>
        </w:rPr>
        <w:annotationRef/>
      </w:r>
      <w:r>
        <w:t xml:space="preserve">hanks for the comment. </w:t>
      </w:r>
    </w:p>
  </w:comment>
  <w:comment w:id="2379" w:author="Zhenhua Zou" w:date="2022-03-02T15:28:00Z" w:initials="ZZ">
    <w:p w14:paraId="2346D61D" w14:textId="3316F2B3" w:rsidR="00220143" w:rsidRDefault="00220143">
      <w:pPr>
        <w:pStyle w:val="CommentText"/>
      </w:pPr>
      <w:r>
        <w:rPr>
          <w:rStyle w:val="CommentReference"/>
        </w:rPr>
        <w:annotationRef/>
      </w:r>
      <w:r>
        <w:t>The further updates from RAN1/4. I propose to remove the EN. If RAN1/4 finds issue, they can indicate in an LS.</w:t>
      </w:r>
    </w:p>
  </w:comment>
  <w:comment w:id="2532" w:author="Ericsson" w:date="2021-12-15T10:43:00Z" w:initials="ZZ">
    <w:p w14:paraId="5AD37EE5" w14:textId="3FDF26B6" w:rsidR="00220143" w:rsidRPr="00D52E0B" w:rsidRDefault="00220143" w:rsidP="00D52E0B">
      <w:pPr>
        <w:pStyle w:val="ListParagraph"/>
        <w:ind w:left="0"/>
        <w:rPr>
          <w:rFonts w:cs="Times"/>
        </w:rPr>
      </w:pPr>
      <w:r>
        <w:rPr>
          <w:rFonts w:cs="Times"/>
        </w:rPr>
        <w:t>RAN1#106bis-e</w:t>
      </w:r>
    </w:p>
    <w:p w14:paraId="74DCAC97" w14:textId="77777777" w:rsidR="00220143" w:rsidRDefault="00220143" w:rsidP="00D52E0B">
      <w:pPr>
        <w:pStyle w:val="ListParagraph"/>
        <w:ind w:left="0"/>
        <w:rPr>
          <w:rFonts w:cs="Times"/>
          <w:b/>
          <w:bCs/>
        </w:rPr>
      </w:pPr>
    </w:p>
    <w:p w14:paraId="2AE6B848" w14:textId="7EB80675" w:rsidR="00220143" w:rsidRPr="00CE609E" w:rsidRDefault="00220143"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proofErr w:type="spellStart"/>
      <w:r w:rsidRPr="00CE609E">
        <w:rPr>
          <w:rFonts w:cs="Times"/>
          <w:i/>
        </w:rPr>
        <w:t>maxEnergyDetectionThreshold</w:t>
      </w:r>
      <w:proofErr w:type="spellEnd"/>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ul-</w:t>
      </w:r>
      <w:proofErr w:type="spellStart"/>
      <w:r w:rsidRPr="00CE609E">
        <w:rPr>
          <w:rFonts w:cs="Times"/>
          <w:i/>
          <w:iCs/>
        </w:rPr>
        <w:t>toDL</w:t>
      </w:r>
      <w:proofErr w:type="spellEnd"/>
      <w:r w:rsidRPr="00CE609E">
        <w:rPr>
          <w:rFonts w:cs="Times"/>
          <w:i/>
          <w:iCs/>
        </w:rPr>
        <w:t>-COT-</w:t>
      </w:r>
      <w:proofErr w:type="spellStart"/>
      <w:r w:rsidRPr="00CE609E">
        <w:rPr>
          <w:rFonts w:cs="Times"/>
          <w:i/>
          <w:iCs/>
        </w:rPr>
        <w:t>SharingED</w:t>
      </w:r>
      <w:proofErr w:type="spellEnd"/>
      <w:r w:rsidRPr="00CE609E">
        <w:rPr>
          <w:rFonts w:cs="Times"/>
          <w:i/>
          <w:iCs/>
        </w:rPr>
        <w:t xml:space="preserve">-Threshold </w:t>
      </w:r>
      <w:r w:rsidRPr="00CE609E">
        <w:rPr>
          <w:rFonts w:cs="Times"/>
        </w:rPr>
        <w:t>is not applicable.</w:t>
      </w:r>
      <w:r>
        <w:rPr>
          <w:rStyle w:val="CommentReference"/>
        </w:rPr>
        <w:annotationRef/>
      </w:r>
      <w:r>
        <w:rPr>
          <w:rStyle w:val="CommentReference"/>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proofErr w:type="spellStart"/>
      <w:r w:rsidRPr="00CE609E">
        <w:rPr>
          <w:rFonts w:cs="Times"/>
          <w:i/>
        </w:rPr>
        <w:t>maxEnergyDetectionThreshold</w:t>
      </w:r>
      <w:proofErr w:type="spellEnd"/>
      <w:r w:rsidRPr="00CE609E">
        <w:rPr>
          <w:rFonts w:cs="Times"/>
        </w:rPr>
        <w:t xml:space="preserve"> if </w:t>
      </w:r>
      <w:proofErr w:type="spellStart"/>
      <w:r w:rsidRPr="00CE609E">
        <w:rPr>
          <w:rFonts w:cs="Times"/>
          <w:i/>
        </w:rPr>
        <w:t>maxEnergyDetectionThreshold</w:t>
      </w:r>
      <w:proofErr w:type="spellEnd"/>
      <w:r w:rsidRPr="00CE609E">
        <w:rPr>
          <w:rFonts w:cs="Times"/>
        </w:rPr>
        <w:t xml:space="preserve"> is configured. Otherwise (i.e., if </w:t>
      </w:r>
      <w:proofErr w:type="spellStart"/>
      <w:r w:rsidRPr="00CE609E">
        <w:rPr>
          <w:rFonts w:cs="Times"/>
          <w:i/>
        </w:rPr>
        <w:t>maxEnergyDetectionThreshold</w:t>
      </w:r>
      <w:proofErr w:type="spellEnd"/>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CommentText"/>
      </w:pPr>
    </w:p>
  </w:comment>
  <w:comment w:id="2567" w:author="Ericsson" w:date="2021-12-15T10:39:00Z" w:initials="ZZ">
    <w:p w14:paraId="2F47306F" w14:textId="77777777" w:rsidR="00220143" w:rsidRDefault="00220143">
      <w:pPr>
        <w:pStyle w:val="CommentText"/>
      </w:pPr>
      <w:r>
        <w:rPr>
          <w:rStyle w:val="CommentReference"/>
        </w:rPr>
        <w:annotationRef/>
      </w:r>
      <w:r>
        <w:t>RAN1#107-e</w:t>
      </w:r>
    </w:p>
    <w:p w14:paraId="4FD3F7F8" w14:textId="77777777" w:rsidR="00220143" w:rsidRDefault="00220143">
      <w:pPr>
        <w:pStyle w:val="CommentText"/>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proofErr w:type="spellStart"/>
      <w:r w:rsidRPr="00163DCE">
        <w:rPr>
          <w:rFonts w:cs="Times"/>
          <w:i/>
          <w:iCs/>
        </w:rPr>
        <w:t>EnableConfiguredUL</w:t>
      </w:r>
      <w:proofErr w:type="spellEnd"/>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220143" w:rsidRDefault="00220143">
      <w:pPr>
        <w:pStyle w:val="CommentText"/>
      </w:pPr>
    </w:p>
  </w:comment>
  <w:comment w:id="2782" w:author="Ericsson" w:date="2021-11-16T14:44:00Z" w:initials="ZZ">
    <w:p w14:paraId="17FBC6D0" w14:textId="405F3F02" w:rsidR="00220143" w:rsidRDefault="00220143">
      <w:pPr>
        <w:pStyle w:val="CommentText"/>
      </w:pPr>
      <w:r>
        <w:rPr>
          <w:rStyle w:val="CommentReference"/>
        </w:rPr>
        <w:annotationRef/>
      </w:r>
      <w:r>
        <w:t>It is assumed that when the network disables UE-side PDC, it may mean that the gNB has pre-compensated.  There is no specific need to mention this (</w:t>
      </w:r>
      <w:proofErr w:type="spellStart"/>
      <w:r>
        <w:t>i.e</w:t>
      </w:r>
      <w:proofErr w:type="spellEnd"/>
      <w:r>
        <w:t xml:space="preserve">, a network implementation) </w:t>
      </w:r>
    </w:p>
  </w:comment>
  <w:comment w:id="2783" w:author="Ericsson" w:date="2021-11-16T15:23:00Z" w:initials="ZZ">
    <w:p w14:paraId="17FF329D" w14:textId="6EDC8E7E" w:rsidR="00220143" w:rsidRDefault="00220143">
      <w:pPr>
        <w:pStyle w:val="CommentText"/>
      </w:pPr>
      <w:r>
        <w:rPr>
          <w:rStyle w:val="CommentReference"/>
        </w:rPr>
        <w:annotationRef/>
      </w:r>
      <w:r>
        <w:t xml:space="preserve">A new IE </w:t>
      </w:r>
      <w:proofErr w:type="spellStart"/>
      <w:r w:rsidRPr="009C7017">
        <w:t>referenceTime</w:t>
      </w:r>
      <w:r>
        <w:t>DelayComp</w:t>
      </w:r>
      <w:proofErr w:type="spellEnd"/>
      <w:r>
        <w:t xml:space="preserve"> is added in both SIB9 and </w:t>
      </w:r>
      <w:proofErr w:type="spellStart"/>
      <w:r>
        <w:t>DLInformationTransfer</w:t>
      </w:r>
      <w:proofErr w:type="spellEnd"/>
      <w:r>
        <w:t>.</w:t>
      </w:r>
    </w:p>
  </w:comment>
  <w:comment w:id="2784" w:author="Ericsson" w:date="2021-11-16T15:23:00Z" w:initials="ZZ">
    <w:p w14:paraId="143BC56E" w14:textId="736E4BAD" w:rsidR="00220143" w:rsidRDefault="00220143">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85" w:author="Zhenhua Zou" w:date="2022-03-01T10:40:00Z" w:initials="ZZ">
    <w:p w14:paraId="4A88C544" w14:textId="77777777" w:rsidR="00220143" w:rsidRDefault="00220143"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proofErr w:type="spellStart"/>
      <w:r>
        <w:rPr>
          <w:i/>
          <w:iCs/>
          <w:szCs w:val="22"/>
          <w:lang w:eastAsia="sv-SE"/>
        </w:rPr>
        <w:t>pdc</w:t>
      </w:r>
      <w:proofErr w:type="spellEnd"/>
      <w:r>
        <w:rPr>
          <w:i/>
          <w:iCs/>
          <w:szCs w:val="22"/>
          <w:lang w:eastAsia="sv-SE"/>
        </w:rPr>
        <w:t xml:space="preserve">-Info </w:t>
      </w:r>
      <w:r>
        <w:rPr>
          <w:szCs w:val="22"/>
          <w:lang w:eastAsia="sv-SE"/>
        </w:rPr>
        <w:t xml:space="preserve">in </w:t>
      </w:r>
      <w:r>
        <w:rPr>
          <w:i/>
          <w:iCs/>
          <w:szCs w:val="22"/>
          <w:lang w:eastAsia="sv-SE"/>
        </w:rPr>
        <w:t>NZP-CSI-RS-</w:t>
      </w:r>
      <w:proofErr w:type="spellStart"/>
      <w:r>
        <w:rPr>
          <w:i/>
          <w:iCs/>
          <w:szCs w:val="22"/>
          <w:lang w:eastAsia="sv-SE"/>
        </w:rPr>
        <w:t>ResourceSet</w:t>
      </w:r>
      <w:proofErr w:type="spellEnd"/>
      <w:r>
        <w:rPr>
          <w:szCs w:val="22"/>
          <w:lang w:eastAsia="sv-SE"/>
        </w:rPr>
        <w:t>.</w:t>
      </w:r>
    </w:p>
    <w:p w14:paraId="7C049180" w14:textId="77777777" w:rsidR="00220143" w:rsidRDefault="00220143" w:rsidP="00072FA2">
      <w:pPr>
        <w:pStyle w:val="CommentText"/>
        <w:rPr>
          <w:szCs w:val="22"/>
          <w:lang w:eastAsia="sv-SE"/>
        </w:rPr>
      </w:pPr>
    </w:p>
    <w:p w14:paraId="437D71F7" w14:textId="564EC67F" w:rsidR="00220143" w:rsidRDefault="00220143"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w:t>
      </w:r>
      <w:proofErr w:type="spellStart"/>
      <w:r w:rsidRPr="003E107E">
        <w:rPr>
          <w:i/>
          <w:iCs/>
          <w:szCs w:val="22"/>
          <w:lang w:eastAsia="sv-SE"/>
        </w:rPr>
        <w:t>ResourceSet</w:t>
      </w:r>
      <w:proofErr w:type="spellEnd"/>
    </w:p>
  </w:comment>
  <w:comment w:id="2786" w:author="Ericsson" w:date="2021-11-16T15:24:00Z" w:initials="ZZ">
    <w:p w14:paraId="0F104B39" w14:textId="2C27CACD" w:rsidR="00220143" w:rsidRDefault="00220143">
      <w:pPr>
        <w:pStyle w:val="CommentText"/>
      </w:pPr>
      <w:r>
        <w:rPr>
          <w:rStyle w:val="CommentReference"/>
        </w:rPr>
        <w:annotationRef/>
      </w:r>
      <w:r>
        <w:t xml:space="preserve">Change of the field description of the cg-RetransmissionTimer. </w:t>
      </w:r>
    </w:p>
  </w:comment>
  <w:comment w:id="2787" w:author="Ericsson" w:date="2022-01-25T11:32:00Z" w:initials="ZZ">
    <w:p w14:paraId="0BF66CDE" w14:textId="7E89838E" w:rsidR="00220143" w:rsidRPr="004F0622" w:rsidRDefault="00220143">
      <w:pPr>
        <w:pStyle w:val="CommentText"/>
      </w:pPr>
      <w:r>
        <w:rPr>
          <w:rStyle w:val="CommentReference"/>
        </w:rPr>
        <w:annotationRef/>
      </w:r>
      <w:r>
        <w:rPr>
          <w:rStyle w:val="CommentReference"/>
        </w:rPr>
        <w:t xml:space="preserve">The IE </w:t>
      </w:r>
      <w:r w:rsidRPr="004F0622">
        <w:rPr>
          <w:rStyle w:val="CommentReference"/>
          <w:i/>
          <w:iCs/>
        </w:rPr>
        <w:t>RLC-</w:t>
      </w:r>
      <w:proofErr w:type="spellStart"/>
      <w:r w:rsidRPr="004F0622">
        <w:rPr>
          <w:rStyle w:val="CommentReference"/>
          <w:i/>
          <w:iCs/>
        </w:rPr>
        <w:t>BearerConfig</w:t>
      </w:r>
      <w:proofErr w:type="spellEnd"/>
      <w:r>
        <w:rPr>
          <w:rStyle w:val="CommentReference"/>
        </w:rPr>
        <w:t xml:space="preserve"> links the LCID to the </w:t>
      </w:r>
      <w:proofErr w:type="spellStart"/>
      <w:r>
        <w:rPr>
          <w:rStyle w:val="CommentReference"/>
        </w:rPr>
        <w:t>drb</w:t>
      </w:r>
      <w:proofErr w:type="spellEnd"/>
      <w:r>
        <w:rPr>
          <w:rStyle w:val="CommentReference"/>
        </w:rPr>
        <w:t xml:space="preserve">-identity which further links to the PDCP config which contains the survival time configuration. Even though implicit, the information is already there from the upper layer and no need to one more </w:t>
      </w:r>
      <w:proofErr w:type="spellStart"/>
      <w:r>
        <w:rPr>
          <w:rStyle w:val="CommentReference"/>
        </w:rPr>
        <w:t>explicty</w:t>
      </w:r>
      <w:proofErr w:type="spellEnd"/>
      <w:r>
        <w:rPr>
          <w:rStyle w:val="CommentReference"/>
        </w:rPr>
        <w:t xml:space="preserve"> configuration. </w:t>
      </w:r>
    </w:p>
  </w:comment>
  <w:comment w:id="2788" w:author="Zhenhua Zou" w:date="2022-03-01T10:42:00Z" w:initials="ZZ">
    <w:p w14:paraId="4032FB53" w14:textId="03A8844C" w:rsidR="00220143" w:rsidRDefault="00220143">
      <w:pPr>
        <w:pStyle w:val="CommentText"/>
      </w:pPr>
      <w:r>
        <w:rPr>
          <w:rStyle w:val="CommentReference"/>
        </w:rPr>
        <w:annotationRef/>
      </w:r>
      <w:r>
        <w:t>The EN on this point is removed</w:t>
      </w:r>
    </w:p>
  </w:comment>
  <w:comment w:id="2789" w:author="Zhenhua Zou" w:date="2022-03-01T10:27:00Z" w:initials="ZZ">
    <w:p w14:paraId="41D341C0" w14:textId="77777777" w:rsidR="00220143" w:rsidRDefault="00220143"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BE744" w15:done="0"/>
  <w15:commentEx w15:paraId="02EAB934" w15:done="0"/>
  <w15:commentEx w15:paraId="006EE029" w15:done="0"/>
  <w15:commentEx w15:paraId="59258BC8" w15:done="0"/>
  <w15:commentEx w15:paraId="6072E7BB" w15:done="0"/>
  <w15:commentEx w15:paraId="138CAAF8" w15:paraIdParent="6072E7BB" w15:done="0"/>
  <w15:commentEx w15:paraId="46EC5364" w15:paraIdParent="6072E7BB" w15:done="0"/>
  <w15:commentEx w15:paraId="1E561756" w15:done="0"/>
  <w15:commentEx w15:paraId="5E301463" w15:done="0"/>
  <w15:commentEx w15:paraId="6D431E23" w15:done="0"/>
  <w15:commentEx w15:paraId="6FEC09B0" w15:paraIdParent="6D431E23" w15:done="0"/>
  <w15:commentEx w15:paraId="50F1CCF5" w15:paraIdParent="6D431E2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653A34D9" w15:paraIdParent="08246AC7" w15:done="0"/>
  <w15:commentEx w15:paraId="3A328718" w15:paraIdParent="08246AC7" w15:done="0"/>
  <w15:commentEx w15:paraId="5DA579C6" w15:paraIdParent="08246AC7" w15:done="0"/>
  <w15:commentEx w15:paraId="64A69B80" w15:paraIdParent="08246AC7" w15:done="0"/>
  <w15:commentEx w15:paraId="1D9E1450" w15:done="0"/>
  <w15:commentEx w15:paraId="4DCA88A7" w15:paraIdParent="1D9E1450" w15:done="0"/>
  <w15:commentEx w15:paraId="4274D12B" w15:paraIdParent="1D9E1450" w15:done="0"/>
  <w15:commentEx w15:paraId="41DEA81F" w15:done="1"/>
  <w15:commentEx w15:paraId="24955595" w15:paraIdParent="41DEA81F" w15:done="1"/>
  <w15:commentEx w15:paraId="388B3546" w15:done="0"/>
  <w15:commentEx w15:paraId="0B80DB3F" w15:done="0"/>
  <w15:commentEx w15:paraId="70DDFF2B" w15:done="0"/>
  <w15:commentEx w15:paraId="47279687" w15:paraIdParent="70DDFF2B" w15:done="0"/>
  <w15:commentEx w15:paraId="4D351387" w15:paraIdParent="70DDFF2B" w15:done="0"/>
  <w15:commentEx w15:paraId="0BAEEFCD" w15:done="0"/>
  <w15:commentEx w15:paraId="56EAF424" w15:paraIdParent="0BAEEFCD"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A7F1F" w16cex:dateUtc="2022-03-02T22:41:00Z"/>
  <w16cex:commentExtensible w16cex:durableId="25CB16E4" w16cex:dateUtc="2022-03-03T09:28:00Z"/>
  <w16cex:commentExtensible w16cex:durableId="25C86FAF" w16cex:dateUtc="2022-03-01T09:10:00Z"/>
  <w16cex:commentExtensible w16cex:durableId="256443FA" w16cex:dateUtc="2021-12-15T09:37:00Z"/>
  <w16cex:commentExtensible w16cex:durableId="25CA7F33" w16cex:dateUtc="2022-03-02T22:41:00Z"/>
  <w16cex:commentExtensible w16cex:durableId="25CA3199" w16cex:dateUtc="2022-03-02T17:10:00Z"/>
  <w16cex:commentExtensible w16cex:durableId="25CB1815" w16cex:dateUtc="2022-03-03T09:33: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3093" w16cex:dateUtc="2022-03-03T00:18:00Z"/>
  <w16cex:commentExtensible w16cex:durableId="25CA3C95" w16cex:dateUtc="2022-03-02T17:56:00Z"/>
  <w16cex:commentExtensible w16cex:durableId="25CB198C" w16cex:dateUtc="2022-03-03T09:40:00Z"/>
  <w16cex:commentExtensible w16cex:durableId="25CA32BC" w16cex:dateUtc="2022-03-02T17:15:00Z"/>
  <w16cex:commentExtensible w16cex:durableId="25CB1B35" w16cex:dateUtc="2022-03-03T09:47:00Z"/>
  <w16cex:commentExtensible w16cex:durableId="25CA07CE" w16cex:dateUtc="2022-03-02T15:12:00Z"/>
  <w16cex:commentExtensible w16cex:durableId="25CB1B79" w16cex:dateUtc="2022-03-03T09:48: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7FC4" w16cex:dateUtc="2022-03-02T22:44:00Z"/>
  <w16cex:commentExtensible w16cex:durableId="25CA8077" w16cex:dateUtc="2022-03-02T22:47:00Z"/>
  <w16cex:commentExtensible w16cex:durableId="25CB1C11" w16cex:dateUtc="2022-03-03T09:50: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38CAAF8" w16cid:durableId="25CA7F1F"/>
  <w16cid:commentId w16cid:paraId="46EC5364" w16cid:durableId="25CB16E4"/>
  <w16cid:commentId w16cid:paraId="1E561756" w16cid:durableId="25C86FAF"/>
  <w16cid:commentId w16cid:paraId="5E301463" w16cid:durableId="256443FA"/>
  <w16cid:commentId w16cid:paraId="6D431E23" w16cid:durableId="25CA7F33"/>
  <w16cid:commentId w16cid:paraId="6FEC09B0" w16cid:durableId="25CA3199"/>
  <w16cid:commentId w16cid:paraId="50F1CCF5" w16cid:durableId="25CB1815"/>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653A34D9" w16cid:durableId="25CA3093"/>
  <w16cid:commentId w16cid:paraId="3A328718" w16cid:durableId="25CA3C95"/>
  <w16cid:commentId w16cid:paraId="5DA579C6" w16cid:durableId="25CB1563"/>
  <w16cid:commentId w16cid:paraId="64A69B80" w16cid:durableId="25CB198C"/>
  <w16cid:commentId w16cid:paraId="1D9E1450" w16cid:durableId="25CA32BC"/>
  <w16cid:commentId w16cid:paraId="4DCA88A7" w16cid:durableId="25CB1565"/>
  <w16cid:commentId w16cid:paraId="4274D12B" w16cid:durableId="25CB1B35"/>
  <w16cid:commentId w16cid:paraId="41DEA81F" w16cid:durableId="25CA07CE"/>
  <w16cid:commentId w16cid:paraId="24955595" w16cid:durableId="25CB1B79"/>
  <w16cid:commentId w16cid:paraId="388B3546" w16cid:durableId="25CA0A83"/>
  <w16cid:commentId w16cid:paraId="0B80DB3F" w16cid:durableId="25CA0A54"/>
  <w16cid:commentId w16cid:paraId="70DDFF2B" w16cid:durableId="25CA0AC8"/>
  <w16cid:commentId w16cid:paraId="47279687" w16cid:durableId="25CA0A0B"/>
  <w16cid:commentId w16cid:paraId="4D351387" w16cid:durableId="25CA7FC4"/>
  <w16cid:commentId w16cid:paraId="0BAEEFCD" w16cid:durableId="25CA8077"/>
  <w16cid:commentId w16cid:paraId="56EAF424" w16cid:durableId="25CB1C11"/>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7282" w14:textId="77777777" w:rsidR="00E60474" w:rsidRDefault="00E60474">
      <w:pPr>
        <w:spacing w:after="0"/>
      </w:pPr>
      <w:r>
        <w:separator/>
      </w:r>
    </w:p>
  </w:endnote>
  <w:endnote w:type="continuationSeparator" w:id="0">
    <w:p w14:paraId="45EBD158" w14:textId="77777777" w:rsidR="00E60474" w:rsidRDefault="00E60474">
      <w:pPr>
        <w:spacing w:after="0"/>
      </w:pPr>
      <w:r>
        <w:continuationSeparator/>
      </w:r>
    </w:p>
  </w:endnote>
  <w:endnote w:type="continuationNotice" w:id="1">
    <w:p w14:paraId="40FDA2C4" w14:textId="77777777" w:rsidR="00E60474" w:rsidRDefault="00E60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220143" w:rsidRDefault="0022014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CB03" w14:textId="77777777" w:rsidR="00E60474" w:rsidRDefault="00E60474">
      <w:pPr>
        <w:spacing w:after="0"/>
      </w:pPr>
      <w:r>
        <w:separator/>
      </w:r>
    </w:p>
  </w:footnote>
  <w:footnote w:type="continuationSeparator" w:id="0">
    <w:p w14:paraId="4967FD9B" w14:textId="77777777" w:rsidR="00E60474" w:rsidRDefault="00E60474">
      <w:pPr>
        <w:spacing w:after="0"/>
      </w:pPr>
      <w:r>
        <w:continuationSeparator/>
      </w:r>
    </w:p>
  </w:footnote>
  <w:footnote w:type="continuationNotice" w:id="1">
    <w:p w14:paraId="7EBF5F06" w14:textId="77777777" w:rsidR="00E60474" w:rsidRDefault="00E604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75363662"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26AB3">
      <w:rPr>
        <w:rFonts w:ascii="Arial" w:hAnsi="Arial" w:cs="Arial"/>
        <w:b/>
        <w:noProof/>
        <w:sz w:val="18"/>
        <w:szCs w:val="18"/>
      </w:rPr>
      <w:t>23</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7D4C667B"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26AB3">
      <w:rPr>
        <w:rFonts w:ascii="Arial" w:hAnsi="Arial" w:cs="Arial"/>
        <w:b/>
        <w:noProof/>
        <w:sz w:val="18"/>
        <w:szCs w:val="18"/>
      </w:rPr>
      <w:t>378</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Header"/>
    </w:pPr>
  </w:p>
  <w:p w14:paraId="31BBBCD6" w14:textId="77777777" w:rsidR="00220143" w:rsidRDefault="00220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hua Zou">
    <w15:presenceInfo w15:providerId="AD" w15:userId="S::zhenhua.zou@ericsson.com::4b0e0e0a-66cc-4449-864c-b78e7425fd4b"/>
  </w15:person>
  <w15:person w15:author="OPPO Zhe Fu">
    <w15:presenceInfo w15:providerId="None" w15:userId="OPPO Zhe Fu"/>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rson w15:author="LGE (SunYoung)">
    <w15:presenceInfo w15:providerId="None" w15:userId="LGE (SunYoung)"/>
  </w15:person>
  <w15:person w15:author="Sequans - Olivier Marco">
    <w15:presenceInfo w15:providerId="None" w15:userId="Sequans - Olivier Marco"/>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468"/>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AD7"/>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1E5F"/>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1874"/>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A76"/>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0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6D"/>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592A"/>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BD5"/>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33B"/>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45"/>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2A3"/>
    <w:rsid w:val="006D4449"/>
    <w:rsid w:val="006D46FD"/>
    <w:rsid w:val="006D47A1"/>
    <w:rsid w:val="006D4CFF"/>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29A"/>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3A"/>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82A"/>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0D9"/>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CC1"/>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12A"/>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EF9"/>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60B"/>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0EDF"/>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8AE"/>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A7EC1"/>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7B4"/>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823"/>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A99"/>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61"/>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EC8"/>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100"/>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3C28"/>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89"/>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AE"/>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80"/>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6AB3"/>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3BFF"/>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474"/>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image" Target="media/image3.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E1B9630C-CD14-4791-8769-D58F32FE61CC}"/>
</file>

<file path=customXml/itemProps3.xml><?xml version="1.0" encoding="utf-8"?>
<ds:datastoreItem xmlns:ds="http://schemas.openxmlformats.org/officeDocument/2006/customXml" ds:itemID="{896290CA-84D7-4EA9-9818-D083FFA86AFD}">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389</Pages>
  <Words>153055</Words>
  <Characters>811192</Characters>
  <Application>Microsoft Office Word</Application>
  <DocSecurity>0</DocSecurity>
  <Lines>6759</Lines>
  <Paragraphs>1924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962323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Zhenhua Zou</cp:lastModifiedBy>
  <cp:revision>29</cp:revision>
  <cp:lastPrinted>2017-05-08T10:55:00Z</cp:lastPrinted>
  <dcterms:created xsi:type="dcterms:W3CDTF">2022-03-02T17:11:00Z</dcterms:created>
  <dcterms:modified xsi:type="dcterms:W3CDTF">2022-03-03T09:51:00Z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