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53592A" w:rsidP="00BA3A9F">
      <w:pPr>
        <w:pStyle w:val="CRCoverPage"/>
        <w:outlineLvl w:val="0"/>
        <w:rPr>
          <w:b/>
          <w:noProof/>
          <w:sz w:val="24"/>
        </w:rPr>
      </w:pPr>
      <w:fldSimple w:instr=" DOCPROPERTY  StartDate  \* MERGEFORMAT ">
        <w:r w:rsidR="00BA3A9F">
          <w:rPr>
            <w:b/>
            <w:noProof/>
            <w:sz w:val="24"/>
          </w:rPr>
          <w:t>21</w:t>
        </w:r>
        <w:r w:rsidR="00BA3A9F" w:rsidRPr="00EC04F1">
          <w:rPr>
            <w:b/>
            <w:noProof/>
            <w:sz w:val="24"/>
            <w:vertAlign w:val="superscript"/>
          </w:rPr>
          <w:t>st</w:t>
        </w:r>
        <w:r w:rsidR="00BA3A9F">
          <w:rPr>
            <w:b/>
            <w:noProof/>
            <w:sz w:val="24"/>
          </w:rPr>
          <w:t xml:space="preserve"> February 2022</w:t>
        </w:r>
      </w:fldSimple>
      <w:r w:rsidR="00BA3A9F">
        <w:rPr>
          <w:b/>
          <w:noProof/>
          <w:sz w:val="24"/>
        </w:rPr>
        <w:t xml:space="preserve"> - </w:t>
      </w:r>
      <w:fldSimple w:instr=" DOCPROPERTY  EndDate  \* MERGEFORMAT ">
        <w:r w:rsidR="00BA3A9F">
          <w:rPr>
            <w:b/>
            <w:noProof/>
            <w:sz w:val="24"/>
          </w:rPr>
          <w:t>3</w:t>
        </w:r>
        <w:r w:rsidR="00BA3A9F">
          <w:rPr>
            <w:b/>
            <w:noProof/>
            <w:sz w:val="24"/>
            <w:vertAlign w:val="superscript"/>
          </w:rPr>
          <w:t>rd</w:t>
        </w:r>
        <w:r w:rsidR="00BA3A9F">
          <w:rPr>
            <w:b/>
            <w:noProof/>
            <w:sz w:val="24"/>
          </w:rPr>
          <w:t xml:space="preserve"> March 202</w:t>
        </w:r>
      </w:fldSimple>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53592A" w:rsidP="00F8264E">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53592A" w:rsidP="00F8264E">
            <w:pPr>
              <w:pStyle w:val="CRCoverPage"/>
              <w:spacing w:after="0"/>
              <w:rPr>
                <w:noProof/>
              </w:rPr>
            </w:pPr>
            <w:fldSimple w:instr=" DOCPROPERTY  Cr#  \* MERGEFORMAT ">
              <w:r w:rsidR="00F23DC8">
                <w:rPr>
                  <w:b/>
                  <w:noProof/>
                  <w:sz w:val="28"/>
                </w:rPr>
                <w:t>2887</w:t>
              </w:r>
            </w:fldSimple>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53592A" w:rsidP="00F8264E">
            <w:pPr>
              <w:pStyle w:val="CRCoverPage"/>
              <w:spacing w:after="0"/>
              <w:jc w:val="center"/>
              <w:rPr>
                <w:noProof/>
                <w:sz w:val="28"/>
              </w:rPr>
            </w:pPr>
            <w:fldSimple w:instr=" DOCPROPERTY  Version  \* MERGEFORMAT ">
              <w:r w:rsidR="00527F96">
                <w:rPr>
                  <w:b/>
                  <w:noProof/>
                  <w:sz w:val="28"/>
                </w:rPr>
                <w:t>16.</w:t>
              </w:r>
              <w:r w:rsidR="00C5691F">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53592A" w:rsidP="00F8264E">
            <w:pPr>
              <w:pStyle w:val="CRCoverPage"/>
              <w:spacing w:after="0"/>
              <w:ind w:left="100"/>
              <w:rPr>
                <w:noProof/>
              </w:rPr>
            </w:pPr>
            <w:fldSimple w:instr=" DOCPROPERTY  RelatedWis  \* MERGEFORMAT ">
              <w:r w:rsidR="00277BB2" w:rsidRPr="00B61F1B">
                <w:t>NR_IIOT_URLLC_enh</w:t>
              </w:r>
            </w:fldSimple>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53592A" w:rsidP="00F8264E">
            <w:pPr>
              <w:pStyle w:val="CRCoverPage"/>
              <w:spacing w:after="0"/>
              <w:ind w:left="100"/>
              <w:rPr>
                <w:noProof/>
              </w:rPr>
            </w:pPr>
            <w:fldSimple w:instr=" DOCPROPERTY  ResDate  \* MERGEFORMAT ">
              <w:r w:rsidR="00527F96">
                <w:rPr>
                  <w:noProof/>
                </w:rPr>
                <w:t>202</w:t>
              </w:r>
              <w:r w:rsidR="001E0A85">
                <w:rPr>
                  <w:noProof/>
                </w:rPr>
                <w:t>2</w:t>
              </w:r>
              <w:r w:rsidR="00527F96">
                <w:rPr>
                  <w:noProof/>
                </w:rPr>
                <w:t>-0</w:t>
              </w:r>
              <w:r w:rsidR="007924E7">
                <w:rPr>
                  <w:noProof/>
                </w:rPr>
                <w:t>3</w:t>
              </w:r>
              <w:r w:rsidR="00527F96">
                <w:rPr>
                  <w:noProof/>
                </w:rPr>
                <w:t>-</w:t>
              </w:r>
            </w:fldSimple>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2DE78C83" w:rsidR="00FA1F93" w:rsidRDefault="00634E53" w:rsidP="00CE5C0B">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TableGrid"/>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r w:rsidRPr="008E08B5">
        <w:rPr>
          <w:i/>
        </w:rPr>
        <w:t xml:space="preserve">VarMeasConfig </w:t>
      </w:r>
      <w:r w:rsidRPr="008E08B5">
        <w:t xml:space="preserve">and </w:t>
      </w:r>
      <w:r w:rsidRPr="008E08B5">
        <w:rPr>
          <w:rFonts w:eastAsia="SimSun"/>
          <w:i/>
        </w:rPr>
        <w:t>VarMeasReportList</w:t>
      </w:r>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r w:rsidRPr="008E08B5">
        <w:rPr>
          <w:i/>
        </w:rPr>
        <w:t xml:space="preserve">VarMeasConfig </w:t>
      </w:r>
      <w:r w:rsidRPr="008E08B5">
        <w:t xml:space="preserve">and </w:t>
      </w:r>
      <w:r w:rsidRPr="008E08B5">
        <w:rPr>
          <w:rFonts w:eastAsia="SimSun"/>
          <w:i/>
        </w:rPr>
        <w:t>VarMeasReportList</w:t>
      </w:r>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CommentReference"/>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r w:rsidRPr="008E08B5">
        <w:rPr>
          <w:i/>
        </w:rPr>
        <w:t>reportCGI;</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ul-DelayValueConfig;</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r w:rsidRPr="008E08B5">
        <w:rPr>
          <w:i/>
        </w:rPr>
        <w:t>ssbFrequency</w:t>
      </w:r>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r w:rsidRPr="008E08B5">
        <w:rPr>
          <w:i/>
        </w:rPr>
        <w:t>ssbSubcarrierSpacing</w:t>
      </w:r>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r w:rsidRPr="008E08B5">
        <w:rPr>
          <w:i/>
        </w:rPr>
        <w:t>reportSFTD</w:t>
      </w:r>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TableGrid"/>
        <w:tblW w:w="0" w:type="auto"/>
        <w:tblLook w:val="04A0" w:firstRow="1" w:lastRow="0" w:firstColumn="1" w:lastColumn="0" w:noHBand="0" w:noVBand="1"/>
      </w:tblPr>
      <w:tblGrid>
        <w:gridCol w:w="9631"/>
      </w:tblGrid>
      <w:tr w:rsidR="00312FF7" w:rsidRPr="00C55966" w14:paraId="629152C4" w14:textId="77777777" w:rsidTr="00220143">
        <w:tc>
          <w:tcPr>
            <w:tcW w:w="14281" w:type="dxa"/>
            <w:shd w:val="clear" w:color="auto" w:fill="FFC000"/>
          </w:tcPr>
          <w:p w14:paraId="6370343F" w14:textId="77777777" w:rsidR="00312FF7" w:rsidRPr="00C55966" w:rsidRDefault="00312FF7" w:rsidP="00220143">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CommentReference"/>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ul-DelayValueConfig</w:t>
      </w:r>
      <w:r w:rsidRPr="008E08B5">
        <w:rPr>
          <w:rFonts w:eastAsia="DengXian"/>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r w:rsidRPr="008E08B5">
        <w:rPr>
          <w:i/>
        </w:rPr>
        <w:t>measObject;</w:t>
      </w:r>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perform SFTD measurements between the PCell and the E-UTRA PSCell;</w:t>
      </w:r>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perform SFTD measurements between the PCell and the NR PSCell;</w:t>
      </w:r>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SimSun"/>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measObject</w:t>
      </w:r>
      <w:r w:rsidRPr="008E08B5">
        <w:t>;</w:t>
      </w:r>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r w:rsidRPr="008E08B5">
        <w:rPr>
          <w:i/>
        </w:rPr>
        <w:t>measObject</w:t>
      </w:r>
      <w:r w:rsidRPr="008E08B5">
        <w:t>;</w:t>
      </w:r>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r w:rsidRPr="008E08B5">
        <w:rPr>
          <w:i/>
        </w:rPr>
        <w:t>measObjectCLI</w:t>
      </w:r>
      <w:r w:rsidRPr="008E08B5">
        <w:t>;</w:t>
      </w:r>
    </w:p>
    <w:p w14:paraId="697AD75C" w14:textId="09965246"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ins>
      <w:ins w:id="44" w:author="Zhenhua Zou" w:date="2022-03-02T14:52:00Z">
        <w:r w:rsidR="006132CF">
          <w:rPr>
            <w:i/>
            <w:iCs/>
          </w:rPr>
          <w:t>m</w:t>
        </w:r>
      </w:ins>
      <w:ins w:id="45" w:author="Zhenhua Zou" w:date="2022-03-01T11:05:00Z">
        <w:r w:rsidRPr="00022F7C">
          <w:rPr>
            <w:i/>
            <w:iCs/>
          </w:rPr>
          <w:t>easObjectRxTxDiff</w:t>
        </w:r>
        <w:r w:rsidRPr="00022F7C">
          <w:t xml:space="preserve"> </w:t>
        </w:r>
        <w:r>
          <w:t>is configured</w:t>
        </w:r>
        <w:r w:rsidRPr="00022F7C">
          <w:t>:</w:t>
        </w:r>
      </w:ins>
    </w:p>
    <w:p w14:paraId="08FADAAB" w14:textId="7B95CB96" w:rsidR="00837716" w:rsidRDefault="00837716" w:rsidP="00837716">
      <w:pPr>
        <w:pStyle w:val="B3"/>
        <w:rPr>
          <w:ins w:id="46" w:author="Zhenhua Zou" w:date="2022-03-01T11:05:00Z"/>
        </w:rPr>
      </w:pPr>
      <w:ins w:id="47"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ins>
      <w:ins w:id="48" w:author="Zhenhua Zou" w:date="2022-03-02T14:52:00Z">
        <w:r w:rsidR="0040553C">
          <w:rPr>
            <w:i/>
            <w:iCs/>
          </w:rPr>
          <w:t>m</w:t>
        </w:r>
      </w:ins>
      <w:ins w:id="49" w:author="Zhenhua Zou" w:date="2022-03-01T11:05:00Z">
        <w:r w:rsidRPr="00022F7C">
          <w:rPr>
            <w:i/>
            <w:iCs/>
          </w:rPr>
          <w:t>easObjectRxTxDiff</w:t>
        </w:r>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59C27ACC" w:rsidR="00B04FE5" w:rsidRPr="00A20922" w:rsidRDefault="00B04FE5" w:rsidP="00B04FE5">
      <w:pPr>
        <w:rPr>
          <w:ins w:id="50" w:author="Zhenhua Zou" w:date="2022-03-01T11:06:00Z"/>
          <w:lang w:eastAsia="zh-CN"/>
        </w:rPr>
      </w:pPr>
      <w:commentRangeStart w:id="51"/>
      <w:ins w:id="52" w:author="Zhenhua Zou" w:date="2022-03-01T11:06:00Z">
        <w:r>
          <w:rPr>
            <w:lang w:eastAsia="zh-CN"/>
          </w:rPr>
          <w:t xml:space="preserve">The </w:t>
        </w:r>
      </w:ins>
      <w:commentRangeEnd w:id="51"/>
      <w:ins w:id="53" w:author="Zhenhua Zou" w:date="2022-03-02T14:56:00Z">
        <w:r w:rsidR="00BD5D29">
          <w:rPr>
            <w:rStyle w:val="CommentReference"/>
          </w:rPr>
          <w:commentReference w:id="51"/>
        </w:r>
      </w:ins>
      <w:ins w:id="54" w:author="Zhenhua Zou" w:date="2022-03-01T11:06:00Z">
        <w:r>
          <w:rPr>
            <w:lang w:eastAsia="zh-CN"/>
          </w:rPr>
          <w:t xml:space="preserve">UE capable of Rx-Tx time difference measurement when configured with </w:t>
        </w:r>
      </w:ins>
      <w:ins w:id="55" w:author="Zhenhua Zou" w:date="2022-03-02T14:53:00Z">
        <w:r w:rsidR="0040129E">
          <w:rPr>
            <w:i/>
            <w:iCs/>
            <w:lang w:eastAsia="zh-CN"/>
          </w:rPr>
          <w:t>m</w:t>
        </w:r>
      </w:ins>
      <w:ins w:id="56" w:author="Zhenhua Zou" w:date="2022-03-01T11:06:00Z">
        <w:r>
          <w:rPr>
            <w:i/>
            <w:iCs/>
            <w:lang w:eastAsia="zh-CN"/>
          </w:rPr>
          <w:t xml:space="preserve">easObjectRxTxDiff </w:t>
        </w:r>
        <w:r>
          <w:rPr>
            <w:lang w:eastAsia="zh-CN"/>
          </w:rPr>
          <w:t>shall:</w:t>
        </w:r>
      </w:ins>
    </w:p>
    <w:p w14:paraId="470A3CF8" w14:textId="00F8B54E" w:rsidR="00B04FE5" w:rsidRDefault="00B04FE5" w:rsidP="00B04FE5">
      <w:pPr>
        <w:pStyle w:val="B1"/>
        <w:rPr>
          <w:ins w:id="57" w:author="Zhenhua Zou" w:date="2022-03-01T11:06:00Z"/>
        </w:rPr>
      </w:pPr>
      <w:ins w:id="58" w:author="Zhenhua Zou" w:date="2022-03-01T11:06:00Z">
        <w:r w:rsidRPr="00022F7C">
          <w:t>1&gt;</w:t>
        </w:r>
        <w:r w:rsidRPr="00022F7C">
          <w:tab/>
        </w:r>
        <w:r>
          <w:t xml:space="preserve">include </w:t>
        </w:r>
      </w:ins>
      <w:ins w:id="59" w:author="Zhenhua Zou" w:date="2022-03-01T11:07:00Z">
        <w:r>
          <w:t xml:space="preserve">a </w:t>
        </w:r>
      </w:ins>
      <w:ins w:id="60"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w:t>
        </w:r>
      </w:ins>
      <w:ins w:id="61" w:author="Zhenhua Zou" w:date="2022-03-02T14:53:00Z">
        <w:r w:rsidR="0040129E">
          <w:rPr>
            <w:i/>
            <w:iCs/>
          </w:rPr>
          <w:t>m</w:t>
        </w:r>
      </w:ins>
      <w:ins w:id="62" w:author="Zhenhua Zou" w:date="2022-03-01T11:06:00Z">
        <w:r>
          <w:rPr>
            <w:i/>
            <w:iCs/>
          </w:rPr>
          <w:t>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tx-PoolMeasToAddModList</w:t>
      </w:r>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SimSun"/>
          <w:iCs/>
          <w:lang w:eastAsia="en-GB"/>
        </w:rPr>
        <w:t xml:space="preserve">by </w:t>
      </w:r>
      <w:r w:rsidRPr="008E08B5">
        <w:rPr>
          <w:rFonts w:eastAsia="SimSun"/>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sidelink communication, each of the CBR measurement results is associated with a resource pool, as indicated by the </w:t>
      </w:r>
      <w:r w:rsidRPr="008E08B5">
        <w:rPr>
          <w:rFonts w:eastAsia="SimSun"/>
          <w:i/>
          <w:lang w:eastAsia="zh-CN"/>
        </w:rPr>
        <w:t>poolReportId</w:t>
      </w:r>
      <w:r w:rsidRPr="008E08B5">
        <w:rPr>
          <w:rFonts w:eastAsia="SimSun"/>
          <w:lang w:eastAsia="zh-CN"/>
        </w:rPr>
        <w:t xml:space="preserve"> (see TS 36.331 [10]), that refers to a pool as included in </w:t>
      </w:r>
      <w:r w:rsidRPr="008E08B5">
        <w:rPr>
          <w:rFonts w:eastAsia="SimSun"/>
          <w:i/>
          <w:lang w:eastAsia="zh-CN"/>
        </w:rPr>
        <w:t>sl-ConfigDedicatedEUTRA-Info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TableGrid"/>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220143">
            <w:pPr>
              <w:pStyle w:val="CRCoverPage"/>
              <w:spacing w:after="0"/>
              <w:jc w:val="center"/>
              <w:rPr>
                <w:rFonts w:cs="Arial"/>
                <w:b/>
                <w:bCs/>
                <w:i/>
                <w:iCs/>
                <w:noProof/>
              </w:rPr>
            </w:pPr>
            <w:bookmarkStart w:id="63" w:name="_Toc60776882"/>
            <w:bookmarkStart w:id="64"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65" w:name="_Toc60776885"/>
      <w:bookmarkStart w:id="66" w:name="_Toc90650757"/>
      <w:bookmarkEnd w:id="63"/>
      <w:bookmarkEnd w:id="64"/>
      <w:r w:rsidRPr="008E08B5">
        <w:rPr>
          <w:rFonts w:ascii="Arial" w:hAnsi="Arial"/>
          <w:sz w:val="28"/>
        </w:rPr>
        <w:t>5.5.4</w:t>
      </w:r>
      <w:r w:rsidRPr="008E08B5">
        <w:rPr>
          <w:rFonts w:ascii="Arial" w:hAnsi="Arial"/>
          <w:sz w:val="28"/>
        </w:rPr>
        <w:tab/>
        <w:t>Measurement report triggering</w:t>
      </w:r>
      <w:bookmarkEnd w:id="65"/>
      <w:bookmarkEnd w:id="66"/>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67" w:name="_Toc60776886"/>
      <w:bookmarkStart w:id="68" w:name="_Toc90650758"/>
      <w:r w:rsidRPr="008E08B5">
        <w:rPr>
          <w:rFonts w:ascii="Arial" w:hAnsi="Arial"/>
          <w:sz w:val="24"/>
        </w:rPr>
        <w:t>5.5.4.1</w:t>
      </w:r>
      <w:r w:rsidRPr="008E08B5">
        <w:rPr>
          <w:rFonts w:ascii="Arial" w:hAnsi="Arial"/>
          <w:sz w:val="24"/>
        </w:rPr>
        <w:tab/>
        <w:t>General</w:t>
      </w:r>
      <w:bookmarkEnd w:id="67"/>
      <w:bookmarkEnd w:id="68"/>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r w:rsidRPr="008E08B5">
        <w:rPr>
          <w:rFonts w:eastAsia="Malgun Gothic"/>
          <w:i/>
          <w:lang w:eastAsia="ko-KR"/>
        </w:rPr>
        <w:t>reportConfig</w:t>
      </w:r>
      <w:r w:rsidRPr="008E08B5">
        <w:rPr>
          <w:rFonts w:eastAsia="Malgun Gothic"/>
          <w:lang w:eastAsia="ko-KR"/>
        </w:rPr>
        <w:t xml:space="preserve"> includes </w:t>
      </w:r>
      <w:r w:rsidRPr="008E08B5">
        <w:rPr>
          <w:rFonts w:eastAsia="Malgun Gothic"/>
          <w:i/>
          <w:lang w:eastAsia="ko-KR"/>
        </w:rPr>
        <w:t>measRSSI-ReportConfig</w:t>
      </w:r>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rmtc-Config</w:t>
      </w:r>
      <w:r w:rsidRPr="008E08B5">
        <w:rPr>
          <w:rFonts w:eastAsia="Malgun Gothic"/>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r w:rsidRPr="008E08B5">
        <w:rPr>
          <w:i/>
        </w:rPr>
        <w:t>measId</w:t>
      </w:r>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applicable;</w:t>
      </w:r>
    </w:p>
    <w:p w14:paraId="3BD84C4F" w14:textId="66794441" w:rsidR="00620B99" w:rsidRPr="00D27132" w:rsidRDefault="00620B99" w:rsidP="00620B99">
      <w:pPr>
        <w:pStyle w:val="B2"/>
        <w:rPr>
          <w:ins w:id="69" w:author="Zhenhua Zou" w:date="2022-03-01T11:21:00Z"/>
        </w:rPr>
      </w:pPr>
      <w:commentRangeStart w:id="70"/>
      <w:ins w:id="71"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70"/>
      <w:ins w:id="72" w:author="Zhenhua Zou" w:date="2022-03-01T12:11:00Z">
        <w:r w:rsidR="00FC6C95">
          <w:rPr>
            <w:rStyle w:val="CommentReference"/>
          </w:rPr>
          <w:commentReference w:id="70"/>
        </w:r>
      </w:ins>
    </w:p>
    <w:p w14:paraId="73F450A8" w14:textId="77777777" w:rsidR="00620B99" w:rsidRPr="00D27132" w:rsidRDefault="00620B99" w:rsidP="00620B99">
      <w:pPr>
        <w:pStyle w:val="B3"/>
        <w:rPr>
          <w:ins w:id="73" w:author="Zhenhua Zou" w:date="2022-03-01T11:21:00Z"/>
        </w:rPr>
      </w:pPr>
      <w:ins w:id="74"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(i.e.</w:t>
      </w:r>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DengXian"/>
          <w:i/>
        </w:rPr>
        <w:t>ul-DelayValueConfig</w:t>
      </w:r>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640385CC" w14:textId="77777777" w:rsidR="008E08B5" w:rsidRPr="008E08B5" w:rsidRDefault="008E08B5" w:rsidP="008E08B5">
      <w:pPr>
        <w:ind w:left="1418" w:hanging="284"/>
      </w:pPr>
      <w:r w:rsidRPr="008E08B5">
        <w:t>4&gt;</w:t>
      </w:r>
      <w:r w:rsidRPr="008E08B5">
        <w:tab/>
        <w:t>stop the periodical reporting timer for this measId, if running;</w:t>
      </w:r>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75" w:author="Zhenhua Zou" w:date="2022-03-01T11:31:00Z"/>
        </w:rPr>
      </w:pPr>
      <w:ins w:id="76"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77" w:author="Zhenhua Zou" w:date="2022-03-01T11:32:00Z">
        <w:r w:rsidR="00602DAB">
          <w:rPr>
            <w:i/>
            <w:iCs/>
          </w:rPr>
          <w:t>xTxPeriodical</w:t>
        </w:r>
      </w:ins>
      <w:ins w:id="78"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79" w:author="Zhenhua Zou" w:date="2022-03-01T11:31:00Z"/>
        </w:rPr>
      </w:pPr>
      <w:ins w:id="80"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ins>
    </w:p>
    <w:p w14:paraId="3FF8B158" w14:textId="57BA8AC6" w:rsidR="00AE5D84" w:rsidRDefault="00AE5D84" w:rsidP="00AE5D84">
      <w:pPr>
        <w:ind w:left="1135" w:hanging="284"/>
        <w:rPr>
          <w:ins w:id="81" w:author="Zhenhua Zou" w:date="2022-03-01T11:31:00Z"/>
        </w:rPr>
      </w:pPr>
      <w:ins w:id="82"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ins>
    </w:p>
    <w:p w14:paraId="637A0C1E" w14:textId="40119FD9" w:rsidR="00602DAB" w:rsidRPr="008E08B5" w:rsidRDefault="00602DAB" w:rsidP="00602DAB">
      <w:pPr>
        <w:ind w:left="1135" w:hanging="284"/>
        <w:rPr>
          <w:ins w:id="83" w:author="Zhenhua Zou" w:date="2022-03-01T11:32:00Z"/>
        </w:rPr>
      </w:pPr>
      <w:ins w:id="84"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TableGrid"/>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220143">
            <w:pPr>
              <w:pStyle w:val="CRCoverPage"/>
              <w:spacing w:after="0"/>
              <w:jc w:val="center"/>
              <w:rPr>
                <w:rFonts w:cs="Arial"/>
                <w:b/>
                <w:bCs/>
                <w:i/>
                <w:iCs/>
                <w:noProof/>
              </w:rPr>
            </w:pPr>
            <w:bookmarkStart w:id="85" w:name="_Toc60776900"/>
            <w:bookmarkStart w:id="86"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85"/>
      <w:bookmarkEnd w:id="86"/>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87" w:name="_Toc60776901"/>
      <w:bookmarkStart w:id="88" w:name="_Toc90650773"/>
      <w:r w:rsidRPr="008E08B5">
        <w:rPr>
          <w:rFonts w:ascii="Arial" w:hAnsi="Arial"/>
          <w:sz w:val="24"/>
        </w:rPr>
        <w:t>5.5.5.1</w:t>
      </w:r>
      <w:r w:rsidRPr="008E08B5">
        <w:rPr>
          <w:rFonts w:ascii="Arial" w:hAnsi="Arial"/>
          <w:sz w:val="24"/>
        </w:rPr>
        <w:tab/>
        <w:t>General</w:t>
      </w:r>
      <w:bookmarkEnd w:id="87"/>
      <w:bookmarkEnd w:id="88"/>
    </w:p>
    <w:p w14:paraId="1C2266F0" w14:textId="77777777" w:rsidR="008E08B5" w:rsidRPr="008E08B5" w:rsidRDefault="0053592A"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25pt;height:80.25pt;mso-width-percent:0;mso-height-percent:0;mso-width-percent:0;mso-height-percent:0" o:ole="">
            <v:imagedata r:id="rId19" o:title=""/>
          </v:shape>
          <o:OLEObject Type="Embed" ProgID="Mscgen.Chart" ShapeID="_x0000_i1025" DrawAspect="Content" ObjectID="_1707754613" r:id="rId20"/>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if any;</w:t>
      </w:r>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DengXian"/>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DengXian"/>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r w:rsidRPr="008E08B5">
        <w:rPr>
          <w:i/>
          <w:lang w:eastAsia="zh-CN"/>
        </w:rPr>
        <w:t>reportInterval;</w:t>
      </w:r>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r w:rsidRPr="008E08B5">
        <w:rPr>
          <w:i/>
          <w:lang w:eastAsia="zh-CN"/>
        </w:rPr>
        <w:t>reportInterval;</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r w:rsidRPr="008E08B5">
        <w:rPr>
          <w:i/>
        </w:rPr>
        <w:t>physCellId</w:t>
      </w:r>
      <w:r w:rsidRPr="008E08B5">
        <w:t>;</w:t>
      </w:r>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block based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i/>
        </w:rPr>
        <w:t>UTRA-FDD</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plmn-IdentityInfoList</w:t>
      </w:r>
      <w:r w:rsidRPr="008E08B5">
        <w:t>;</w:t>
      </w:r>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npn-IdentityInfoList</w:t>
      </w:r>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r w:rsidRPr="008E08B5">
        <w:rPr>
          <w:i/>
        </w:rPr>
        <w:t>freqBandIndicator</w:t>
      </w:r>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r w:rsidRPr="008E08B5">
        <w:rPr>
          <w:i/>
        </w:rPr>
        <w:t>multiBandInfoList</w:t>
      </w:r>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r w:rsidRPr="008E08B5">
        <w:rPr>
          <w:i/>
        </w:rPr>
        <w:t>freqBandIndicatorPriority</w:t>
      </w:r>
      <w:r w:rsidRPr="008E08B5">
        <w:t>;</w:t>
      </w:r>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r w:rsidRPr="008E08B5">
        <w:rPr>
          <w:rFonts w:eastAsia="SimSun"/>
          <w:i/>
        </w:rPr>
        <w:t>reportSFTD-NeighMeas</w:t>
      </w:r>
      <w:r w:rsidRPr="008E08B5">
        <w:rPr>
          <w:rFonts w:eastAsia="SimSun"/>
        </w:rPr>
        <w:t xml:space="preserve"> is </w:t>
      </w:r>
      <w:r w:rsidRPr="008E08B5">
        <w:t>included</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reportConfigInterRAT</w:t>
      </w:r>
      <w:r w:rsidRPr="008E08B5">
        <w:rPr>
          <w:rFonts w:eastAsia="SimSun"/>
        </w:rPr>
        <w:t xml:space="preserve"> for this </w:t>
      </w:r>
      <w:r w:rsidRPr="008E08B5">
        <w:rPr>
          <w:rFonts w:eastAsia="SimSun"/>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PSCell;</w:t>
      </w:r>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ul-PDCP-DelayValueResultList</w:t>
      </w:r>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r w:rsidRPr="008E08B5">
        <w:rPr>
          <w:i/>
        </w:rPr>
        <w:t>locationTimestamp</w:t>
      </w:r>
      <w:r w:rsidRPr="008E08B5">
        <w:t>;</w:t>
      </w:r>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sensor-MeasurementInformation</w:t>
      </w:r>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sensor-MotionInformation</w:t>
      </w:r>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i.e.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srs-ResourceId</w:t>
      </w:r>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rssi-ResourceId</w:t>
      </w:r>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89" w:author="Zhenhua Zou" w:date="2022-03-01T11:35:00Z"/>
        </w:rPr>
      </w:pPr>
      <w:ins w:id="90" w:author="Zhenhua Zou" w:date="2022-03-01T11:35:00Z">
        <w:r w:rsidRPr="008E08B5">
          <w:t>1&gt;</w:t>
        </w:r>
        <w:r w:rsidRPr="008E08B5">
          <w:tab/>
          <w:t xml:space="preserve">if there is at least one applicable </w:t>
        </w:r>
      </w:ins>
      <w:ins w:id="91" w:author="Zhenhua Zou" w:date="2022-03-01T11:36:00Z">
        <w:r w:rsidR="009E2D03">
          <w:t xml:space="preserve">UE Rx-Tx time difference </w:t>
        </w:r>
      </w:ins>
      <w:ins w:id="92" w:author="Zhenhua Zou" w:date="2022-03-01T11:35:00Z">
        <w:r w:rsidRPr="008E08B5">
          <w:t>measurement to report:</w:t>
        </w:r>
      </w:ins>
    </w:p>
    <w:p w14:paraId="7E3ADC13" w14:textId="2ED673F4" w:rsidR="00905B2B" w:rsidRPr="008E08B5" w:rsidRDefault="00BE4869" w:rsidP="00BE4869">
      <w:pPr>
        <w:ind w:left="851" w:hanging="284"/>
        <w:rPr>
          <w:ins w:id="93" w:author="Zhenhua Zou" w:date="2022-03-01T11:35:00Z"/>
        </w:rPr>
      </w:pPr>
      <w:ins w:id="94" w:author="Zhenhua Zou" w:date="2022-03-01T11:38:00Z">
        <w:r w:rsidRPr="006B195E">
          <w:t xml:space="preserve">2&gt; set </w:t>
        </w:r>
        <w:r w:rsidRPr="00A25FEF">
          <w:rPr>
            <w:i/>
            <w:iCs/>
          </w:rPr>
          <w:t>measResultRxTxTimeDiff</w:t>
        </w:r>
        <w:r>
          <w:t xml:space="preserve"> </w:t>
        </w:r>
        <w:r w:rsidRPr="006B195E">
          <w:t xml:space="preserve">to the </w:t>
        </w:r>
      </w:ins>
      <w:commentRangeStart w:id="95"/>
      <w:commentRangeStart w:id="96"/>
      <w:ins w:id="97" w:author="Zhenhua Zou" w:date="2022-03-01T12:12:00Z">
        <w:r w:rsidR="00FC6C95">
          <w:t xml:space="preserve">latest </w:t>
        </w:r>
        <w:commentRangeEnd w:id="95"/>
        <w:r w:rsidR="00B303BB">
          <w:rPr>
            <w:rStyle w:val="CommentReference"/>
          </w:rPr>
          <w:commentReference w:id="95"/>
        </w:r>
      </w:ins>
      <w:commentRangeEnd w:id="96"/>
      <w:r w:rsidR="00075AD7">
        <w:rPr>
          <w:rStyle w:val="CommentReference"/>
        </w:rPr>
        <w:commentReference w:id="96"/>
      </w:r>
      <w:ins w:id="98" w:author="Zhenhua Zou" w:date="2022-03-01T11:38:00Z">
        <w:r w:rsidRPr="006B195E">
          <w:t>measurement</w:t>
        </w:r>
        <w:r>
          <w:t xml:space="preserve"> result</w:t>
        </w:r>
      </w:ins>
      <w:ins w:id="99"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100"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r w:rsidRPr="008E08B5">
        <w:rPr>
          <w:i/>
        </w:rPr>
        <w:t>measId</w:t>
      </w:r>
      <w:r w:rsidRPr="008E08B5">
        <w:t>;</w:t>
      </w:r>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r w:rsidRPr="008E08B5">
        <w:rPr>
          <w:i/>
        </w:rPr>
        <w:t>VarMeasConfig</w:t>
      </w:r>
      <w:r w:rsidRPr="008E08B5">
        <w:t>;</w:t>
      </w:r>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r w:rsidRPr="008E08B5">
        <w:rPr>
          <w:rFonts w:eastAsia="SimSun"/>
          <w:i/>
          <w:iCs/>
        </w:rPr>
        <w:t>sl-ConfigDedicatedNR</w:t>
      </w:r>
      <w:r w:rsidRPr="008E08B5">
        <w:rPr>
          <w:rFonts w:eastAsia="SimSun"/>
        </w:rPr>
        <w:t xml:space="preserve"> received within the </w:t>
      </w:r>
      <w:r w:rsidRPr="008E08B5">
        <w:rPr>
          <w:rFonts w:eastAsia="SimSun"/>
          <w:i/>
          <w:iCs/>
        </w:rPr>
        <w:t>RRCConnectionReconfiguration</w:t>
      </w:r>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r w:rsidRPr="008E08B5">
        <w:rPr>
          <w:rFonts w:eastAsia="SimSun"/>
          <w:i/>
          <w:iCs/>
        </w:rPr>
        <w:t>MeasurementReport</w:t>
      </w:r>
      <w:r w:rsidRPr="008E08B5">
        <w:rPr>
          <w:rFonts w:eastAsia="SimSun"/>
        </w:rPr>
        <w:t xml:space="preserve"> message to lower layers for transmission via SRB1, embedded in E-UTRA RRC message </w:t>
      </w:r>
      <w:r w:rsidRPr="008E08B5">
        <w:rPr>
          <w:rFonts w:eastAsia="SimSun"/>
          <w:i/>
          <w:iCs/>
        </w:rPr>
        <w:t>ULInformationTransferIRAT</w:t>
      </w:r>
      <w:r w:rsidRPr="008E08B5">
        <w:rPr>
          <w:rFonts w:eastAsia="SimSun"/>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TableGrid"/>
        <w:tblW w:w="0" w:type="auto"/>
        <w:tblLook w:val="04A0" w:firstRow="1" w:lastRow="0" w:firstColumn="1" w:lastColumn="0" w:noHBand="0" w:noVBand="1"/>
      </w:tblPr>
      <w:tblGrid>
        <w:gridCol w:w="9631"/>
      </w:tblGrid>
      <w:tr w:rsidR="00613434" w:rsidRPr="00C55966" w14:paraId="03E40F07" w14:textId="77777777" w:rsidTr="00220143">
        <w:tc>
          <w:tcPr>
            <w:tcW w:w="14281" w:type="dxa"/>
            <w:shd w:val="clear" w:color="auto" w:fill="FFC000"/>
          </w:tcPr>
          <w:p w14:paraId="50DE86BE" w14:textId="77777777" w:rsidR="00613434" w:rsidRPr="00C55966" w:rsidRDefault="00613434" w:rsidP="00220143">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Heading2"/>
      </w:pPr>
      <w:r w:rsidRPr="009C7017">
        <w:t>5.7</w:t>
      </w:r>
      <w:r w:rsidRPr="009C7017">
        <w:tab/>
        <w:t>Other</w:t>
      </w:r>
      <w:bookmarkEnd w:id="18"/>
      <w:bookmarkEnd w:id="19"/>
    </w:p>
    <w:p w14:paraId="7BA5CF01" w14:textId="77777777" w:rsidR="00394471" w:rsidRPr="009C7017" w:rsidRDefault="00394471" w:rsidP="00394471">
      <w:pPr>
        <w:pStyle w:val="Heading3"/>
      </w:pPr>
      <w:bookmarkStart w:id="101" w:name="_Toc60776928"/>
      <w:bookmarkStart w:id="102" w:name="_Toc83739883"/>
      <w:r w:rsidRPr="009C7017">
        <w:t>5.7.1</w:t>
      </w:r>
      <w:r w:rsidRPr="009C7017">
        <w:tab/>
        <w:t>DL information transfer</w:t>
      </w:r>
      <w:bookmarkEnd w:id="101"/>
      <w:bookmarkEnd w:id="102"/>
    </w:p>
    <w:p w14:paraId="23034603" w14:textId="77777777" w:rsidR="00394471" w:rsidRPr="009C7017" w:rsidRDefault="00394471" w:rsidP="00394471">
      <w:pPr>
        <w:pStyle w:val="Heading4"/>
      </w:pPr>
      <w:bookmarkStart w:id="103" w:name="_Toc60776929"/>
      <w:bookmarkStart w:id="104" w:name="_Toc83739884"/>
      <w:r w:rsidRPr="009C7017">
        <w:t>5.7.1.1</w:t>
      </w:r>
      <w:r w:rsidRPr="009C7017">
        <w:tab/>
        <w:t>General</w:t>
      </w:r>
      <w:bookmarkEnd w:id="103"/>
      <w:bookmarkEnd w:id="104"/>
    </w:p>
    <w:p w14:paraId="4FA1A340" w14:textId="77777777" w:rsidR="00394471" w:rsidRPr="009C7017" w:rsidRDefault="0053592A" w:rsidP="00394471">
      <w:pPr>
        <w:pStyle w:val="TH"/>
      </w:pPr>
      <w:r w:rsidRPr="009C7017">
        <w:rPr>
          <w:noProof/>
        </w:rPr>
        <w:object w:dxaOrig="3690" w:dyaOrig="1605" w14:anchorId="4DAD7CDB">
          <v:shape id="_x0000_i1026" type="#_x0000_t75" alt="" style="width:185.25pt;height:80.25pt;mso-width-percent:0;mso-height-percent:0;mso-width-percent:0;mso-height-percent:0" o:ole="">
            <v:imagedata r:id="rId21" o:title=""/>
          </v:shape>
          <o:OLEObject Type="Embed" ProgID="Mscgen.Chart" ShapeID="_x0000_i1026" DrawAspect="Content" ObjectID="_1707754614" r:id="rId22"/>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Heading4"/>
      </w:pPr>
      <w:bookmarkStart w:id="105" w:name="_Toc60776930"/>
      <w:bookmarkStart w:id="106" w:name="_Toc83739885"/>
      <w:r w:rsidRPr="009C7017">
        <w:t>5.7.1.2</w:t>
      </w:r>
      <w:r w:rsidRPr="009C7017">
        <w:tab/>
        <w:t>Initiation</w:t>
      </w:r>
      <w:bookmarkEnd w:id="105"/>
      <w:bookmarkEnd w:id="106"/>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Heading4"/>
      </w:pPr>
      <w:bookmarkStart w:id="107" w:name="_Toc60776931"/>
      <w:bookmarkStart w:id="108" w:name="_Toc83739886"/>
      <w:r w:rsidRPr="009C7017">
        <w:t>5.7.1.3</w:t>
      </w:r>
      <w:r w:rsidRPr="009C7017">
        <w:tab/>
        <w:t xml:space="preserve">Reception of the </w:t>
      </w:r>
      <w:r w:rsidRPr="009C7017">
        <w:rPr>
          <w:i/>
        </w:rPr>
        <w:t>DLInformationTransfer</w:t>
      </w:r>
      <w:r w:rsidRPr="009C7017">
        <w:t xml:space="preserve"> by the UE</w:t>
      </w:r>
      <w:bookmarkEnd w:id="107"/>
      <w:bookmarkEnd w:id="108"/>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109"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110" w:author="Ericsson" w:date="2021-11-16T15:00:00Z">
        <w:r w:rsidR="00B00BF4">
          <w:t>;</w:t>
        </w:r>
      </w:ins>
      <w:del w:id="111" w:author="Ericsson" w:date="2021-11-16T15:00:00Z">
        <w:r w:rsidRPr="009C7017" w:rsidDel="00B00BF4">
          <w:delText>.</w:delText>
        </w:r>
      </w:del>
    </w:p>
    <w:p w14:paraId="54DE180F" w14:textId="4B855A17" w:rsidR="006F03FE" w:rsidRDefault="006F03FE" w:rsidP="00394471">
      <w:pPr>
        <w:pStyle w:val="B2"/>
        <w:rPr>
          <w:ins w:id="112" w:author="Ericsson" w:date="2021-11-16T15:03:00Z"/>
        </w:rPr>
      </w:pPr>
      <w:ins w:id="113" w:author="Ericsson" w:date="2021-11-16T14:59:00Z">
        <w:r>
          <w:t>2&gt;</w:t>
        </w:r>
        <w:r>
          <w:tab/>
        </w:r>
        <w:r w:rsidR="005C77A5">
          <w:t>ignore</w:t>
        </w:r>
        <w:r w:rsidR="00B00BF4">
          <w:t xml:space="preserve"> </w:t>
        </w:r>
      </w:ins>
      <w:ins w:id="114" w:author="Zhenhua Zou" w:date="2022-03-01T09:28:00Z">
        <w:r w:rsidR="00B7114E">
          <w:t xml:space="preserve">all </w:t>
        </w:r>
        <w:r w:rsidR="00B7114E" w:rsidRPr="00444CA0">
          <w:t xml:space="preserve">further </w:t>
        </w:r>
      </w:ins>
      <w:ins w:id="115" w:author="Ericsson" w:date="2021-11-16T14:59:00Z">
        <w:del w:id="116" w:author="Zhenhua Zou" w:date="2022-03-01T09:28:00Z">
          <w:r w:rsidR="00B00BF4" w:rsidDel="005F5CD4">
            <w:delText xml:space="preserve">the </w:delText>
          </w:r>
        </w:del>
        <w:r w:rsidR="00B00BF4">
          <w:rPr>
            <w:i/>
            <w:iCs/>
          </w:rPr>
          <w:t>refer</w:t>
        </w:r>
      </w:ins>
      <w:ins w:id="117"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18" w:author="Zhenhua Zou" w:date="2022-03-01T09:30:00Z"/>
        </w:rPr>
      </w:pPr>
      <w:ins w:id="119" w:author="Zhenhua Zou" w:date="2022-03-01T09:32:00Z">
        <w:r>
          <w:t>1&gt;</w:t>
        </w:r>
        <w:r w:rsidRPr="009C7017">
          <w:tab/>
        </w:r>
      </w:ins>
      <w:ins w:id="120" w:author="Zhenhua Zou" w:date="2022-03-01T09:29:00Z">
        <w:r w:rsidR="005F5CD4" w:rsidRPr="009C7017">
          <w:t xml:space="preserve">if </w:t>
        </w:r>
      </w:ins>
      <w:ins w:id="121" w:author="Zhenhua Zou" w:date="2022-03-01T10:08:00Z">
        <w:r w:rsidR="00421294" w:rsidRPr="00421294">
          <w:rPr>
            <w:i/>
            <w:iCs/>
          </w:rPr>
          <w:t>sib9Fallback</w:t>
        </w:r>
        <w:r w:rsidR="00421294" w:rsidRPr="009C7017">
          <w:t xml:space="preserve"> </w:t>
        </w:r>
      </w:ins>
      <w:ins w:id="122" w:author="Zhenhua Zou" w:date="2022-03-01T09:29:00Z">
        <w:r w:rsidR="005F5CD4" w:rsidRPr="009C7017">
          <w:t>is included:</w:t>
        </w:r>
      </w:ins>
    </w:p>
    <w:p w14:paraId="2360A661" w14:textId="49E71FA0" w:rsidR="00496BBA" w:rsidRDefault="00496BBA" w:rsidP="00496BBA">
      <w:pPr>
        <w:pStyle w:val="B2"/>
        <w:rPr>
          <w:ins w:id="123" w:author="Zhenhua Zou" w:date="2022-03-01T09:29:00Z"/>
        </w:rPr>
      </w:pPr>
      <w:ins w:id="124" w:author="Zhenhua Zou" w:date="2022-03-01T09:30:00Z">
        <w:r>
          <w:t>2&gt;</w:t>
        </w:r>
        <w:r>
          <w:tab/>
          <w:t xml:space="preserve"> </w:t>
        </w:r>
      </w:ins>
      <w:ins w:id="125"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26" w:author="Ericsson" w:date="2021-11-16T15:03:00Z">
        <w:r>
          <w:t>Editor’s note:</w:t>
        </w:r>
      </w:ins>
      <w:ins w:id="127" w:author="Ericsson" w:date="2021-11-16T15:08:00Z">
        <w:r w:rsidR="00D334AB">
          <w:t xml:space="preserve"> </w:t>
        </w:r>
      </w:ins>
      <w:ins w:id="128" w:author="Zhenhua Zou" w:date="2022-03-01T10:04:00Z">
        <w:r w:rsidR="00990A75">
          <w:t>I</w:t>
        </w:r>
      </w:ins>
      <w:ins w:id="129" w:author="Ericsson" w:date="2022-01-25T11:40:00Z">
        <w:del w:id="130" w:author="Zhenhua Zou" w:date="2022-03-01T09:34:00Z">
          <w:r w:rsidR="000D3254" w:rsidDel="00496BBA">
            <w:delText xml:space="preserve">FFS. UE </w:delText>
          </w:r>
        </w:del>
      </w:ins>
      <w:ins w:id="131" w:author="Ericsson" w:date="2022-01-25T11:41:00Z">
        <w:del w:id="132" w:author="Zhenhua Zou" w:date="2022-03-01T09:34:00Z">
          <w:r w:rsidR="000D3254" w:rsidDel="00496BBA">
            <w:delText>behaviour when it receives reference time info via dedicated signalling.</w:delText>
          </w:r>
        </w:del>
      </w:ins>
      <w:ins w:id="133" w:author="Zhenhua Zou" w:date="2022-03-01T09:34:00Z">
        <w:r w:rsidR="00496BBA">
          <w:t xml:space="preserve">ncluding </w:t>
        </w:r>
      </w:ins>
      <w:ins w:id="134" w:author="Zhenhua Zou" w:date="2022-03-01T10:04:00Z">
        <w:r w:rsidR="00990A75">
          <w:t xml:space="preserve">explicit </w:t>
        </w:r>
      </w:ins>
      <w:ins w:id="135" w:author="Zhenhua Zou" w:date="2022-03-01T09:34:00Z">
        <w:r w:rsidR="00496BBA">
          <w:t xml:space="preserve">fallback </w:t>
        </w:r>
      </w:ins>
      <w:ins w:id="136" w:author="Zhenhua Zou" w:date="2022-03-01T10:04:00Z">
        <w:r w:rsidR="00990A75">
          <w:t>indic</w:t>
        </w:r>
      </w:ins>
      <w:ins w:id="137" w:author="Zhenhua Zou" w:date="2022-03-01T10:05:00Z">
        <w:r w:rsidR="00990A75">
          <w:t xml:space="preserve">ation </w:t>
        </w:r>
      </w:ins>
      <w:ins w:id="138" w:author="Zhenhua Zou" w:date="2022-03-01T09:34:00Z">
        <w:r w:rsidR="00496BBA">
          <w:t xml:space="preserve">in </w:t>
        </w:r>
      </w:ins>
      <w:ins w:id="139" w:author="Zhenhua Zou" w:date="2022-03-01T10:05:00Z">
        <w:r w:rsidR="000C18D4">
          <w:t xml:space="preserve">the </w:t>
        </w:r>
        <w:r w:rsidR="000C18D4">
          <w:rPr>
            <w:i/>
            <w:iCs/>
          </w:rPr>
          <w:t xml:space="preserve">DLInformationTransfer </w:t>
        </w:r>
      </w:ins>
      <w:ins w:id="140" w:author="Zhenhua Zou" w:date="2022-03-01T09:34:00Z">
        <w:r w:rsidR="00496BBA">
          <w:t xml:space="preserve">message is still under Ran2 email discussion </w:t>
        </w:r>
      </w:ins>
      <w:ins w:id="141" w:author="Zhenhua Zou" w:date="2022-03-01T10:05:00Z">
        <w:r w:rsidR="008F1B38">
          <w:t>confirmation</w:t>
        </w:r>
      </w:ins>
      <w:ins w:id="142" w:author="Zhenhua Zou" w:date="2022-03-01T09:34:00Z">
        <w:r w:rsidR="00300CA5">
          <w:t>.</w:t>
        </w:r>
      </w:ins>
    </w:p>
    <w:p w14:paraId="19020D60" w14:textId="34741496" w:rsidR="00266277" w:rsidRDefault="00266277" w:rsidP="00266277">
      <w:pPr>
        <w:pStyle w:val="B1"/>
        <w:rPr>
          <w:ins w:id="143" w:author="Zhenhua Zou" w:date="2022-03-01T10:21:00Z"/>
        </w:rPr>
      </w:pPr>
      <w:ins w:id="144" w:author="Zhenhua Zou" w:date="2022-03-01T10:21:00Z">
        <w:r>
          <w:t>1&gt;</w:t>
        </w:r>
        <w:r w:rsidRPr="009C7017">
          <w:tab/>
          <w:t xml:space="preserve">if </w:t>
        </w:r>
      </w:ins>
      <w:ins w:id="145" w:author="Zhenhua Zou" w:date="2022-03-01T10:22:00Z">
        <w:r w:rsidR="00C91572" w:rsidRPr="00C91572">
          <w:rPr>
            <w:i/>
            <w:iCs/>
          </w:rPr>
          <w:t>rxTxTimeDiff-gNB</w:t>
        </w:r>
        <w:r w:rsidR="00C91572">
          <w:t xml:space="preserve"> </w:t>
        </w:r>
      </w:ins>
      <w:ins w:id="146" w:author="Zhenhua Zou" w:date="2022-03-01T10:21:00Z">
        <w:r w:rsidRPr="009C7017">
          <w:t>is included:</w:t>
        </w:r>
      </w:ins>
    </w:p>
    <w:p w14:paraId="0D107505" w14:textId="3C4766ED" w:rsidR="00C91572" w:rsidRDefault="00C91572" w:rsidP="00C91572">
      <w:pPr>
        <w:pStyle w:val="B2"/>
        <w:rPr>
          <w:ins w:id="147" w:author="Zhenhua Zou" w:date="2022-03-01T10:23:00Z"/>
        </w:rPr>
      </w:pPr>
      <w:ins w:id="148" w:author="Zhenhua Zou" w:date="2022-03-01T10:22:00Z">
        <w:r w:rsidRPr="009C7017">
          <w:t>2&gt;</w:t>
        </w:r>
        <w:r w:rsidRPr="009C7017">
          <w:tab/>
          <w:t xml:space="preserve">calculate the </w:t>
        </w:r>
      </w:ins>
      <w:ins w:id="149" w:author="Zhenhua Zou" w:date="2022-03-01T10:23:00Z">
        <w:r>
          <w:t xml:space="preserve">propagation delay based on </w:t>
        </w:r>
      </w:ins>
      <w:ins w:id="150" w:author="Zhenhua Zou" w:date="2022-03-01T10:27:00Z">
        <w:r w:rsidR="00F90B98">
          <w:t xml:space="preserve">the </w:t>
        </w:r>
      </w:ins>
      <w:ins w:id="151"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52" w:author="Zhenhua Zou" w:date="2022-03-01T10:22:00Z"/>
        </w:rPr>
      </w:pPr>
      <w:ins w:id="153" w:author="Zhenhua Zou" w:date="2022-03-01T10:23:00Z">
        <w:r>
          <w:t>2&gt;</w:t>
        </w:r>
        <w:r w:rsidRPr="009C7017">
          <w:tab/>
        </w:r>
      </w:ins>
      <w:ins w:id="154" w:author="Zhenhua Zou" w:date="2022-03-01T10:24:00Z">
        <w:r>
          <w:t xml:space="preserve">inform upper layers </w:t>
        </w:r>
      </w:ins>
      <w:ins w:id="155" w:author="Zhenhua Zou" w:date="2022-03-01T10:25:00Z">
        <w:r w:rsidR="00502D7F">
          <w:t xml:space="preserve">of </w:t>
        </w:r>
      </w:ins>
      <w:ins w:id="156"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3"/>
          <w:headerReference w:type="default" r:id="rId24"/>
          <w:footnotePr>
            <w:numRestart w:val="eachSect"/>
          </w:footnotePr>
          <w:pgSz w:w="11907" w:h="16840"/>
          <w:pgMar w:top="1416" w:right="1133" w:bottom="1133"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57" w:name="_Hlk92286051"/>
            <w:bookmarkStart w:id="158" w:name="_Toc60777073"/>
            <w:bookmarkStart w:id="159" w:name="_Toc83740028"/>
            <w:r w:rsidRPr="00C55966">
              <w:rPr>
                <w:rFonts w:cs="Arial"/>
                <w:b/>
                <w:bCs/>
                <w:i/>
                <w:iCs/>
                <w:noProof/>
              </w:rPr>
              <w:lastRenderedPageBreak/>
              <w:t>next change</w:t>
            </w:r>
          </w:p>
        </w:tc>
      </w:tr>
    </w:tbl>
    <w:bookmarkEnd w:id="157"/>
    <w:p w14:paraId="4BE57932" w14:textId="77777777" w:rsidR="00394471" w:rsidRPr="009C7017" w:rsidRDefault="00394471" w:rsidP="00394471">
      <w:pPr>
        <w:pStyle w:val="Heading1"/>
      </w:pPr>
      <w:r w:rsidRPr="009C7017">
        <w:t>6</w:t>
      </w:r>
      <w:r w:rsidRPr="009C7017">
        <w:tab/>
        <w:t>Protocol data units, formats and parameters (ASN.1)</w:t>
      </w:r>
      <w:bookmarkEnd w:id="158"/>
      <w:bookmarkEnd w:id="159"/>
    </w:p>
    <w:p w14:paraId="054890FF" w14:textId="77777777" w:rsidR="00394471" w:rsidRPr="009C7017" w:rsidRDefault="00394471" w:rsidP="00394471">
      <w:pPr>
        <w:pStyle w:val="Heading2"/>
      </w:pPr>
      <w:bookmarkStart w:id="160" w:name="_Toc60777078"/>
      <w:bookmarkStart w:id="161" w:name="_Toc83740033"/>
      <w:r w:rsidRPr="009C7017">
        <w:t>6.2</w:t>
      </w:r>
      <w:r w:rsidRPr="009C7017">
        <w:tab/>
        <w:t>RRC messages</w:t>
      </w:r>
      <w:bookmarkEnd w:id="160"/>
      <w:bookmarkEnd w:id="161"/>
    </w:p>
    <w:p w14:paraId="3F8B8ECE" w14:textId="77777777" w:rsidR="00394471" w:rsidRPr="009C7017" w:rsidRDefault="00394471" w:rsidP="00394471">
      <w:pPr>
        <w:pStyle w:val="Heading3"/>
      </w:pPr>
      <w:bookmarkStart w:id="162" w:name="_Toc60777089"/>
      <w:bookmarkStart w:id="163" w:name="_Toc83740044"/>
      <w:bookmarkStart w:id="164" w:name="_Hlk54206646"/>
      <w:r w:rsidRPr="009C7017">
        <w:t>6.2.2</w:t>
      </w:r>
      <w:r w:rsidRPr="009C7017">
        <w:tab/>
        <w:t>Message definitions</w:t>
      </w:r>
      <w:bookmarkEnd w:id="162"/>
      <w:bookmarkEnd w:id="163"/>
    </w:p>
    <w:p w14:paraId="499EC13D" w14:textId="77777777" w:rsidR="00394471" w:rsidRPr="009C7017" w:rsidRDefault="00394471" w:rsidP="00394471">
      <w:pPr>
        <w:pStyle w:val="Heading4"/>
      </w:pPr>
      <w:bookmarkStart w:id="165" w:name="_Toc60777094"/>
      <w:bookmarkStart w:id="166" w:name="_Toc83740049"/>
      <w:bookmarkEnd w:id="164"/>
      <w:r w:rsidRPr="009C7017">
        <w:t>–</w:t>
      </w:r>
      <w:r w:rsidRPr="009C7017">
        <w:tab/>
      </w:r>
      <w:r w:rsidRPr="009C7017">
        <w:rPr>
          <w:i/>
        </w:rPr>
        <w:t>DLInformationTransfer</w:t>
      </w:r>
      <w:bookmarkEnd w:id="165"/>
      <w:bookmarkEnd w:id="166"/>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67" w:author="Ericsson" w:date="2021-11-16T14:47:00Z">
        <w:r w:rsidR="00C67A22" w:rsidRPr="009C7017">
          <w:t>DLInformationTransfer-v1</w:t>
        </w:r>
        <w:r w:rsidR="00C67A22">
          <w:t>7xx</w:t>
        </w:r>
        <w:r w:rsidR="00C67A22" w:rsidRPr="009C7017">
          <w:t>-IEs</w:t>
        </w:r>
      </w:ins>
      <w:del w:id="168" w:author="Ericsson" w:date="2021-11-16T14:47:00Z">
        <w:r w:rsidRPr="009C7017" w:rsidDel="00C67A22">
          <w:rPr>
            <w:color w:val="993366"/>
          </w:rPr>
          <w:delText>SEQUENCE</w:delText>
        </w:r>
        <w:r w:rsidRPr="009C7017" w:rsidDel="00C67A22">
          <w:delText xml:space="preserve"> {}</w:delText>
        </w:r>
      </w:del>
      <w:r w:rsidRPr="009C7017">
        <w:t xml:space="preserve">     </w:t>
      </w:r>
      <w:del w:id="169"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70" w:author="Ericsson" w:date="2021-11-16T14:46:00Z"/>
        </w:rPr>
      </w:pPr>
    </w:p>
    <w:p w14:paraId="672CE02C" w14:textId="3687BC03" w:rsidR="00A901DE" w:rsidRPr="009C7017" w:rsidRDefault="00A901DE" w:rsidP="00A901DE">
      <w:pPr>
        <w:pStyle w:val="PL"/>
        <w:rPr>
          <w:ins w:id="171" w:author="Ericsson" w:date="2021-11-16T14:46:00Z"/>
        </w:rPr>
      </w:pPr>
      <w:ins w:id="172" w:author="Ericsson" w:date="2021-11-16T14:46:00Z">
        <w:r w:rsidRPr="009C7017">
          <w:lastRenderedPageBreak/>
          <w:t>DLInformationTransfer-v1</w:t>
        </w:r>
      </w:ins>
      <w:ins w:id="173" w:author="Ericsson" w:date="2021-11-16T14:47:00Z">
        <w:r>
          <w:t>7xx</w:t>
        </w:r>
      </w:ins>
      <w:ins w:id="174"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75" w:author="Ericsson" w:date="2022-01-25T12:02:00Z"/>
          <w:del w:id="176" w:author="Zhenhua Zou" w:date="2022-03-01T10:16:00Z"/>
          <w:color w:val="808080"/>
        </w:rPr>
      </w:pPr>
      <w:ins w:id="177" w:author="Ericsson" w:date="2021-11-16T14:46:00Z">
        <w:del w:id="178" w:author="Zhenhua Zou" w:date="2022-03-01T10:16:00Z">
          <w:r w:rsidRPr="009C7017" w:rsidDel="00A84D86">
            <w:delText xml:space="preserve">    </w:delText>
          </w:r>
        </w:del>
      </w:ins>
      <w:ins w:id="179" w:author="Ericsson" w:date="2022-01-28T09:40:00Z">
        <w:del w:id="180" w:author="Zhenhua Zou" w:date="2022-03-01T10:16:00Z">
          <w:r w:rsidR="0056240B" w:rsidDel="00A84D86">
            <w:delText>propagationDelayCom</w:delText>
          </w:r>
        </w:del>
      </w:ins>
      <w:ins w:id="181" w:author="Ericsson" w:date="2022-01-28T09:41:00Z">
        <w:del w:id="182" w:author="Zhenhua Zou" w:date="2022-03-01T10:16:00Z">
          <w:r w:rsidR="0056240B" w:rsidDel="00A84D86">
            <w:delText>pensation</w:delText>
          </w:r>
        </w:del>
      </w:ins>
      <w:ins w:id="183" w:author="Ericsson" w:date="2021-11-16T14:46:00Z">
        <w:del w:id="184" w:author="Zhenhua Zou" w:date="2022-03-01T10:16:00Z">
          <w:r w:rsidRPr="009C7017" w:rsidDel="00A84D86">
            <w:delText>-r1</w:delText>
          </w:r>
        </w:del>
      </w:ins>
      <w:ins w:id="185" w:author="Ericsson" w:date="2021-11-16T14:48:00Z">
        <w:del w:id="186" w:author="Zhenhua Zou" w:date="2022-03-01T10:16:00Z">
          <w:r w:rsidR="00A321BE" w:rsidDel="00A84D86">
            <w:delText>7</w:delText>
          </w:r>
        </w:del>
      </w:ins>
      <w:ins w:id="187" w:author="Ericsson" w:date="2021-11-16T14:46:00Z">
        <w:del w:id="188" w:author="Zhenhua Zou" w:date="2022-03-01T10:16:00Z">
          <w:r w:rsidRPr="009C7017" w:rsidDel="00A84D86">
            <w:delText xml:space="preserve">    </w:delText>
          </w:r>
        </w:del>
        <w:del w:id="189" w:author="Zhenhua Zou" w:date="2022-02-23T13:16:00Z">
          <w:r w:rsidRPr="009C7017" w:rsidDel="00AC628E">
            <w:delText xml:space="preserve">      </w:delText>
          </w:r>
        </w:del>
        <w:del w:id="190" w:author="Zhenhua Zou" w:date="2022-03-01T10:16:00Z">
          <w:r w:rsidRPr="009C7017" w:rsidDel="00A84D86">
            <w:delText>ReferenceTime</w:delText>
          </w:r>
        </w:del>
      </w:ins>
      <w:ins w:id="191" w:author="Ericsson" w:date="2021-11-16T14:49:00Z">
        <w:del w:id="192" w:author="Zhenhua Zou" w:date="2022-03-01T10:16:00Z">
          <w:r w:rsidR="00A321BE" w:rsidDel="00A84D86">
            <w:delText>DelayComp</w:delText>
          </w:r>
        </w:del>
      </w:ins>
      <w:ins w:id="193" w:author="Ericsson" w:date="2021-11-16T14:46:00Z">
        <w:del w:id="194" w:author="Zhenhua Zou" w:date="2022-03-01T10:16:00Z">
          <w:r w:rsidRPr="009C7017" w:rsidDel="00A84D86">
            <w:delText>-r1</w:delText>
          </w:r>
        </w:del>
      </w:ins>
      <w:ins w:id="195" w:author="Ericsson" w:date="2021-11-16T14:49:00Z">
        <w:del w:id="196" w:author="Zhenhua Zou" w:date="2022-03-01T10:16:00Z">
          <w:r w:rsidR="00CA26F8" w:rsidDel="00A84D86">
            <w:delText>7</w:delText>
          </w:r>
        </w:del>
      </w:ins>
      <w:ins w:id="197" w:author="Ericsson" w:date="2021-11-16T14:46:00Z">
        <w:del w:id="198"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99" w:author="Ericsson" w:date="2021-11-16T14:46:00Z"/>
          <w:color w:val="808080"/>
        </w:rPr>
      </w:pPr>
      <w:ins w:id="200" w:author="Ericsson" w:date="2022-01-25T12:02:00Z">
        <w:r>
          <w:rPr>
            <w:color w:val="808080"/>
          </w:rPr>
          <w:t xml:space="preserve">    </w:t>
        </w:r>
      </w:ins>
      <w:ins w:id="201" w:author="Ericsson" w:date="2022-01-25T12:25:00Z">
        <w:r w:rsidR="00CF6D10" w:rsidRPr="00B01EC9">
          <w:t>r</w:t>
        </w:r>
      </w:ins>
      <w:ins w:id="202" w:author="Ericsson" w:date="2022-01-25T12:02:00Z">
        <w:r w:rsidR="007378ED" w:rsidRPr="00B01EC9">
          <w:t>xTxTimeDiff</w:t>
        </w:r>
      </w:ins>
      <w:ins w:id="203" w:author="Ericsson" w:date="2022-01-25T12:26:00Z">
        <w:r w:rsidR="00CF6D10" w:rsidRPr="00B01EC9">
          <w:t>-</w:t>
        </w:r>
      </w:ins>
      <w:ins w:id="204" w:author="Ericsson" w:date="2022-01-25T12:25:00Z">
        <w:r w:rsidR="00CF6D10" w:rsidRPr="00B01EC9">
          <w:t>gNB</w:t>
        </w:r>
      </w:ins>
      <w:ins w:id="205"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206" w:author="Zhenhua Zou" w:date="2022-03-01T10:28:00Z"/>
        </w:rPr>
      </w:pPr>
      <w:ins w:id="207" w:author="Zhenhua Zou" w:date="2022-03-01T10:28:00Z">
        <w:r>
          <w:t xml:space="preserve">    ta-PDC-r17                          ENUMERATED {activate,deactivate}    </w:t>
        </w:r>
        <w:r w:rsidRPr="00FF2E48">
          <w:rPr>
            <w:color w:val="993366"/>
          </w:rPr>
          <w:t>OPTIONAL</w:t>
        </w:r>
        <w:r>
          <w:t xml:space="preserve">,   </w:t>
        </w:r>
        <w:r w:rsidRPr="00FF2E48">
          <w:rPr>
            <w:color w:val="808080"/>
          </w:rPr>
          <w:t>-- Need R</w:t>
        </w:r>
      </w:ins>
    </w:p>
    <w:p w14:paraId="75CC1AA9" w14:textId="208AB0AB" w:rsidR="00E30A10" w:rsidRDefault="00E30A10" w:rsidP="00A901DE">
      <w:pPr>
        <w:pStyle w:val="PL"/>
        <w:rPr>
          <w:ins w:id="208" w:author="Zhenhua Zou" w:date="2022-03-01T10:06:00Z"/>
        </w:rPr>
      </w:pPr>
      <w:ins w:id="209" w:author="Zhenhua Zou" w:date="2022-03-01T10:06:00Z">
        <w:r>
          <w:t xml:space="preserve">    sib9Fallback</w:t>
        </w:r>
      </w:ins>
      <w:ins w:id="210" w:author="Zhenhua Zou" w:date="2022-03-01T10:08:00Z">
        <w:r w:rsidR="00AC7950">
          <w:t>-r17</w:t>
        </w:r>
      </w:ins>
      <w:ins w:id="211"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12" w:author="Ericsson" w:date="2021-11-16T14:46:00Z"/>
        </w:rPr>
      </w:pPr>
      <w:ins w:id="213"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14" w:author="Ericsson" w:date="2021-11-16T14:46:00Z"/>
        </w:rPr>
      </w:pPr>
      <w:ins w:id="215"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16" w:author="Ericsson" w:date="2022-01-25T17:20:00Z"/>
        </w:rPr>
      </w:pPr>
    </w:p>
    <w:tbl>
      <w:tblPr>
        <w:tblStyle w:val="TableGrid"/>
        <w:tblW w:w="14173" w:type="dxa"/>
        <w:tblLook w:val="04A0" w:firstRow="1" w:lastRow="0" w:firstColumn="1" w:lastColumn="0" w:noHBand="0" w:noVBand="1"/>
      </w:tblPr>
      <w:tblGrid>
        <w:gridCol w:w="14173"/>
      </w:tblGrid>
      <w:tr w:rsidR="00224F25" w14:paraId="2086F5C2" w14:textId="77777777" w:rsidTr="00224F25">
        <w:trPr>
          <w:ins w:id="217" w:author="Ericsson" w:date="2022-01-25T17:20:00Z"/>
        </w:trPr>
        <w:tc>
          <w:tcPr>
            <w:tcW w:w="14278" w:type="dxa"/>
          </w:tcPr>
          <w:p w14:paraId="250A8B19" w14:textId="2436F308" w:rsidR="00224F25" w:rsidRPr="00224F25" w:rsidRDefault="00224F25" w:rsidP="00224F25">
            <w:pPr>
              <w:pStyle w:val="TAH"/>
              <w:rPr>
                <w:ins w:id="218" w:author="Ericsson" w:date="2022-01-25T17:20:00Z"/>
              </w:rPr>
            </w:pPr>
            <w:ins w:id="219" w:author="Ericsson" w:date="2022-01-25T17:20:00Z">
              <w:r>
                <w:rPr>
                  <w:i/>
                </w:rPr>
                <w:t>DLInformationTransfer field descriptions</w:t>
              </w:r>
            </w:ins>
          </w:p>
        </w:tc>
      </w:tr>
      <w:tr w:rsidR="00224F25" w14:paraId="5685A70B" w14:textId="77777777" w:rsidTr="00224F25">
        <w:trPr>
          <w:ins w:id="220" w:author="Ericsson" w:date="2022-01-25T17:20:00Z"/>
        </w:trPr>
        <w:tc>
          <w:tcPr>
            <w:tcW w:w="14278" w:type="dxa"/>
          </w:tcPr>
          <w:p w14:paraId="4A1BCA33" w14:textId="17726A14" w:rsidR="00224F25" w:rsidRDefault="00E45B00" w:rsidP="00224F25">
            <w:pPr>
              <w:pStyle w:val="TAL"/>
              <w:rPr>
                <w:ins w:id="221" w:author="Ericsson" w:date="2022-01-25T17:20:00Z"/>
                <w:b/>
                <w:i/>
              </w:rPr>
            </w:pPr>
            <w:ins w:id="222" w:author="Ericsson" w:date="2022-01-27T09:53:00Z">
              <w:r>
                <w:rPr>
                  <w:b/>
                  <w:i/>
                </w:rPr>
                <w:t>r</w:t>
              </w:r>
            </w:ins>
            <w:ins w:id="223" w:author="Ericsson" w:date="2022-01-25T17:20:00Z">
              <w:r w:rsidR="00224F25">
                <w:rPr>
                  <w:b/>
                  <w:i/>
                </w:rPr>
                <w:t>xTxTimeDiff-gNB</w:t>
              </w:r>
            </w:ins>
          </w:p>
          <w:p w14:paraId="4E4209FA" w14:textId="331C378C" w:rsidR="00224F25" w:rsidRPr="006C0EE2" w:rsidRDefault="002401CB" w:rsidP="00224F25">
            <w:pPr>
              <w:pStyle w:val="TAL"/>
              <w:rPr>
                <w:ins w:id="224" w:author="Ericsson" w:date="2022-01-25T17:20:00Z"/>
              </w:rPr>
            </w:pPr>
            <w:ins w:id="225" w:author="Ericsson" w:date="2022-01-28T09:40:00Z">
              <w:r>
                <w:t>I</w:t>
              </w:r>
            </w:ins>
            <w:ins w:id="226" w:author="Ericsson" w:date="2022-01-25T17:20:00Z">
              <w:r w:rsidR="00224F25">
                <w:t>ndicates the Rx-Tx time difference measurement at the gNB (see clause 5.</w:t>
              </w:r>
            </w:ins>
            <w:ins w:id="227" w:author="Ericsson" w:date="2022-01-25T17:21:00Z">
              <w:r w:rsidR="00B912FF">
                <w:t>2</w:t>
              </w:r>
            </w:ins>
            <w:ins w:id="228" w:author="Ericsson" w:date="2022-01-25T17:20:00Z">
              <w:r w:rsidR="00224F25">
                <w:t>.3</w:t>
              </w:r>
            </w:ins>
            <w:ins w:id="229" w:author="Ericsson" w:date="2022-01-25T17:21:00Z">
              <w:r w:rsidR="00B912FF">
                <w:t>, TS 38.215</w:t>
              </w:r>
            </w:ins>
            <w:ins w:id="230" w:author="Ericsson" w:date="2022-01-25T17:22:00Z">
              <w:r w:rsidR="005C339D">
                <w:t xml:space="preserve"> </w:t>
              </w:r>
            </w:ins>
            <w:ins w:id="231" w:author="Ericsson" w:date="2022-01-25T17:21:00Z">
              <w:r w:rsidR="00B912FF">
                <w:t>[9]).</w:t>
              </w:r>
            </w:ins>
            <w:ins w:id="232" w:author="Zhenhua Zou" w:date="2022-02-23T15:23:00Z">
              <w:r w:rsidR="006C0EE2">
                <w:t xml:space="preserve"> </w:t>
              </w:r>
            </w:ins>
            <w:ins w:id="233" w:author="Zhenhua Zou" w:date="2022-02-23T15:24:00Z">
              <w:r w:rsidR="006C0EE2">
                <w:t xml:space="preserve">Upon receiving this field, the UE calculates the </w:t>
              </w:r>
            </w:ins>
            <w:ins w:id="234" w:author="Zhenhua Zou" w:date="2022-02-23T15:25:00Z">
              <w:r w:rsidR="006C0EE2">
                <w:t xml:space="preserve">propagation delay based on the RTT-method. </w:t>
              </w:r>
            </w:ins>
            <w:ins w:id="235" w:author="Zhenhua Zou" w:date="2022-02-23T15:23:00Z">
              <w:r w:rsidR="006C0EE2">
                <w:t>The network does not</w:t>
              </w:r>
            </w:ins>
            <w:ins w:id="236" w:author="Zhenhua Zou" w:date="2022-02-23T15:25:00Z">
              <w:r w:rsidR="006C0EE2">
                <w:t xml:space="preserve"> configure this field, if the UE is configured </w:t>
              </w:r>
            </w:ins>
            <w:ins w:id="237"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38" w:author="Zhenhua Zou" w:date="2022-03-01T10:07:00Z"/>
        </w:trPr>
        <w:tc>
          <w:tcPr>
            <w:tcW w:w="14278" w:type="dxa"/>
          </w:tcPr>
          <w:p w14:paraId="7EEE571E" w14:textId="77777777" w:rsidR="00766FBC" w:rsidRDefault="00766FBC" w:rsidP="00224F25">
            <w:pPr>
              <w:pStyle w:val="TAL"/>
              <w:rPr>
                <w:ins w:id="239" w:author="Zhenhua Zou" w:date="2022-03-01T10:07:00Z"/>
                <w:b/>
                <w:i/>
              </w:rPr>
            </w:pPr>
            <w:ins w:id="240" w:author="Zhenhua Zou" w:date="2022-03-01T10:07:00Z">
              <w:r>
                <w:rPr>
                  <w:b/>
                  <w:i/>
                </w:rPr>
                <w:t>sib9Fallback</w:t>
              </w:r>
            </w:ins>
          </w:p>
          <w:p w14:paraId="2195D6C5" w14:textId="4D1EDFFD" w:rsidR="00766FBC" w:rsidRPr="00D91621" w:rsidRDefault="00D91621" w:rsidP="00224F25">
            <w:pPr>
              <w:pStyle w:val="TAL"/>
              <w:rPr>
                <w:ins w:id="241" w:author="Zhenhua Zou" w:date="2022-03-01T10:07:00Z"/>
                <w:bCs/>
                <w:iCs/>
              </w:rPr>
            </w:pPr>
            <w:ins w:id="242"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43" w:author="Ericsson" w:date="2022-01-27T09:53:00Z"/>
        </w:trPr>
        <w:tc>
          <w:tcPr>
            <w:tcW w:w="14278" w:type="dxa"/>
          </w:tcPr>
          <w:p w14:paraId="0E5C7662" w14:textId="6A3E381D" w:rsidR="00E81187" w:rsidDel="002473BE" w:rsidRDefault="002473BE" w:rsidP="00224F25">
            <w:pPr>
              <w:pStyle w:val="TAL"/>
              <w:rPr>
                <w:ins w:id="244" w:author="Ericsson" w:date="2022-01-27T09:54:00Z"/>
                <w:del w:id="245" w:author="Zhenhua Zou" w:date="2022-03-01T10:16:00Z"/>
                <w:b/>
                <w:i/>
              </w:rPr>
            </w:pPr>
            <w:ins w:id="246" w:author="Zhenhua Zou" w:date="2022-03-01T10:17:00Z">
              <w:r>
                <w:rPr>
                  <w:b/>
                  <w:i/>
                </w:rPr>
                <w:t>ta-PDC</w:t>
              </w:r>
            </w:ins>
            <w:ins w:id="247" w:author="Ericsson" w:date="2022-01-28T10:20:00Z">
              <w:del w:id="248"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49" w:author="Ericsson" w:date="2022-01-27T09:56:00Z"/>
                <w:del w:id="250" w:author="Zhenhua Zou" w:date="2022-02-23T15:23:00Z"/>
                <w:bCs/>
                <w:iCs/>
              </w:rPr>
            </w:pPr>
            <w:ins w:id="251" w:author="Ericsson" w:date="2022-01-27T09:58:00Z">
              <w:del w:id="252" w:author="Zhenhua Zou" w:date="2022-03-01T10:16:00Z">
                <w:r w:rsidDel="002473BE">
                  <w:rPr>
                    <w:bCs/>
                    <w:iCs/>
                  </w:rPr>
                  <w:delText>I</w:delText>
                </w:r>
              </w:del>
            </w:ins>
            <w:ins w:id="253" w:author="Ericsson" w:date="2022-01-27T09:55:00Z">
              <w:del w:id="254" w:author="Zhenhua Zou" w:date="2022-03-01T10:16:00Z">
                <w:r w:rsidR="00E81187" w:rsidDel="002473BE">
                  <w:rPr>
                    <w:bCs/>
                    <w:iCs/>
                  </w:rPr>
                  <w:delText xml:space="preserve">ndicates the propagation delay </w:delText>
                </w:r>
              </w:del>
            </w:ins>
            <w:ins w:id="255" w:author="Ericsson" w:date="2022-01-27T09:57:00Z">
              <w:del w:id="256" w:author="Zhenhua Zou" w:date="2022-03-01T10:16:00Z">
                <w:r w:rsidR="00BE285F" w:rsidDel="002473BE">
                  <w:rPr>
                    <w:bCs/>
                    <w:iCs/>
                  </w:rPr>
                  <w:delText>compensation (PDC) configuration</w:delText>
                </w:r>
              </w:del>
              <w:del w:id="257"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58" w:author="Ericsson" w:date="2022-01-27T09:55:00Z">
              <w:del w:id="259"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60" w:author="Zhenhua Zou" w:date="2022-03-01T10:17:00Z"/>
              </w:rPr>
            </w:pPr>
            <w:ins w:id="261" w:author="Ericsson" w:date="2022-01-27T09:56:00Z">
              <w:del w:id="262" w:author="Zhenhua Zou" w:date="2022-02-23T15:23:00Z">
                <w:r w:rsidDel="00E15489">
                  <w:delText xml:space="preserve">Editors’s note: To update after the details are determined. </w:delText>
                </w:r>
              </w:del>
            </w:ins>
          </w:p>
          <w:p w14:paraId="6319F7A3" w14:textId="40237C92" w:rsidR="002473BE" w:rsidRPr="002473BE" w:rsidRDefault="002473BE" w:rsidP="00E15489">
            <w:pPr>
              <w:pStyle w:val="TAL"/>
              <w:tabs>
                <w:tab w:val="left" w:pos="3709"/>
              </w:tabs>
              <w:rPr>
                <w:ins w:id="263" w:author="Ericsson" w:date="2022-01-27T09:53:00Z"/>
              </w:rPr>
            </w:pPr>
            <w:ins w:id="264" w:author="Zhenhua Zou" w:date="2022-03-01T10:17:00Z">
              <w:r>
                <w:t xml:space="preserve">Indicates whether the UE-side propagation delay compensation (PDC) </w:t>
              </w:r>
            </w:ins>
            <w:ins w:id="265" w:author="Zhenhua Zou" w:date="2022-03-02T15:02:00Z">
              <w:r w:rsidR="00E43038">
                <w:t xml:space="preserve">based on the TA method </w:t>
              </w:r>
            </w:ins>
            <w:ins w:id="266" w:author="Zhenhua Zou" w:date="2022-03-01T10:17:00Z">
              <w:r>
                <w:t>is activated or de-activated.</w:t>
              </w:r>
            </w:ins>
            <w:ins w:id="267" w:author="Zhenhua Zou" w:date="2022-03-01T10:28:00Z">
              <w:r w:rsidR="00CE2716">
                <w:t xml:space="preserve"> The network does not configure this field to be </w:t>
              </w:r>
            </w:ins>
            <w:ins w:id="268" w:author="Zhenhua Zou" w:date="2022-03-01T10:29:00Z">
              <w:r w:rsidR="00CE2716">
                <w:rPr>
                  <w:i/>
                  <w:iCs/>
                </w:rPr>
                <w:t>activate,</w:t>
              </w:r>
              <w:r w:rsidR="00CE2716">
                <w:t xml:space="preserve"> if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TableGrid"/>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Heading2"/>
      </w:pPr>
      <w:bookmarkStart w:id="269" w:name="_Toc60777137"/>
      <w:bookmarkStart w:id="270" w:name="_Toc83740092"/>
      <w:r w:rsidRPr="009C7017">
        <w:t>6.3</w:t>
      </w:r>
      <w:r w:rsidRPr="009C7017">
        <w:tab/>
        <w:t>RRC information elements</w:t>
      </w:r>
      <w:bookmarkEnd w:id="269"/>
      <w:bookmarkEnd w:id="270"/>
    </w:p>
    <w:p w14:paraId="47F3AC1E" w14:textId="77777777" w:rsidR="00394471" w:rsidRPr="009C7017" w:rsidRDefault="00394471" w:rsidP="00394471">
      <w:pPr>
        <w:pStyle w:val="Heading3"/>
      </w:pPr>
      <w:bookmarkStart w:id="271" w:name="_Toc60777140"/>
      <w:bookmarkStart w:id="272" w:name="_Toc83740095"/>
      <w:r w:rsidRPr="009C7017">
        <w:t>6.3.1</w:t>
      </w:r>
      <w:r w:rsidRPr="009C7017">
        <w:tab/>
        <w:t>System information blocks</w:t>
      </w:r>
      <w:bookmarkEnd w:id="271"/>
      <w:bookmarkEnd w:id="272"/>
    </w:p>
    <w:p w14:paraId="55628C81" w14:textId="77777777" w:rsidR="00394471" w:rsidRPr="009C7017" w:rsidRDefault="00394471" w:rsidP="00394471">
      <w:pPr>
        <w:pStyle w:val="Heading4"/>
        <w:rPr>
          <w:rFonts w:eastAsia="SimSun"/>
          <w:i/>
          <w:noProof/>
        </w:rPr>
      </w:pPr>
      <w:bookmarkStart w:id="273" w:name="_Toc60777148"/>
      <w:bookmarkStart w:id="274" w:name="_Toc83740103"/>
      <w:commentRangeStart w:id="275"/>
      <w:r w:rsidRPr="009C7017">
        <w:rPr>
          <w:rFonts w:eastAsia="SimSun"/>
        </w:rPr>
        <w:t>–</w:t>
      </w:r>
      <w:r w:rsidRPr="009C7017">
        <w:rPr>
          <w:rFonts w:eastAsia="SimSun"/>
        </w:rPr>
        <w:tab/>
      </w:r>
      <w:r w:rsidRPr="009C7017">
        <w:rPr>
          <w:rFonts w:eastAsia="SimSun"/>
          <w:i/>
          <w:noProof/>
        </w:rPr>
        <w:t>SIB9</w:t>
      </w:r>
      <w:bookmarkEnd w:id="273"/>
      <w:bookmarkEnd w:id="274"/>
      <w:commentRangeEnd w:id="275"/>
      <w:r w:rsidR="006607E5">
        <w:rPr>
          <w:rStyle w:val="CommentReference"/>
          <w:rFonts w:ascii="Times New Roman" w:hAnsi="Times New Roman"/>
        </w:rPr>
        <w:commentReference w:id="275"/>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lastRenderedPageBreak/>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76" w:author="Ericsson" w:date="2021-11-16T14:51:00Z">
        <w:del w:id="277"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78" w:author="Ericsson" w:date="2021-11-16T14:50:00Z"/>
          <w:del w:id="279" w:author="Zhenhua Zou" w:date="2022-03-01T10:10:00Z"/>
        </w:rPr>
      </w:pPr>
      <w:ins w:id="280" w:author="Ericsson" w:date="2021-11-16T14:50:00Z">
        <w:del w:id="281"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82" w:author="Ericsson" w:date="2021-11-16T14:50:00Z"/>
          <w:del w:id="283" w:author="Zhenhua Zou" w:date="2022-03-01T10:10:00Z"/>
          <w:color w:val="808080"/>
        </w:rPr>
      </w:pPr>
      <w:ins w:id="284" w:author="Ericsson" w:date="2021-11-16T14:50:00Z">
        <w:del w:id="285" w:author="Zhenhua Zou" w:date="2022-03-01T10:10:00Z">
          <w:r w:rsidRPr="009C7017" w:rsidDel="009C7BD2">
            <w:delText xml:space="preserve">    </w:delText>
          </w:r>
        </w:del>
      </w:ins>
      <w:ins w:id="286" w:author="Ericsson" w:date="2022-01-28T10:21:00Z">
        <w:del w:id="287" w:author="Zhenhua Zou" w:date="2022-03-01T10:10:00Z">
          <w:r w:rsidR="00020A99" w:rsidDel="009C7BD2">
            <w:delText>propagationDelayCompensation</w:delText>
          </w:r>
        </w:del>
      </w:ins>
      <w:ins w:id="288" w:author="Ericsson" w:date="2021-11-16T14:50:00Z">
        <w:del w:id="289"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90" w:author="Ericsson" w:date="2021-11-16T14:51:00Z">
        <w:del w:id="291" w:author="Zhenhua Zou" w:date="2022-03-01T10:10:00Z">
          <w:r w:rsidR="006C276B" w:rsidDel="009C7BD2">
            <w:delText xml:space="preserve"> </w:delText>
          </w:r>
        </w:del>
      </w:ins>
      <w:ins w:id="292" w:author="Ericsson" w:date="2021-11-16T14:50:00Z">
        <w:del w:id="293" w:author="Zhenhua Zou" w:date="2022-03-01T10:10:00Z">
          <w:r w:rsidRPr="009C7017" w:rsidDel="009C7BD2">
            <w:delText xml:space="preserve">             </w:delText>
          </w:r>
        </w:del>
        <w:del w:id="294" w:author="Zhenhua Zou" w:date="2022-02-23T13:18:00Z">
          <w:r w:rsidRPr="009C7017" w:rsidDel="00975559">
            <w:delText xml:space="preserve">      </w:delText>
          </w:r>
        </w:del>
        <w:del w:id="295"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96" w:author="Ericsson" w:date="2021-11-16T14:50:00Z"/>
          <w:del w:id="297" w:author="Zhenhua Zou" w:date="2022-03-01T10:10:00Z"/>
        </w:rPr>
      </w:pPr>
      <w:ins w:id="298" w:author="Ericsson" w:date="2021-11-16T14:50:00Z">
        <w:del w:id="299" w:author="Zhenhua Zou" w:date="2022-03-01T10:10:00Z">
          <w:r w:rsidRPr="009C7017" w:rsidDel="009C7BD2">
            <w:delText xml:space="preserve">    ]]</w:delText>
          </w:r>
        </w:del>
      </w:ins>
    </w:p>
    <w:p w14:paraId="4CA544BB" w14:textId="02EE8F73" w:rsidR="0062468C" w:rsidDel="009C7BD2" w:rsidRDefault="0062468C" w:rsidP="009C7017">
      <w:pPr>
        <w:pStyle w:val="PL"/>
        <w:rPr>
          <w:ins w:id="300" w:author="Ericsson" w:date="2021-11-16T14:50:00Z"/>
          <w:del w:id="301"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302" w:author="Ericsson" w:date="2022-01-27T09:58:00Z"/>
          <w:del w:id="303"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304" w:author="Ericsson" w:date="2022-01-27T09:58:00Z"/>
                <w:del w:id="305" w:author="Zhenhua Zou" w:date="2022-03-01T10:10:00Z"/>
                <w:b/>
                <w:i/>
              </w:rPr>
            </w:pPr>
            <w:ins w:id="306" w:author="Ericsson" w:date="2022-01-28T10:21:00Z">
              <w:del w:id="307"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308" w:author="Ericsson" w:date="2022-01-27T09:58:00Z"/>
                <w:del w:id="309" w:author="Zhenhua Zou" w:date="2022-03-01T10:10:00Z"/>
                <w:bCs/>
                <w:iCs/>
              </w:rPr>
            </w:pPr>
            <w:ins w:id="310" w:author="Ericsson" w:date="2022-01-27T09:58:00Z">
              <w:del w:id="311"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312" w:author="Ericsson" w:date="2022-01-27T09:58:00Z"/>
                <w:del w:id="313" w:author="Zhenhua Zou" w:date="2022-03-01T10:10:00Z"/>
                <w:b/>
                <w:i/>
                <w:szCs w:val="22"/>
                <w:lang w:eastAsia="en-US"/>
              </w:rPr>
            </w:pPr>
            <w:ins w:id="314" w:author="Ericsson" w:date="2022-01-27T09:58:00Z">
              <w:del w:id="315"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determining changes in system information, i.e.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tbl>
      <w:tblPr>
        <w:tblStyle w:val="TableGrid"/>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16" w:name="_Toc60777154"/>
            <w:bookmarkStart w:id="317" w:name="_Toc83740109"/>
            <w:r w:rsidRPr="00C55966">
              <w:rPr>
                <w:rFonts w:cs="Arial"/>
                <w:b/>
                <w:bCs/>
                <w:i/>
                <w:iCs/>
                <w:noProof/>
              </w:rPr>
              <w:t>next change</w:t>
            </w:r>
          </w:p>
        </w:tc>
      </w:tr>
    </w:tbl>
    <w:p w14:paraId="330B154B" w14:textId="77777777" w:rsidR="00394471" w:rsidRPr="009C7017" w:rsidRDefault="00394471" w:rsidP="00394471">
      <w:pPr>
        <w:pStyle w:val="Heading3"/>
      </w:pPr>
      <w:bookmarkStart w:id="318" w:name="_Toc60777158"/>
      <w:bookmarkStart w:id="319" w:name="_Toc83740113"/>
      <w:bookmarkStart w:id="320" w:name="_Hlk54206873"/>
      <w:bookmarkEnd w:id="316"/>
      <w:bookmarkEnd w:id="317"/>
      <w:r w:rsidRPr="009C7017">
        <w:lastRenderedPageBreak/>
        <w:t>6.3.2</w:t>
      </w:r>
      <w:r w:rsidRPr="009C7017">
        <w:tab/>
        <w:t>Radio resource control information elements</w:t>
      </w:r>
      <w:bookmarkEnd w:id="318"/>
      <w:bookmarkEnd w:id="319"/>
    </w:p>
    <w:p w14:paraId="4B3CA0A2" w14:textId="77777777" w:rsidR="00394471" w:rsidRPr="009C7017" w:rsidRDefault="00394471" w:rsidP="00394471">
      <w:pPr>
        <w:pStyle w:val="Heading4"/>
      </w:pPr>
      <w:bookmarkStart w:id="321" w:name="_Toc60777159"/>
      <w:bookmarkStart w:id="322" w:name="_Toc83740114"/>
      <w:bookmarkEnd w:id="320"/>
      <w:r w:rsidRPr="009C7017">
        <w:t>–</w:t>
      </w:r>
      <w:r w:rsidRPr="009C7017">
        <w:tab/>
      </w:r>
      <w:r w:rsidRPr="009C7017">
        <w:rPr>
          <w:i/>
        </w:rPr>
        <w:t>AdditionalSpectrumEmission</w:t>
      </w:r>
      <w:bookmarkEnd w:id="321"/>
      <w:bookmarkEnd w:id="322"/>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Heading4"/>
      </w:pPr>
      <w:bookmarkStart w:id="323" w:name="_Toc60777160"/>
      <w:bookmarkStart w:id="324" w:name="_Toc83740115"/>
      <w:r w:rsidRPr="009C7017">
        <w:t>–</w:t>
      </w:r>
      <w:r w:rsidRPr="009C7017">
        <w:tab/>
      </w:r>
      <w:r w:rsidRPr="009C7017">
        <w:rPr>
          <w:i/>
        </w:rPr>
        <w:t>Alpha</w:t>
      </w:r>
      <w:bookmarkEnd w:id="323"/>
      <w:bookmarkEnd w:id="324"/>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Heading4"/>
      </w:pPr>
      <w:bookmarkStart w:id="325" w:name="_Toc60777161"/>
      <w:bookmarkStart w:id="326" w:name="_Toc83740116"/>
      <w:r w:rsidRPr="009C7017">
        <w:t>–</w:t>
      </w:r>
      <w:r w:rsidRPr="009C7017">
        <w:tab/>
      </w:r>
      <w:r w:rsidRPr="009C7017">
        <w:rPr>
          <w:i/>
        </w:rPr>
        <w:t>AMF-Identifier</w:t>
      </w:r>
      <w:bookmarkEnd w:id="325"/>
      <w:bookmarkEnd w:id="326"/>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Heading4"/>
      </w:pPr>
      <w:bookmarkStart w:id="327" w:name="_Toc60777162"/>
      <w:bookmarkStart w:id="328" w:name="_Toc83740117"/>
      <w:r w:rsidRPr="009C7017">
        <w:lastRenderedPageBreak/>
        <w:t>–</w:t>
      </w:r>
      <w:r w:rsidRPr="009C7017">
        <w:tab/>
      </w:r>
      <w:r w:rsidRPr="009C7017">
        <w:rPr>
          <w:i/>
          <w:noProof/>
        </w:rPr>
        <w:t>ARFCN-ValueEUTRA</w:t>
      </w:r>
      <w:bookmarkEnd w:id="327"/>
      <w:bookmarkEnd w:id="328"/>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Heading4"/>
      </w:pPr>
      <w:bookmarkStart w:id="329" w:name="_Toc60777163"/>
      <w:bookmarkStart w:id="330" w:name="_Toc83740118"/>
      <w:r w:rsidRPr="009C7017">
        <w:t>–</w:t>
      </w:r>
      <w:r w:rsidRPr="009C7017">
        <w:tab/>
      </w:r>
      <w:r w:rsidRPr="009C7017">
        <w:rPr>
          <w:i/>
        </w:rPr>
        <w:t>ARFCN-ValueNR</w:t>
      </w:r>
      <w:bookmarkEnd w:id="329"/>
      <w:bookmarkEnd w:id="330"/>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Heading4"/>
        <w:ind w:left="1416" w:hangingChars="590" w:hanging="1416"/>
        <w:rPr>
          <w:lang w:eastAsia="en-US"/>
        </w:rPr>
      </w:pPr>
      <w:bookmarkStart w:id="331" w:name="_Toc60777164"/>
      <w:bookmarkStart w:id="332" w:name="_Toc83740119"/>
      <w:r w:rsidRPr="009C7017">
        <w:t>–</w:t>
      </w:r>
      <w:r w:rsidRPr="009C7017">
        <w:tab/>
      </w:r>
      <w:r w:rsidRPr="009C7017">
        <w:rPr>
          <w:i/>
          <w:noProof/>
        </w:rPr>
        <w:t>ARFCN-ValueUTRA-FDD</w:t>
      </w:r>
      <w:bookmarkEnd w:id="331"/>
      <w:bookmarkEnd w:id="332"/>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Heading4"/>
        <w:rPr>
          <w:i/>
          <w:iCs/>
        </w:rPr>
      </w:pPr>
      <w:bookmarkStart w:id="333" w:name="_Toc60777165"/>
      <w:bookmarkStart w:id="334" w:name="_Toc83740120"/>
      <w:r w:rsidRPr="009C7017">
        <w:lastRenderedPageBreak/>
        <w:t>–</w:t>
      </w:r>
      <w:r w:rsidRPr="009C7017">
        <w:tab/>
      </w:r>
      <w:r w:rsidRPr="009C7017">
        <w:rPr>
          <w:i/>
          <w:iCs/>
        </w:rPr>
        <w:t>AvailabilityCombinationsPerCell</w:t>
      </w:r>
      <w:bookmarkEnd w:id="333"/>
      <w:bookmarkEnd w:id="334"/>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Heading4"/>
        <w:rPr>
          <w:rFonts w:eastAsiaTheme="minorEastAsia"/>
        </w:rPr>
      </w:pPr>
      <w:bookmarkStart w:id="335" w:name="_Toc60777166"/>
      <w:bookmarkStart w:id="336" w:name="_Toc83740121"/>
      <w:r w:rsidRPr="009C7017">
        <w:lastRenderedPageBreak/>
        <w:t>–</w:t>
      </w:r>
      <w:r w:rsidRPr="009C7017">
        <w:tab/>
      </w:r>
      <w:r w:rsidRPr="009C7017">
        <w:rPr>
          <w:i/>
        </w:rPr>
        <w:t>AvailabilityIndicator</w:t>
      </w:r>
      <w:bookmarkEnd w:id="335"/>
      <w:bookmarkEnd w:id="336"/>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Heading4"/>
        <w:rPr>
          <w:rFonts w:eastAsia="SimSun"/>
        </w:rPr>
      </w:pPr>
      <w:bookmarkStart w:id="337" w:name="_Toc60777167"/>
      <w:bookmarkStart w:id="338" w:name="_Toc83740122"/>
      <w:r w:rsidRPr="009C7017">
        <w:rPr>
          <w:rFonts w:eastAsia="SimSun"/>
        </w:rPr>
        <w:t>–</w:t>
      </w:r>
      <w:r w:rsidRPr="009C7017">
        <w:rPr>
          <w:rFonts w:eastAsia="SimSun"/>
        </w:rPr>
        <w:tab/>
      </w:r>
      <w:r w:rsidRPr="009C7017">
        <w:rPr>
          <w:rFonts w:eastAsia="SimSun"/>
          <w:i/>
        </w:rPr>
        <w:t>BAP-RoutingID</w:t>
      </w:r>
      <w:bookmarkEnd w:id="337"/>
      <w:bookmarkEnd w:id="338"/>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BAP-RoutingID</w:t>
      </w:r>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BAP-RoutingID</w:t>
      </w:r>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Heading4"/>
        <w:rPr>
          <w:i/>
        </w:rPr>
      </w:pPr>
      <w:bookmarkStart w:id="339" w:name="_Toc60777168"/>
      <w:bookmarkStart w:id="340" w:name="_Toc83740123"/>
      <w:r w:rsidRPr="009C7017">
        <w:rPr>
          <w:i/>
        </w:rPr>
        <w:t>–</w:t>
      </w:r>
      <w:r w:rsidRPr="009C7017">
        <w:rPr>
          <w:i/>
        </w:rPr>
        <w:tab/>
        <w:t>BeamFailureRecoveryConfig</w:t>
      </w:r>
      <w:bookmarkEnd w:id="339"/>
      <w:bookmarkEnd w:id="340"/>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lastRenderedPageBreak/>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lastRenderedPageBreak/>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Heading4"/>
        <w:rPr>
          <w:i/>
        </w:rPr>
      </w:pPr>
      <w:bookmarkStart w:id="341" w:name="_Toc60777169"/>
      <w:bookmarkStart w:id="342" w:name="_Toc83740124"/>
      <w:r w:rsidRPr="009C7017">
        <w:rPr>
          <w:i/>
        </w:rPr>
        <w:t>–</w:t>
      </w:r>
      <w:r w:rsidRPr="009C7017">
        <w:rPr>
          <w:i/>
        </w:rPr>
        <w:tab/>
        <w:t>BeamFailureRecoverySCellConfig</w:t>
      </w:r>
      <w:bookmarkEnd w:id="341"/>
      <w:bookmarkEnd w:id="342"/>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Heading4"/>
      </w:pPr>
      <w:bookmarkStart w:id="343" w:name="_Toc60777170"/>
      <w:bookmarkStart w:id="344" w:name="_Toc83740125"/>
      <w:r w:rsidRPr="009C7017">
        <w:t>–</w:t>
      </w:r>
      <w:r w:rsidRPr="009C7017">
        <w:tab/>
      </w:r>
      <w:r w:rsidRPr="009C7017">
        <w:rPr>
          <w:i/>
        </w:rPr>
        <w:t>BetaOffsets</w:t>
      </w:r>
      <w:bookmarkEnd w:id="343"/>
      <w:bookmarkEnd w:id="344"/>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lastRenderedPageBreak/>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Heading4"/>
        <w:rPr>
          <w:rFonts w:eastAsia="SimSun"/>
          <w:i/>
        </w:rPr>
      </w:pPr>
      <w:bookmarkStart w:id="345" w:name="_Toc60777171"/>
      <w:bookmarkStart w:id="346" w:name="_Toc83740126"/>
      <w:r w:rsidRPr="009C7017">
        <w:rPr>
          <w:rFonts w:eastAsia="SimSun"/>
        </w:rPr>
        <w:t>–</w:t>
      </w:r>
      <w:r w:rsidRPr="009C7017">
        <w:rPr>
          <w:rFonts w:eastAsia="SimSun"/>
        </w:rPr>
        <w:tab/>
      </w:r>
      <w:r w:rsidRPr="009C7017">
        <w:rPr>
          <w:rFonts w:eastAsia="SimSun"/>
          <w:i/>
        </w:rPr>
        <w:t>BH-LogicalChannelIdentity</w:t>
      </w:r>
      <w:bookmarkEnd w:id="345"/>
      <w:bookmarkEnd w:id="346"/>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 xml:space="preserve">BH-LogicalChannelIdentity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BH-LogicalChannelIdentity</w:t>
      </w:r>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BH-LogicalChannelIdentity</w:t>
            </w:r>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Heading4"/>
        <w:rPr>
          <w:rFonts w:eastAsia="SimSun"/>
        </w:rPr>
      </w:pPr>
      <w:bookmarkStart w:id="347" w:name="_Toc60777172"/>
      <w:bookmarkStart w:id="348" w:name="_Toc83740127"/>
      <w:r w:rsidRPr="009C7017">
        <w:rPr>
          <w:rFonts w:eastAsia="SimSun"/>
        </w:rPr>
        <w:t>–</w:t>
      </w:r>
      <w:r w:rsidRPr="009C7017">
        <w:rPr>
          <w:rFonts w:eastAsia="SimSun"/>
        </w:rPr>
        <w:tab/>
      </w:r>
      <w:r w:rsidRPr="009C7017">
        <w:rPr>
          <w:rFonts w:eastAsia="SimSun"/>
          <w:i/>
        </w:rPr>
        <w:t>BH-LogicalChannelIdentity-Ext</w:t>
      </w:r>
      <w:bookmarkEnd w:id="347"/>
      <w:bookmarkEnd w:id="348"/>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BH-LogicalChannelIdentity-Ext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lastRenderedPageBreak/>
        <w:t>BH-LogicalChannelIdentity-Ext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Heading4"/>
        <w:rPr>
          <w:rFonts w:eastAsia="SimSun"/>
          <w:i/>
        </w:rPr>
      </w:pPr>
      <w:bookmarkStart w:id="349" w:name="_Toc60777173"/>
      <w:bookmarkStart w:id="350" w:name="_Toc83740128"/>
      <w:r w:rsidRPr="009C7017">
        <w:rPr>
          <w:rFonts w:eastAsia="SimSun"/>
        </w:rPr>
        <w:t>–</w:t>
      </w:r>
      <w:r w:rsidRPr="009C7017">
        <w:rPr>
          <w:rFonts w:eastAsia="SimSun"/>
        </w:rPr>
        <w:tab/>
      </w:r>
      <w:r w:rsidRPr="009C7017">
        <w:rPr>
          <w:rFonts w:eastAsia="SimSun"/>
          <w:i/>
        </w:rPr>
        <w:t>BH-RLC-ChannelConfig</w:t>
      </w:r>
      <w:bookmarkEnd w:id="349"/>
      <w:bookmarkEnd w:id="350"/>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BH-RLC-ChannelConfig</w:t>
      </w:r>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BH-RLC-ChannelConfig</w:t>
      </w:r>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r w:rsidRPr="009C7017">
              <w:rPr>
                <w:rFonts w:eastAsia="SimSun"/>
                <w:i/>
                <w:lang w:eastAsia="sv-SE"/>
              </w:rPr>
              <w:t>ChannelConfig</w:t>
            </w:r>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Heading4"/>
        <w:rPr>
          <w:rFonts w:eastAsia="SimSun"/>
        </w:rPr>
      </w:pPr>
      <w:bookmarkStart w:id="351" w:name="_Toc60777174"/>
      <w:bookmarkStart w:id="352" w:name="_Toc83740129"/>
      <w:r w:rsidRPr="009C7017">
        <w:rPr>
          <w:rFonts w:eastAsia="SimSun"/>
        </w:rPr>
        <w:t>–</w:t>
      </w:r>
      <w:r w:rsidRPr="009C7017">
        <w:rPr>
          <w:rFonts w:eastAsia="SimSun"/>
        </w:rPr>
        <w:tab/>
      </w:r>
      <w:r w:rsidRPr="009C7017">
        <w:rPr>
          <w:rFonts w:eastAsia="SimSun"/>
          <w:i/>
          <w:iCs/>
        </w:rPr>
        <w:t>BH-RLC-ChannelID</w:t>
      </w:r>
      <w:bookmarkEnd w:id="351"/>
      <w:bookmarkEnd w:id="352"/>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BH-RLC-ChannelID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BH-RLC-ChannelID</w:t>
      </w:r>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Heading4"/>
      </w:pPr>
      <w:bookmarkStart w:id="353" w:name="_Toc60777175"/>
      <w:bookmarkStart w:id="354" w:name="_Toc83740130"/>
      <w:r w:rsidRPr="009C7017">
        <w:t>–</w:t>
      </w:r>
      <w:r w:rsidRPr="009C7017">
        <w:tab/>
      </w:r>
      <w:r w:rsidRPr="009C7017">
        <w:rPr>
          <w:i/>
        </w:rPr>
        <w:t>BSR-Config</w:t>
      </w:r>
      <w:bookmarkEnd w:id="353"/>
      <w:bookmarkEnd w:id="354"/>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Heading4"/>
      </w:pPr>
      <w:bookmarkStart w:id="355" w:name="_Toc60777176"/>
      <w:bookmarkStart w:id="356" w:name="_Toc83740131"/>
      <w:r w:rsidRPr="009C7017">
        <w:t>–</w:t>
      </w:r>
      <w:r w:rsidRPr="009C7017">
        <w:tab/>
      </w:r>
      <w:r w:rsidRPr="009C7017">
        <w:rPr>
          <w:i/>
        </w:rPr>
        <w:t>BWP</w:t>
      </w:r>
      <w:bookmarkEnd w:id="355"/>
      <w:bookmarkEnd w:id="356"/>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53592A" w:rsidRPr="009C7017">
              <w:rPr>
                <w:noProof/>
                <w:position w:val="-10"/>
                <w:lang w:eastAsia="sv-SE"/>
              </w:rPr>
              <w:object w:dxaOrig="585" w:dyaOrig="435" w14:anchorId="35F3B520">
                <v:shape id="_x0000_i1027" type="#_x0000_t75" alt="" style="width:30pt;height:21.75pt;mso-width-percent:0;mso-height-percent:0;mso-width-percent:0;mso-height-percent:0" o:ole="">
                  <v:imagedata r:id="rId25" o:title=""/>
                </v:shape>
                <o:OLEObject Type="Embed" ProgID="Equation.3" ShapeID="_x0000_i1027" DrawAspect="Content" ObjectID="_1707754615" r:id="rId26"/>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Heading4"/>
      </w:pPr>
      <w:bookmarkStart w:id="357" w:name="_Toc60777177"/>
      <w:bookmarkStart w:id="358" w:name="_Toc83740132"/>
      <w:r w:rsidRPr="009C7017">
        <w:t>–</w:t>
      </w:r>
      <w:r w:rsidRPr="009C7017">
        <w:tab/>
      </w:r>
      <w:r w:rsidRPr="009C7017">
        <w:rPr>
          <w:i/>
        </w:rPr>
        <w:t>BWP-Downlink</w:t>
      </w:r>
      <w:bookmarkEnd w:id="357"/>
      <w:bookmarkEnd w:id="358"/>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Heading4"/>
      </w:pPr>
      <w:bookmarkStart w:id="359" w:name="_Toc60777178"/>
      <w:bookmarkStart w:id="360" w:name="_Toc83740133"/>
      <w:r w:rsidRPr="009C7017">
        <w:t>–</w:t>
      </w:r>
      <w:r w:rsidRPr="009C7017">
        <w:tab/>
      </w:r>
      <w:r w:rsidRPr="009C7017">
        <w:rPr>
          <w:i/>
        </w:rPr>
        <w:t>BWP-DownlinkCommon</w:t>
      </w:r>
      <w:bookmarkEnd w:id="359"/>
      <w:bookmarkEnd w:id="360"/>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Heading4"/>
      </w:pPr>
      <w:bookmarkStart w:id="361" w:name="_Toc60777179"/>
      <w:bookmarkStart w:id="362" w:name="_Toc83740134"/>
      <w:r w:rsidRPr="009C7017">
        <w:t>–</w:t>
      </w:r>
      <w:r w:rsidRPr="009C7017">
        <w:tab/>
      </w:r>
      <w:r w:rsidRPr="009C7017">
        <w:rPr>
          <w:i/>
        </w:rPr>
        <w:t>BWP-DownlinkDedicated</w:t>
      </w:r>
      <w:bookmarkEnd w:id="361"/>
      <w:bookmarkEnd w:id="362"/>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(i.e.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Heading4"/>
      </w:pPr>
      <w:bookmarkStart w:id="363" w:name="_Toc60777180"/>
      <w:bookmarkStart w:id="364" w:name="_Toc83740135"/>
      <w:r w:rsidRPr="009C7017">
        <w:t>–</w:t>
      </w:r>
      <w:r w:rsidRPr="009C7017">
        <w:tab/>
      </w:r>
      <w:r w:rsidRPr="009C7017">
        <w:rPr>
          <w:i/>
        </w:rPr>
        <w:t>BWP-Id</w:t>
      </w:r>
      <w:bookmarkEnd w:id="363"/>
      <w:bookmarkEnd w:id="364"/>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lastRenderedPageBreak/>
        <w:t>-- TAG-BWP-ID-STOP</w:t>
      </w:r>
    </w:p>
    <w:p w14:paraId="07B3E49C" w14:textId="77777777" w:rsidR="00394471" w:rsidRPr="009C7017" w:rsidRDefault="00394471" w:rsidP="009C7017">
      <w:pPr>
        <w:pStyle w:val="PL"/>
        <w:rPr>
          <w:color w:val="808080"/>
        </w:rPr>
      </w:pPr>
      <w:r w:rsidRPr="009C7017">
        <w:rPr>
          <w:color w:val="808080"/>
        </w:rPr>
        <w:t>-- ASN1STOP</w:t>
      </w:r>
    </w:p>
    <w:p w14:paraId="1B55DC29" w14:textId="77777777" w:rsidR="00394471" w:rsidRPr="009C7017" w:rsidRDefault="00394471" w:rsidP="00394471"/>
    <w:p w14:paraId="47EBE02B" w14:textId="77777777" w:rsidR="00394471" w:rsidRPr="009C7017" w:rsidRDefault="00394471" w:rsidP="00394471">
      <w:pPr>
        <w:pStyle w:val="Heading4"/>
      </w:pPr>
      <w:bookmarkStart w:id="365" w:name="_Toc60777181"/>
      <w:bookmarkStart w:id="366" w:name="_Toc83740136"/>
      <w:r w:rsidRPr="009C7017">
        <w:t>–</w:t>
      </w:r>
      <w:r w:rsidRPr="009C7017">
        <w:tab/>
      </w:r>
      <w:r w:rsidRPr="009C7017">
        <w:rPr>
          <w:i/>
        </w:rPr>
        <w:t>BWP-Uplink</w:t>
      </w:r>
      <w:bookmarkEnd w:id="365"/>
      <w:bookmarkEnd w:id="366"/>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Heading4"/>
      </w:pPr>
      <w:bookmarkStart w:id="367" w:name="_Toc60777182"/>
      <w:bookmarkStart w:id="368" w:name="_Toc83740137"/>
      <w:r w:rsidRPr="009C7017">
        <w:t>–</w:t>
      </w:r>
      <w:r w:rsidRPr="009C7017">
        <w:tab/>
      </w:r>
      <w:r w:rsidRPr="009C7017">
        <w:rPr>
          <w:i/>
        </w:rPr>
        <w:t>BWP-UplinkCommon</w:t>
      </w:r>
      <w:bookmarkEnd w:id="367"/>
      <w:bookmarkEnd w:id="368"/>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lastRenderedPageBreak/>
        <w:t xml:space="preserve">    genericParameters                   BWP,</w:t>
      </w:r>
    </w:p>
    <w:p w14:paraId="6C89AE04" w14:textId="77777777" w:rsidR="00394471" w:rsidRPr="009C7017" w:rsidRDefault="00394471" w:rsidP="009C7017">
      <w:pPr>
        <w:pStyle w:val="PL"/>
        <w:rPr>
          <w:color w:val="808080"/>
        </w:rPr>
      </w:pPr>
      <w:r w:rsidRPr="009C7017">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Heading4"/>
      </w:pPr>
      <w:bookmarkStart w:id="369" w:name="_Toc60777183"/>
      <w:bookmarkStart w:id="370" w:name="_Toc83740138"/>
      <w:r w:rsidRPr="009C7017">
        <w:t>–</w:t>
      </w:r>
      <w:r w:rsidRPr="009C7017">
        <w:tab/>
      </w:r>
      <w:r w:rsidRPr="009C7017">
        <w:rPr>
          <w:i/>
        </w:rPr>
        <w:t>BWP-UplinkDedicated</w:t>
      </w:r>
      <w:bookmarkEnd w:id="369"/>
      <w:bookmarkEnd w:id="370"/>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lastRenderedPageBreak/>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71" w:author="Ericsson" w:date="2021-12-15T10:32:00Z">
              <w:r w:rsidR="008B7C43">
                <w:rPr>
                  <w:lang w:eastAsia="sv-SE"/>
                </w:rPr>
                <w:t xml:space="preserve"> </w:t>
              </w:r>
            </w:ins>
            <w:commentRangeStart w:id="372"/>
            <w:ins w:id="373" w:author="Ericsson" w:date="2021-12-15T10:33:00Z">
              <w:r w:rsidR="008B7C43">
                <w:rPr>
                  <w:lang w:eastAsia="sv-SE"/>
                </w:rPr>
                <w:t>The</w:t>
              </w:r>
            </w:ins>
            <w:commentRangeEnd w:id="372"/>
            <w:ins w:id="374" w:author="Ericsson" w:date="2021-12-15T10:37:00Z">
              <w:r w:rsidR="005F6120">
                <w:rPr>
                  <w:rStyle w:val="CommentReference"/>
                  <w:rFonts w:ascii="Times New Roman" w:hAnsi="Times New Roman"/>
                </w:rPr>
                <w:commentReference w:id="372"/>
              </w:r>
            </w:ins>
            <w:ins w:id="375" w:author="Ericsson" w:date="2021-12-15T10:33:00Z">
              <w:r w:rsidR="008B7C43">
                <w:rPr>
                  <w:lang w:eastAsia="sv-SE"/>
                </w:rPr>
                <w:t xml:space="preserve"> network configure</w:t>
              </w:r>
            </w:ins>
            <w:ins w:id="376" w:author="Ericsson" w:date="2021-12-15T10:35:00Z">
              <w:r w:rsidR="008B7C43">
                <w:rPr>
                  <w:lang w:eastAsia="sv-SE"/>
                </w:rPr>
                <w:t>s</w:t>
              </w:r>
            </w:ins>
            <w:ins w:id="377" w:author="Ericsson" w:date="2021-12-15T10:33:00Z">
              <w:r w:rsidR="008B7C43">
                <w:rPr>
                  <w:lang w:eastAsia="sv-SE"/>
                </w:rPr>
                <w:t xml:space="preserve"> multiple CG configurations</w:t>
              </w:r>
            </w:ins>
            <w:ins w:id="378" w:author="Ericsson" w:date="2021-12-15T10:34:00Z">
              <w:r w:rsidR="008B7C43">
                <w:rPr>
                  <w:lang w:eastAsia="sv-SE"/>
                </w:rPr>
                <w:t xml:space="preserve"> </w:t>
              </w:r>
            </w:ins>
            <w:ins w:id="379" w:author="Ericsson" w:date="2021-12-15T10:35:00Z">
              <w:r w:rsidR="008B7C43">
                <w:rPr>
                  <w:lang w:eastAsia="sv-SE"/>
                </w:rPr>
                <w:t xml:space="preserve">with </w:t>
              </w:r>
            </w:ins>
            <w:ins w:id="380" w:author="Ericsson" w:date="2021-12-15T10:34:00Z">
              <w:r w:rsidR="008B7C43">
                <w:rPr>
                  <w:lang w:eastAsia="sv-SE"/>
                </w:rPr>
                <w:t>either all configurations</w:t>
              </w:r>
            </w:ins>
            <w:ins w:id="381" w:author="Ericsson" w:date="2021-12-15T10:36:00Z">
              <w:r w:rsidR="004656CE">
                <w:rPr>
                  <w:lang w:eastAsia="sv-SE"/>
                </w:rPr>
                <w:t xml:space="preserve"> </w:t>
              </w:r>
              <w:r w:rsidR="008B7C43">
                <w:rPr>
                  <w:lang w:eastAsia="sv-SE"/>
                </w:rPr>
                <w:t xml:space="preserve">or </w:t>
              </w:r>
            </w:ins>
            <w:ins w:id="382" w:author="Ericsson" w:date="2021-12-15T10:37:00Z">
              <w:r w:rsidR="00052131">
                <w:rPr>
                  <w:lang w:eastAsia="sv-SE"/>
                </w:rPr>
                <w:t>no</w:t>
              </w:r>
            </w:ins>
            <w:ins w:id="383" w:author="Ericsson" w:date="2021-12-15T10:36:00Z">
              <w:r w:rsidR="008B7C43">
                <w:rPr>
                  <w:lang w:eastAsia="sv-SE"/>
                </w:rPr>
                <w:t xml:space="preserve"> configurations</w:t>
              </w:r>
            </w:ins>
            <w:ins w:id="384" w:author="Ericsson" w:date="2021-12-15T10:37:00Z">
              <w:r w:rsidR="00EE429C">
                <w:rPr>
                  <w:lang w:eastAsia="sv-SE"/>
                </w:rPr>
                <w:t xml:space="preserve"> </w:t>
              </w:r>
            </w:ins>
            <w:ins w:id="385" w:author="Ericsson" w:date="2021-12-15T10:36:00Z">
              <w:r w:rsidR="008B7C43">
                <w:rPr>
                  <w:lang w:eastAsia="sv-SE"/>
                </w:rPr>
                <w:t xml:space="preserve">configured </w:t>
              </w:r>
            </w:ins>
            <w:ins w:id="386" w:author="Ericsson" w:date="2021-12-15T10:34:00Z">
              <w:r w:rsidR="008B7C43">
                <w:rPr>
                  <w:lang w:eastAsia="sv-SE"/>
                </w:rPr>
                <w:t xml:space="preserve">with </w:t>
              </w:r>
              <w:r w:rsidR="008B7C43">
                <w:rPr>
                  <w:i/>
                  <w:iCs/>
                  <w:lang w:eastAsia="sv-SE"/>
                </w:rPr>
                <w:t>cg-</w:t>
              </w:r>
            </w:ins>
            <w:ins w:id="387" w:author="Ericsson" w:date="2021-12-15T10:35:00Z">
              <w:r w:rsidR="008B7C43">
                <w:rPr>
                  <w:i/>
                  <w:iCs/>
                  <w:lang w:eastAsia="sv-SE"/>
                </w:rPr>
                <w:t>RetransmissionTimer-r16</w:t>
              </w:r>
            </w:ins>
            <w:ins w:id="388"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89" w:author="Zhenhua Zou" w:date="2022-02-23T13:22:00Z">
              <w:r w:rsidR="00936711">
                <w:rPr>
                  <w:szCs w:val="22"/>
                  <w:lang w:eastAsia="sv-SE"/>
                </w:rPr>
                <w:t xml:space="preserve">; if </w:t>
              </w:r>
              <w:commentRangeStart w:id="390"/>
              <w:commentRangeStart w:id="391"/>
              <w:r w:rsidR="00936711">
                <w:rPr>
                  <w:szCs w:val="22"/>
                  <w:lang w:eastAsia="sv-SE"/>
                </w:rPr>
                <w:t xml:space="preserve">UL </w:t>
              </w:r>
            </w:ins>
            <w:ins w:id="392" w:author="Zhenhua Zou" w:date="2022-02-23T13:23:00Z">
              <w:r w:rsidR="0097515B">
                <w:rPr>
                  <w:szCs w:val="22"/>
                  <w:lang w:eastAsia="sv-SE"/>
                </w:rPr>
                <w:t xml:space="preserve">PUCCH </w:t>
              </w:r>
            </w:ins>
            <w:ins w:id="393" w:author="Zhenhua Zou" w:date="2022-02-23T13:22:00Z">
              <w:r w:rsidR="00936711">
                <w:rPr>
                  <w:szCs w:val="22"/>
                  <w:lang w:eastAsia="sv-SE"/>
                </w:rPr>
                <w:t>carrier scheduling</w:t>
              </w:r>
            </w:ins>
            <w:commentRangeEnd w:id="390"/>
            <w:r w:rsidR="00075AD7">
              <w:rPr>
                <w:rStyle w:val="CommentReference"/>
                <w:rFonts w:ascii="Times New Roman" w:hAnsi="Times New Roman"/>
              </w:rPr>
              <w:commentReference w:id="390"/>
            </w:r>
            <w:commentRangeEnd w:id="391"/>
            <w:r w:rsidR="00193A76">
              <w:rPr>
                <w:rStyle w:val="CommentReference"/>
                <w:rFonts w:ascii="Times New Roman" w:hAnsi="Times New Roman"/>
              </w:rPr>
              <w:commentReference w:id="391"/>
            </w:r>
            <w:ins w:id="394" w:author="Zhenhua Zou" w:date="2022-02-23T13:22:00Z">
              <w:r w:rsidR="00936711">
                <w:rPr>
                  <w:szCs w:val="22"/>
                  <w:lang w:eastAsia="sv-SE"/>
                </w:rPr>
                <w:t xml:space="preserve"> is supported by the UE, the network may configure </w:t>
              </w:r>
            </w:ins>
            <w:ins w:id="395" w:author="Zhenhua Zou" w:date="2022-02-23T13:24:00Z">
              <w:r w:rsidR="000737B3">
                <w:rPr>
                  <w:szCs w:val="22"/>
                  <w:lang w:eastAsia="sv-SE"/>
                </w:rPr>
                <w:t xml:space="preserve">at most </w:t>
              </w:r>
            </w:ins>
            <w:ins w:id="396" w:author="Zhenhua Zou" w:date="2022-02-23T13:26:00Z">
              <w:r w:rsidR="00AC7CF6">
                <w:rPr>
                  <w:szCs w:val="22"/>
                  <w:lang w:eastAsia="sv-SE"/>
                </w:rPr>
                <w:t xml:space="preserve">one </w:t>
              </w:r>
            </w:ins>
            <w:ins w:id="397" w:author="Zhenhua Zou" w:date="2022-02-23T13:24:00Z">
              <w:r w:rsidR="000737B3">
                <w:rPr>
                  <w:szCs w:val="22"/>
                  <w:lang w:eastAsia="sv-SE"/>
                </w:rPr>
                <w:t xml:space="preserve">additional SCell </w:t>
              </w:r>
            </w:ins>
            <w:ins w:id="398"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99" w:author="Zhenhua Zou" w:date="2022-02-23T13:24:00Z">
              <w:r w:rsidR="000737B3">
                <w:rPr>
                  <w:szCs w:val="22"/>
                  <w:lang w:eastAsia="sv-SE"/>
                </w:rPr>
                <w:t xml:space="preserve">within </w:t>
              </w:r>
            </w:ins>
            <w:ins w:id="400"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lastRenderedPageBreak/>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Heading4"/>
        <w:rPr>
          <w:rFonts w:eastAsia="SimSun"/>
          <w:i/>
          <w:noProof/>
        </w:rPr>
      </w:pPr>
      <w:bookmarkStart w:id="401" w:name="_Toc60777184"/>
      <w:bookmarkStart w:id="402" w:name="_Toc83740139"/>
      <w:r w:rsidRPr="009C7017">
        <w:rPr>
          <w:rFonts w:eastAsia="SimSun"/>
        </w:rPr>
        <w:t>–</w:t>
      </w:r>
      <w:r w:rsidRPr="009C7017">
        <w:rPr>
          <w:rFonts w:eastAsia="SimSun"/>
        </w:rPr>
        <w:tab/>
      </w:r>
      <w:r w:rsidRPr="009C7017">
        <w:rPr>
          <w:rFonts w:eastAsia="SimSun"/>
          <w:i/>
          <w:noProof/>
        </w:rPr>
        <w:t>CellAccessRelatedInfo</w:t>
      </w:r>
      <w:bookmarkEnd w:id="401"/>
      <w:bookmarkEnd w:id="402"/>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b(n-1)</w:t>
            </w:r>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SimSun"/>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Heading4"/>
        <w:rPr>
          <w:i/>
          <w:iCs/>
          <w:noProof/>
        </w:rPr>
      </w:pPr>
      <w:bookmarkStart w:id="403" w:name="_Toc60777185"/>
      <w:bookmarkStart w:id="404" w:name="_Toc83740140"/>
      <w:r w:rsidRPr="009C7017">
        <w:rPr>
          <w:i/>
          <w:iCs/>
        </w:rPr>
        <w:t>–</w:t>
      </w:r>
      <w:r w:rsidRPr="009C7017">
        <w:rPr>
          <w:i/>
          <w:iCs/>
        </w:rPr>
        <w:tab/>
      </w:r>
      <w:r w:rsidRPr="009C7017">
        <w:rPr>
          <w:i/>
          <w:iCs/>
          <w:noProof/>
        </w:rPr>
        <w:t>CellAccessRelatedInfo-EUTRA-5GC</w:t>
      </w:r>
      <w:bookmarkEnd w:id="403"/>
      <w:bookmarkEnd w:id="404"/>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Heading4"/>
        <w:rPr>
          <w:i/>
          <w:iCs/>
          <w:noProof/>
        </w:rPr>
      </w:pPr>
      <w:bookmarkStart w:id="405" w:name="_Toc60777186"/>
      <w:bookmarkStart w:id="406" w:name="_Toc83740141"/>
      <w:r w:rsidRPr="009C7017">
        <w:rPr>
          <w:i/>
          <w:iCs/>
        </w:rPr>
        <w:t>–</w:t>
      </w:r>
      <w:r w:rsidRPr="009C7017">
        <w:rPr>
          <w:i/>
          <w:iCs/>
        </w:rPr>
        <w:tab/>
      </w:r>
      <w:r w:rsidRPr="009C7017">
        <w:rPr>
          <w:i/>
          <w:iCs/>
          <w:noProof/>
        </w:rPr>
        <w:t>CellAccessRelatedInfo-EUTRA-EPC</w:t>
      </w:r>
      <w:bookmarkEnd w:id="405"/>
      <w:bookmarkEnd w:id="406"/>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Heading4"/>
      </w:pPr>
      <w:bookmarkStart w:id="407" w:name="_Toc60777187"/>
      <w:bookmarkStart w:id="408" w:name="_Toc83740142"/>
      <w:r w:rsidRPr="009C7017">
        <w:t>–</w:t>
      </w:r>
      <w:r w:rsidRPr="009C7017">
        <w:tab/>
      </w:r>
      <w:r w:rsidRPr="009C7017">
        <w:rPr>
          <w:i/>
        </w:rPr>
        <w:t>CellGroupConfig</w:t>
      </w:r>
      <w:bookmarkEnd w:id="407"/>
      <w:bookmarkEnd w:id="408"/>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lastRenderedPageBreak/>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lastRenderedPageBreak/>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lastRenderedPageBreak/>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Heading4"/>
      </w:pPr>
      <w:bookmarkStart w:id="409" w:name="_Toc60777188"/>
      <w:bookmarkStart w:id="410" w:name="_Toc83740143"/>
      <w:r w:rsidRPr="009C7017">
        <w:lastRenderedPageBreak/>
        <w:t>–</w:t>
      </w:r>
      <w:r w:rsidRPr="009C7017">
        <w:tab/>
      </w:r>
      <w:r w:rsidRPr="009C7017">
        <w:rPr>
          <w:i/>
        </w:rPr>
        <w:t>CellGroupId</w:t>
      </w:r>
      <w:bookmarkEnd w:id="409"/>
      <w:bookmarkEnd w:id="410"/>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Heading4"/>
        <w:rPr>
          <w:rFonts w:eastAsia="SimSun"/>
        </w:rPr>
      </w:pPr>
      <w:bookmarkStart w:id="411" w:name="_Toc60777189"/>
      <w:bookmarkStart w:id="412" w:name="_Toc83740144"/>
      <w:r w:rsidRPr="009C7017">
        <w:rPr>
          <w:rFonts w:eastAsia="SimSun"/>
        </w:rPr>
        <w:t>–</w:t>
      </w:r>
      <w:r w:rsidRPr="009C7017">
        <w:rPr>
          <w:rFonts w:eastAsia="SimSun"/>
        </w:rPr>
        <w:tab/>
      </w:r>
      <w:r w:rsidRPr="009C7017">
        <w:rPr>
          <w:rFonts w:eastAsia="SimSun"/>
          <w:i/>
          <w:noProof/>
        </w:rPr>
        <w:t>CellIdentity</w:t>
      </w:r>
      <w:bookmarkEnd w:id="411"/>
      <w:bookmarkEnd w:id="412"/>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Heading4"/>
        <w:rPr>
          <w:noProof/>
        </w:rPr>
      </w:pPr>
      <w:bookmarkStart w:id="413" w:name="_Toc60777190"/>
      <w:bookmarkStart w:id="414" w:name="_Toc83740145"/>
      <w:r w:rsidRPr="009C7017">
        <w:t>–</w:t>
      </w:r>
      <w:r w:rsidRPr="009C7017">
        <w:tab/>
      </w:r>
      <w:r w:rsidRPr="009C7017">
        <w:rPr>
          <w:i/>
          <w:noProof/>
        </w:rPr>
        <w:t>CellReselectionPriority</w:t>
      </w:r>
      <w:bookmarkEnd w:id="413"/>
      <w:bookmarkEnd w:id="414"/>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Heading4"/>
        <w:rPr>
          <w:i/>
          <w:noProof/>
        </w:rPr>
      </w:pPr>
      <w:bookmarkStart w:id="415" w:name="_Toc60777191"/>
      <w:bookmarkStart w:id="416" w:name="_Toc83740146"/>
      <w:r w:rsidRPr="009C7017">
        <w:lastRenderedPageBreak/>
        <w:t>–</w:t>
      </w:r>
      <w:r w:rsidRPr="009C7017">
        <w:tab/>
      </w:r>
      <w:r w:rsidRPr="009C7017">
        <w:rPr>
          <w:i/>
          <w:noProof/>
        </w:rPr>
        <w:t>CellReselectionSubPriority</w:t>
      </w:r>
      <w:bookmarkEnd w:id="415"/>
      <w:bookmarkEnd w:id="416"/>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Heading4"/>
        <w:rPr>
          <w:i/>
          <w:iCs/>
        </w:rPr>
      </w:pPr>
      <w:bookmarkStart w:id="417" w:name="_Toc60777192"/>
      <w:bookmarkStart w:id="418" w:name="_Toc83740147"/>
      <w:r w:rsidRPr="009C7017">
        <w:rPr>
          <w:i/>
          <w:iCs/>
        </w:rPr>
        <w:t>–</w:t>
      </w:r>
      <w:r w:rsidRPr="009C7017">
        <w:rPr>
          <w:i/>
          <w:iCs/>
        </w:rPr>
        <w:tab/>
      </w:r>
      <w:r w:rsidRPr="009C7017">
        <w:rPr>
          <w:i/>
          <w:iCs/>
          <w:noProof/>
        </w:rPr>
        <w:t>CGI-InfoEUTRA</w:t>
      </w:r>
      <w:bookmarkEnd w:id="417"/>
      <w:bookmarkEnd w:id="418"/>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Heading4"/>
        <w:rPr>
          <w:i/>
          <w:iCs/>
        </w:rPr>
      </w:pPr>
      <w:bookmarkStart w:id="419" w:name="_Toc60777193"/>
      <w:bookmarkStart w:id="420" w:name="_Toc83740148"/>
      <w:r w:rsidRPr="009C7017">
        <w:rPr>
          <w:i/>
          <w:iCs/>
        </w:rPr>
        <w:t>–</w:t>
      </w:r>
      <w:r w:rsidRPr="009C7017">
        <w:rPr>
          <w:i/>
          <w:iCs/>
        </w:rPr>
        <w:tab/>
        <w:t>CGI-InfoEUTRALogging</w:t>
      </w:r>
      <w:bookmarkEnd w:id="419"/>
      <w:bookmarkEnd w:id="420"/>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Heading4"/>
        <w:rPr>
          <w:i/>
          <w:iCs/>
        </w:rPr>
      </w:pPr>
      <w:bookmarkStart w:id="421" w:name="_Toc60777194"/>
      <w:bookmarkStart w:id="422" w:name="_Toc83740149"/>
      <w:r w:rsidRPr="009C7017">
        <w:rPr>
          <w:i/>
          <w:iCs/>
        </w:rPr>
        <w:t>–</w:t>
      </w:r>
      <w:r w:rsidRPr="009C7017">
        <w:rPr>
          <w:i/>
          <w:iCs/>
        </w:rPr>
        <w:tab/>
      </w:r>
      <w:r w:rsidRPr="009C7017">
        <w:rPr>
          <w:i/>
          <w:iCs/>
          <w:noProof/>
        </w:rPr>
        <w:t>CGI-InfoNR</w:t>
      </w:r>
      <w:bookmarkEnd w:id="421"/>
      <w:bookmarkEnd w:id="422"/>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lastRenderedPageBreak/>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Heading4"/>
        <w:rPr>
          <w:rFonts w:eastAsia="SimSun"/>
        </w:rPr>
      </w:pPr>
      <w:bookmarkStart w:id="423" w:name="_Toc60777195"/>
      <w:bookmarkStart w:id="424" w:name="_Toc83740150"/>
      <w:r w:rsidRPr="009C7017">
        <w:rPr>
          <w:rFonts w:eastAsia="SimSun"/>
        </w:rPr>
        <w:t>–</w:t>
      </w:r>
      <w:r w:rsidRPr="009C7017">
        <w:rPr>
          <w:rFonts w:eastAsia="SimSun"/>
        </w:rPr>
        <w:tab/>
      </w:r>
      <w:r w:rsidRPr="009C7017">
        <w:rPr>
          <w:rFonts w:eastAsia="SimSun"/>
          <w:i/>
        </w:rPr>
        <w:t>CGI-Info-Logging</w:t>
      </w:r>
      <w:bookmarkEnd w:id="423"/>
      <w:bookmarkEnd w:id="424"/>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Heading4"/>
        <w:rPr>
          <w:rFonts w:eastAsia="MS Mincho"/>
        </w:rPr>
      </w:pPr>
      <w:bookmarkStart w:id="425" w:name="_Toc60777196"/>
      <w:bookmarkStart w:id="426" w:name="_Toc83740151"/>
      <w:r w:rsidRPr="009C7017">
        <w:rPr>
          <w:rFonts w:eastAsia="MS Mincho"/>
        </w:rPr>
        <w:lastRenderedPageBreak/>
        <w:t>–</w:t>
      </w:r>
      <w:r w:rsidRPr="009C7017">
        <w:rPr>
          <w:rFonts w:eastAsia="MS Mincho"/>
        </w:rPr>
        <w:tab/>
      </w:r>
      <w:r w:rsidRPr="009C7017">
        <w:rPr>
          <w:rFonts w:eastAsia="MS Mincho"/>
          <w:i/>
        </w:rPr>
        <w:t>CLI-RSSI-Range</w:t>
      </w:r>
      <w:bookmarkEnd w:id="425"/>
      <w:bookmarkEnd w:id="426"/>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Heading4"/>
      </w:pPr>
      <w:bookmarkStart w:id="427" w:name="_Toc60777197"/>
      <w:bookmarkStart w:id="428" w:name="_Toc83740152"/>
      <w:r w:rsidRPr="009C7017">
        <w:t>–</w:t>
      </w:r>
      <w:r w:rsidRPr="009C7017">
        <w:tab/>
      </w:r>
      <w:r w:rsidRPr="009C7017">
        <w:rPr>
          <w:i/>
        </w:rPr>
        <w:t>CodebookConfig</w:t>
      </w:r>
      <w:bookmarkEnd w:id="427"/>
      <w:bookmarkEnd w:id="428"/>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lastRenderedPageBreak/>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Heading4"/>
      </w:pPr>
      <w:bookmarkStart w:id="429" w:name="_Toc60777198"/>
      <w:bookmarkStart w:id="430" w:name="_Toc83740153"/>
      <w:r w:rsidRPr="009C7017">
        <w:t>–</w:t>
      </w:r>
      <w:r w:rsidRPr="009C7017">
        <w:tab/>
      </w:r>
      <w:r w:rsidRPr="009C7017">
        <w:rPr>
          <w:i/>
          <w:iCs/>
        </w:rPr>
        <w:t>CommonLocationInfo</w:t>
      </w:r>
      <w:bookmarkEnd w:id="429"/>
      <w:bookmarkEnd w:id="430"/>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lastRenderedPageBreak/>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Heading4"/>
        <w:rPr>
          <w:i/>
          <w:iCs/>
        </w:rPr>
      </w:pPr>
      <w:bookmarkStart w:id="431" w:name="_Toc60777199"/>
      <w:bookmarkStart w:id="432" w:name="_Toc83740154"/>
      <w:r w:rsidRPr="009C7017">
        <w:rPr>
          <w:i/>
          <w:iCs/>
        </w:rPr>
        <w:t>–</w:t>
      </w:r>
      <w:r w:rsidRPr="009C7017">
        <w:rPr>
          <w:i/>
          <w:iCs/>
        </w:rPr>
        <w:tab/>
      </w:r>
      <w:r w:rsidRPr="009C7017">
        <w:rPr>
          <w:i/>
          <w:iCs/>
          <w:noProof/>
        </w:rPr>
        <w:t>CondReconfigId</w:t>
      </w:r>
      <w:bookmarkEnd w:id="431"/>
      <w:bookmarkEnd w:id="432"/>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Heading4"/>
        <w:rPr>
          <w:i/>
          <w:iCs/>
        </w:rPr>
      </w:pPr>
      <w:bookmarkStart w:id="433" w:name="_Toc60777200"/>
      <w:bookmarkStart w:id="434" w:name="_Toc83740155"/>
      <w:r w:rsidRPr="009C7017">
        <w:rPr>
          <w:i/>
          <w:iCs/>
        </w:rPr>
        <w:t>–</w:t>
      </w:r>
      <w:r w:rsidRPr="009C7017">
        <w:rPr>
          <w:i/>
          <w:iCs/>
        </w:rPr>
        <w:tab/>
      </w:r>
      <w:r w:rsidRPr="009C7017">
        <w:rPr>
          <w:i/>
          <w:iCs/>
          <w:noProof/>
        </w:rPr>
        <w:t>CondReconfigToAddModList</w:t>
      </w:r>
      <w:bookmarkEnd w:id="433"/>
      <w:bookmarkEnd w:id="434"/>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Heading4"/>
        <w:rPr>
          <w:i/>
          <w:iCs/>
        </w:rPr>
      </w:pPr>
      <w:bookmarkStart w:id="435" w:name="_Toc60777201"/>
      <w:bookmarkStart w:id="436" w:name="_Toc83740156"/>
      <w:r w:rsidRPr="009C7017">
        <w:rPr>
          <w:i/>
          <w:iCs/>
        </w:rPr>
        <w:t>–</w:t>
      </w:r>
      <w:r w:rsidRPr="009C7017">
        <w:rPr>
          <w:i/>
          <w:iCs/>
        </w:rPr>
        <w:tab/>
      </w:r>
      <w:r w:rsidRPr="009C7017">
        <w:rPr>
          <w:i/>
          <w:iCs/>
          <w:noProof/>
        </w:rPr>
        <w:t>ConditionalReconfiguration</w:t>
      </w:r>
      <w:bookmarkEnd w:id="435"/>
      <w:bookmarkEnd w:id="436"/>
    </w:p>
    <w:p w14:paraId="42640DFB" w14:textId="77777777" w:rsidR="00394471" w:rsidRPr="009C7017" w:rsidRDefault="00394471" w:rsidP="00394471">
      <w:r w:rsidRPr="009C7017">
        <w:t xml:space="preserve">The IE </w:t>
      </w:r>
      <w:r w:rsidRPr="009C7017">
        <w:rPr>
          <w:i/>
        </w:rPr>
        <w:t xml:space="preserve">ConditionalReconfiguration </w:t>
      </w:r>
      <w:r w:rsidRPr="009C7017">
        <w:t>is used to add, modify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Heading4"/>
      </w:pPr>
      <w:bookmarkStart w:id="437" w:name="_Toc60777202"/>
      <w:bookmarkStart w:id="438" w:name="_Toc83740157"/>
      <w:r w:rsidRPr="009C7017">
        <w:t>–</w:t>
      </w:r>
      <w:r w:rsidRPr="009C7017">
        <w:tab/>
      </w:r>
      <w:r w:rsidRPr="009C7017">
        <w:rPr>
          <w:i/>
        </w:rPr>
        <w:t>ConfiguredGrantConfig</w:t>
      </w:r>
      <w:bookmarkEnd w:id="437"/>
      <w:bookmarkEnd w:id="438"/>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lastRenderedPageBreak/>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39"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40" w:author="Ericsson" w:date="2021-12-16T09:00:00Z">
              <w:r w:rsidR="00F6505F">
                <w:t xml:space="preserve"> </w:t>
              </w:r>
            </w:ins>
            <w:ins w:id="441"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42" w:author="Ericsson" w:date="2022-01-10T21:52:00Z">
              <w:r w:rsidR="009D2CDC">
                <w:rPr>
                  <w:rFonts w:cs="Times"/>
                </w:rPr>
                <w:t xml:space="preserve"> </w:t>
              </w:r>
            </w:ins>
            <w:ins w:id="443" w:author="Ericsson" w:date="2022-01-10T21:32:00Z">
              <w:r w:rsidR="000B3C3A">
                <w:rPr>
                  <w:rFonts w:cs="Times"/>
                </w:rPr>
                <w:t>(see TS 37.213 [48], clause 4.3)</w:t>
              </w:r>
            </w:ins>
            <w:ins w:id="444" w:author="Ericsson" w:date="2021-12-16T09:07:00Z">
              <w:r w:rsidR="00AE6EB8">
                <w:rPr>
                  <w:rFonts w:cs="Times"/>
                </w:rPr>
                <w:t xml:space="preserve">, </w:t>
              </w:r>
            </w:ins>
            <w:ins w:id="445" w:author="Ericsson" w:date="2021-12-16T09:08:00Z">
              <w:r w:rsidR="001942E8">
                <w:rPr>
                  <w:rFonts w:cs="Times"/>
                </w:rPr>
                <w:t xml:space="preserve">then </w:t>
              </w:r>
            </w:ins>
            <w:ins w:id="446" w:author="Ericsson" w:date="2021-12-16T09:07:00Z">
              <w:r w:rsidR="00CF568F">
                <w:t>c</w:t>
              </w:r>
              <w:r w:rsidR="00CF568F">
                <w:rPr>
                  <w:i/>
                  <w:iCs/>
                </w:rPr>
                <w:t>g-COT-SharingList-r16</w:t>
              </w:r>
              <w:r w:rsidR="00AE286F">
                <w:rPr>
                  <w:i/>
                  <w:iCs/>
                </w:rPr>
                <w:t xml:space="preserve"> </w:t>
              </w:r>
              <w:r w:rsidR="00AE6EB8">
                <w:t>is configured and t</w:t>
              </w:r>
            </w:ins>
            <w:commentRangeStart w:id="447"/>
            <w:commentRangeStart w:id="448"/>
            <w:commentRangeStart w:id="449"/>
            <w:ins w:id="450" w:author="Ericsson" w:date="2021-12-16T09:00:00Z">
              <w:r w:rsidR="00F6505F">
                <w:t xml:space="preserve">he UE ignores the field </w:t>
              </w:r>
              <w:r w:rsidR="00F6505F">
                <w:rPr>
                  <w:i/>
                  <w:iCs/>
                </w:rPr>
                <w:t>channelAccessPriority-r16</w:t>
              </w:r>
            </w:ins>
            <w:commentRangeEnd w:id="447"/>
            <w:ins w:id="451" w:author="Ericsson" w:date="2021-12-16T09:02:00Z">
              <w:r w:rsidR="00A44B9B">
                <w:rPr>
                  <w:rStyle w:val="CommentReference"/>
                  <w:rFonts w:ascii="Times New Roman" w:hAnsi="Times New Roman"/>
                </w:rPr>
                <w:commentReference w:id="447"/>
              </w:r>
            </w:ins>
            <w:commentRangeEnd w:id="448"/>
            <w:r w:rsidR="00E67476">
              <w:rPr>
                <w:rStyle w:val="CommentReference"/>
                <w:rFonts w:ascii="Times New Roman" w:hAnsi="Times New Roman"/>
              </w:rPr>
              <w:commentReference w:id="448"/>
            </w:r>
            <w:commentRangeEnd w:id="449"/>
            <w:r w:rsidR="00411F97">
              <w:rPr>
                <w:rStyle w:val="CommentReference"/>
                <w:rFonts w:ascii="Times New Roman" w:hAnsi="Times New Roman"/>
              </w:rPr>
              <w:commentReference w:id="449"/>
            </w:r>
            <w:ins w:id="452" w:author="Ericsson" w:date="2021-12-16T09:07:00Z">
              <w:r w:rsidR="00AE6EB8">
                <w:rPr>
                  <w:i/>
                  <w:iCs/>
                </w:rPr>
                <w:t>.</w:t>
              </w:r>
            </w:ins>
          </w:p>
        </w:tc>
      </w:tr>
      <w:bookmarkEnd w:id="439"/>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53"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54"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55" w:author="Ericsson" w:date="2021-12-15T10:27:00Z"/>
                <w:rFonts w:cs="Arial"/>
                <w:b/>
                <w:i/>
                <w:szCs w:val="22"/>
                <w:lang w:eastAsia="sv-SE"/>
              </w:rPr>
            </w:pPr>
            <w:commentRangeStart w:id="456"/>
            <w:ins w:id="457" w:author="Ericsson" w:date="2021-12-15T10:26:00Z">
              <w:r>
                <w:rPr>
                  <w:rFonts w:cs="Arial"/>
                  <w:b/>
                  <w:i/>
                  <w:szCs w:val="22"/>
                  <w:lang w:eastAsia="sv-SE"/>
                </w:rPr>
                <w:t>cg</w:t>
              </w:r>
            </w:ins>
            <w:commentRangeEnd w:id="456"/>
            <w:ins w:id="458" w:author="Ericsson" w:date="2021-12-15T10:30:00Z">
              <w:r w:rsidR="008B7C43">
                <w:rPr>
                  <w:rStyle w:val="CommentReference"/>
                  <w:rFonts w:ascii="Times New Roman" w:hAnsi="Times New Roman"/>
                </w:rPr>
                <w:commentReference w:id="456"/>
              </w:r>
            </w:ins>
            <w:ins w:id="460" w:author="Ericsson" w:date="2021-12-15T10:26:00Z">
              <w:r>
                <w:rPr>
                  <w:rFonts w:cs="Arial"/>
                  <w:b/>
                  <w:i/>
                  <w:szCs w:val="22"/>
                  <w:lang w:eastAsia="sv-SE"/>
                </w:rPr>
                <w:t>-Starting</w:t>
              </w:r>
            </w:ins>
            <w:ins w:id="461" w:author="Ericsson" w:date="2021-12-15T10:27:00Z">
              <w:r>
                <w:rPr>
                  <w:rFonts w:cs="Arial"/>
                  <w:b/>
                  <w:i/>
                  <w:szCs w:val="22"/>
                  <w:lang w:eastAsia="sv-SE"/>
                </w:rPr>
                <w:t>Offsets</w:t>
              </w:r>
            </w:ins>
          </w:p>
          <w:p w14:paraId="6D34EBAD" w14:textId="68981B9E" w:rsidR="000340A8" w:rsidRPr="000340A8" w:rsidRDefault="000340A8" w:rsidP="00964CC4">
            <w:pPr>
              <w:pStyle w:val="TAL"/>
              <w:rPr>
                <w:ins w:id="462" w:author="Ericsson" w:date="2021-12-15T10:26:00Z"/>
                <w:rFonts w:cs="Arial"/>
                <w:bCs/>
                <w:iCs/>
                <w:szCs w:val="22"/>
                <w:lang w:eastAsia="sv-SE"/>
              </w:rPr>
            </w:pPr>
            <w:ins w:id="463" w:author="Ericsson" w:date="2021-12-15T10:27:00Z">
              <w:r>
                <w:rPr>
                  <w:rFonts w:cs="Arial"/>
                  <w:bCs/>
                  <w:iCs/>
                  <w:szCs w:val="22"/>
                  <w:lang w:eastAsia="sv-SE"/>
                </w:rPr>
                <w:t xml:space="preserve">This field is not applicable for a UE </w:t>
              </w:r>
            </w:ins>
            <w:ins w:id="464" w:author="Ericsson" w:date="2021-12-15T10:28:00Z">
              <w:r>
                <w:rPr>
                  <w:rFonts w:cs="Arial"/>
                  <w:bCs/>
                  <w:iCs/>
                  <w:szCs w:val="22"/>
                  <w:lang w:eastAsia="sv-SE"/>
                </w:rPr>
                <w:t>which is allowed to operate as an initiating device in semi-static channel access mode</w:t>
              </w:r>
            </w:ins>
            <w:ins w:id="465"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(e.g. period, offset) regardless whether the UE would initiate its own COT or would share gNB’s COT</w:t>
              </w:r>
            </w:ins>
            <w:ins w:id="466"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67" w:author="Ericsson" w:date="2021-11-16T15:29:00Z">
              <w:r w:rsidR="00827C65">
                <w:rPr>
                  <w:lang w:eastAsia="sv-SE"/>
                </w:rPr>
                <w:t xml:space="preserve"> configured with </w:t>
              </w:r>
              <w:r w:rsidR="00666636">
                <w:rPr>
                  <w:i/>
                  <w:iCs/>
                  <w:lang w:eastAsia="sv-SE"/>
                </w:rPr>
                <w:t>cg-RetransmissionTimer</w:t>
              </w:r>
            </w:ins>
            <w:ins w:id="468"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 xml:space="preserve">harq-procID-offset, ..,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69" w:author="Ericsson" w:date="2022-01-28T09:56:00Z">
              <w:r w:rsidR="00D06B16">
                <w:t xml:space="preserve">together with </w:t>
              </w:r>
              <w:r w:rsidR="00D06B16" w:rsidRPr="00D06B16">
                <w:rPr>
                  <w:i/>
                  <w:iCs/>
                </w:rPr>
                <w:t>cg-RetransmissionTimer-r16</w:t>
              </w:r>
            </w:ins>
            <w:del w:id="470"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lastRenderedPageBreak/>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71" w:author="Ericsson" w:date="2021-12-15T10:19:00Z">
              <w:r w:rsidR="004D0CA1">
                <w:rPr>
                  <w:szCs w:val="22"/>
                  <w:lang w:eastAsia="sv-SE"/>
                </w:rPr>
                <w:t xml:space="preserve"> </w:t>
              </w:r>
            </w:ins>
            <w:commentRangeStart w:id="472"/>
            <w:ins w:id="473" w:author="Ericsson" w:date="2021-12-15T10:20:00Z">
              <w:r w:rsidR="004D0CA1">
                <w:rPr>
                  <w:szCs w:val="22"/>
                  <w:lang w:eastAsia="sv-SE"/>
                </w:rPr>
                <w:t>The</w:t>
              </w:r>
            </w:ins>
            <w:commentRangeEnd w:id="472"/>
            <w:ins w:id="474" w:author="Ericsson" w:date="2021-12-15T10:22:00Z">
              <w:r w:rsidR="005B3CDE">
                <w:rPr>
                  <w:rStyle w:val="CommentReference"/>
                  <w:rFonts w:ascii="Times New Roman" w:hAnsi="Times New Roman"/>
                </w:rPr>
                <w:commentReference w:id="472"/>
              </w:r>
            </w:ins>
            <w:ins w:id="475" w:author="Ericsson" w:date="2021-12-15T10:20:00Z">
              <w:r w:rsidR="004D0CA1">
                <w:rPr>
                  <w:szCs w:val="22"/>
                  <w:lang w:eastAsia="sv-SE"/>
                </w:rPr>
                <w:t xml:space="preserve"> network does not configure</w:t>
              </w:r>
            </w:ins>
            <w:ins w:id="476" w:author="Ericsson" w:date="2021-12-15T10:21:00Z">
              <w:r w:rsidR="004D0CA1">
                <w:rPr>
                  <w:szCs w:val="22"/>
                  <w:lang w:eastAsia="sv-SE"/>
                </w:rPr>
                <w:t xml:space="preserve"> this field</w:t>
              </w:r>
            </w:ins>
            <w:ins w:id="477"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78"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79" w:author="Ericsson" w:date="2021-12-15T10:23:00Z">
              <w:r w:rsidR="005B3CDE">
                <w:rPr>
                  <w:lang w:eastAsia="sv-SE"/>
                </w:rPr>
                <w:t xml:space="preserve"> </w:t>
              </w:r>
              <w:commentRangeStart w:id="480"/>
              <w:r w:rsidR="005B3CDE">
                <w:rPr>
                  <w:szCs w:val="22"/>
                  <w:lang w:eastAsia="sv-SE"/>
                </w:rPr>
                <w:t>The</w:t>
              </w:r>
              <w:commentRangeEnd w:id="480"/>
              <w:r w:rsidR="005B3CDE">
                <w:rPr>
                  <w:rStyle w:val="CommentReference"/>
                  <w:rFonts w:ascii="Times New Roman" w:hAnsi="Times New Roman"/>
                </w:rPr>
                <w:commentReference w:id="480"/>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lastRenderedPageBreak/>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Heading4"/>
      </w:pPr>
      <w:bookmarkStart w:id="481" w:name="_Toc60777203"/>
      <w:bookmarkStart w:id="482" w:name="_Toc83740158"/>
      <w:r w:rsidRPr="009C7017">
        <w:lastRenderedPageBreak/>
        <w:t>–</w:t>
      </w:r>
      <w:r w:rsidRPr="009C7017">
        <w:tab/>
      </w:r>
      <w:r w:rsidRPr="009C7017">
        <w:rPr>
          <w:i/>
        </w:rPr>
        <w:t>ConfiguredGrantConfigIndex</w:t>
      </w:r>
      <w:bookmarkEnd w:id="481"/>
      <w:bookmarkEnd w:id="482"/>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Heading4"/>
      </w:pPr>
      <w:bookmarkStart w:id="483" w:name="_Toc60777204"/>
      <w:bookmarkStart w:id="484" w:name="_Toc83740159"/>
      <w:r w:rsidRPr="009C7017">
        <w:t>–</w:t>
      </w:r>
      <w:r w:rsidRPr="009C7017">
        <w:tab/>
      </w:r>
      <w:r w:rsidRPr="009C7017">
        <w:rPr>
          <w:i/>
        </w:rPr>
        <w:t>ConfiguredGrantConfigIndexMAC</w:t>
      </w:r>
      <w:bookmarkEnd w:id="483"/>
      <w:bookmarkEnd w:id="484"/>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Heading4"/>
      </w:pPr>
      <w:bookmarkStart w:id="485" w:name="_Toc60777205"/>
      <w:bookmarkStart w:id="486" w:name="_Toc83740160"/>
      <w:r w:rsidRPr="009C7017">
        <w:t>–</w:t>
      </w:r>
      <w:r w:rsidRPr="009C7017">
        <w:tab/>
      </w:r>
      <w:r w:rsidRPr="009C7017">
        <w:rPr>
          <w:i/>
        </w:rPr>
        <w:t>ConnEstFailureControl</w:t>
      </w:r>
      <w:bookmarkEnd w:id="485"/>
      <w:bookmarkEnd w:id="486"/>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Heading4"/>
      </w:pPr>
      <w:bookmarkStart w:id="487" w:name="_Toc60777206"/>
      <w:bookmarkStart w:id="488" w:name="_Toc83740161"/>
      <w:r w:rsidRPr="009C7017">
        <w:t>–</w:t>
      </w:r>
      <w:r w:rsidRPr="009C7017">
        <w:tab/>
      </w:r>
      <w:r w:rsidRPr="009C7017">
        <w:rPr>
          <w:i/>
        </w:rPr>
        <w:t>ControlResourceSet</w:t>
      </w:r>
      <w:bookmarkEnd w:id="487"/>
      <w:bookmarkEnd w:id="488"/>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lastRenderedPageBreak/>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lastRenderedPageBreak/>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Heading4"/>
        <w:rPr>
          <w:i/>
          <w:noProof/>
        </w:rPr>
      </w:pPr>
      <w:bookmarkStart w:id="489" w:name="_Toc60777207"/>
      <w:bookmarkStart w:id="490" w:name="_Toc83740162"/>
      <w:r w:rsidRPr="009C7017">
        <w:t>–</w:t>
      </w:r>
      <w:r w:rsidRPr="009C7017">
        <w:tab/>
      </w:r>
      <w:r w:rsidRPr="009C7017">
        <w:rPr>
          <w:i/>
        </w:rPr>
        <w:t>ControlResourceSetId</w:t>
      </w:r>
      <w:bookmarkEnd w:id="489"/>
      <w:bookmarkEnd w:id="490"/>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Heading4"/>
      </w:pPr>
      <w:bookmarkStart w:id="491" w:name="_Toc60777208"/>
      <w:bookmarkStart w:id="492" w:name="_Toc83740163"/>
      <w:r w:rsidRPr="009C7017">
        <w:t>–</w:t>
      </w:r>
      <w:r w:rsidRPr="009C7017">
        <w:tab/>
      </w:r>
      <w:r w:rsidRPr="009C7017">
        <w:rPr>
          <w:i/>
        </w:rPr>
        <w:t>ControlResourceSetZero</w:t>
      </w:r>
      <w:bookmarkEnd w:id="491"/>
      <w:bookmarkEnd w:id="492"/>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Heading4"/>
      </w:pPr>
      <w:bookmarkStart w:id="493" w:name="_Toc60777209"/>
      <w:bookmarkStart w:id="494" w:name="_Toc83740164"/>
      <w:r w:rsidRPr="009C7017">
        <w:lastRenderedPageBreak/>
        <w:t>–</w:t>
      </w:r>
      <w:r w:rsidRPr="009C7017">
        <w:tab/>
      </w:r>
      <w:r w:rsidRPr="009C7017">
        <w:rPr>
          <w:i/>
          <w:noProof/>
        </w:rPr>
        <w:t>CrossCarrierSchedulingConfig</w:t>
      </w:r>
      <w:bookmarkEnd w:id="493"/>
      <w:bookmarkEnd w:id="494"/>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lastRenderedPageBreak/>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Heading4"/>
      </w:pPr>
      <w:bookmarkStart w:id="495" w:name="_Toc60777210"/>
      <w:bookmarkStart w:id="496" w:name="_Toc83740165"/>
      <w:r w:rsidRPr="009C7017">
        <w:t>–</w:t>
      </w:r>
      <w:r w:rsidRPr="009C7017">
        <w:tab/>
      </w:r>
      <w:r w:rsidRPr="009C7017">
        <w:rPr>
          <w:i/>
        </w:rPr>
        <w:t>CSI-AperiodicTriggerStateList</w:t>
      </w:r>
      <w:bookmarkEnd w:id="495"/>
      <w:bookmarkEnd w:id="496"/>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exactly the same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Heading4"/>
      </w:pPr>
      <w:bookmarkStart w:id="497" w:name="_Toc60777211"/>
      <w:bookmarkStart w:id="498" w:name="_Toc83740166"/>
      <w:r w:rsidRPr="009C7017">
        <w:t>–</w:t>
      </w:r>
      <w:r w:rsidRPr="009C7017">
        <w:tab/>
      </w:r>
      <w:r w:rsidRPr="009C7017">
        <w:rPr>
          <w:i/>
        </w:rPr>
        <w:t>CSI-FrequencyOccupation</w:t>
      </w:r>
      <w:bookmarkEnd w:id="497"/>
      <w:bookmarkEnd w:id="498"/>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Heading4"/>
      </w:pPr>
      <w:bookmarkStart w:id="499" w:name="_Toc60777212"/>
      <w:bookmarkStart w:id="500" w:name="_Toc83740167"/>
      <w:r w:rsidRPr="009C7017">
        <w:t>–</w:t>
      </w:r>
      <w:r w:rsidRPr="009C7017">
        <w:tab/>
      </w:r>
      <w:r w:rsidRPr="009C7017">
        <w:rPr>
          <w:i/>
        </w:rPr>
        <w:t>CSI-IM-Resource</w:t>
      </w:r>
      <w:bookmarkEnd w:id="499"/>
      <w:bookmarkEnd w:id="500"/>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Heading4"/>
      </w:pPr>
      <w:bookmarkStart w:id="501" w:name="_Toc60777213"/>
      <w:bookmarkStart w:id="502" w:name="_Toc83740168"/>
      <w:r w:rsidRPr="009C7017">
        <w:lastRenderedPageBreak/>
        <w:t>–</w:t>
      </w:r>
      <w:r w:rsidRPr="009C7017">
        <w:tab/>
      </w:r>
      <w:r w:rsidRPr="009C7017">
        <w:rPr>
          <w:i/>
        </w:rPr>
        <w:t>CSI-IM-ResourceId</w:t>
      </w:r>
      <w:bookmarkEnd w:id="501"/>
      <w:bookmarkEnd w:id="502"/>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Heading4"/>
      </w:pPr>
      <w:bookmarkStart w:id="503" w:name="_Toc60777214"/>
      <w:bookmarkStart w:id="504" w:name="_Toc83740169"/>
      <w:r w:rsidRPr="009C7017">
        <w:t>–</w:t>
      </w:r>
      <w:r w:rsidRPr="009C7017">
        <w:tab/>
      </w:r>
      <w:r w:rsidRPr="009C7017">
        <w:rPr>
          <w:i/>
        </w:rPr>
        <w:t>CSI-IM-ResourceSet</w:t>
      </w:r>
      <w:bookmarkEnd w:id="503"/>
      <w:bookmarkEnd w:id="504"/>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Heading4"/>
      </w:pPr>
      <w:bookmarkStart w:id="505" w:name="_Toc60777215"/>
      <w:bookmarkStart w:id="506" w:name="_Toc83740170"/>
      <w:r w:rsidRPr="009C7017">
        <w:t>–</w:t>
      </w:r>
      <w:r w:rsidRPr="009C7017">
        <w:tab/>
      </w:r>
      <w:r w:rsidRPr="009C7017">
        <w:rPr>
          <w:i/>
        </w:rPr>
        <w:t>CSI-IM-ResourceSetId</w:t>
      </w:r>
      <w:bookmarkEnd w:id="505"/>
      <w:bookmarkEnd w:id="506"/>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Heading4"/>
      </w:pPr>
      <w:bookmarkStart w:id="507" w:name="_Toc60777216"/>
      <w:bookmarkStart w:id="508" w:name="_Toc83740171"/>
      <w:r w:rsidRPr="009C7017">
        <w:t>–</w:t>
      </w:r>
      <w:r w:rsidRPr="009C7017">
        <w:tab/>
      </w:r>
      <w:r w:rsidRPr="009C7017">
        <w:rPr>
          <w:i/>
        </w:rPr>
        <w:t>CSI-MeasConfig</w:t>
      </w:r>
      <w:bookmarkEnd w:id="507"/>
      <w:bookmarkEnd w:id="508"/>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Heading4"/>
      </w:pPr>
      <w:bookmarkStart w:id="509" w:name="_Toc60777217"/>
      <w:bookmarkStart w:id="510" w:name="_Toc83740172"/>
      <w:r w:rsidRPr="009C7017">
        <w:t>–</w:t>
      </w:r>
      <w:r w:rsidRPr="009C7017">
        <w:tab/>
      </w:r>
      <w:r w:rsidRPr="009C7017">
        <w:rPr>
          <w:i/>
        </w:rPr>
        <w:t>CSI-ReportConfig</w:t>
      </w:r>
      <w:bookmarkEnd w:id="509"/>
      <w:bookmarkEnd w:id="510"/>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511"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512" w:author="Ericsson" w:date="2021-11-17T14:44:00Z"/>
        </w:rPr>
      </w:pPr>
      <w:ins w:id="513" w:author="Ericsson" w:date="2021-11-17T14:44:00Z">
        <w:r>
          <w:t xml:space="preserve">    [[</w:t>
        </w:r>
      </w:ins>
    </w:p>
    <w:p w14:paraId="440ABF01" w14:textId="0AD8ED0B" w:rsidR="004711F5" w:rsidRDefault="004711F5" w:rsidP="009C7017">
      <w:pPr>
        <w:pStyle w:val="PL"/>
        <w:rPr>
          <w:ins w:id="514" w:author="Ericsson" w:date="2021-11-17T14:44:00Z"/>
        </w:rPr>
      </w:pPr>
      <w:ins w:id="515" w:author="Ericsson" w:date="2021-11-17T14:44:00Z">
        <w:r>
          <w:t xml:space="preserve">    </w:t>
        </w:r>
        <w:r w:rsidR="00A160D5" w:rsidRPr="00A160D5">
          <w:t>cqi-BitsPerSubband</w:t>
        </w:r>
        <w:r w:rsidR="00A160D5">
          <w:t>-r17</w:t>
        </w:r>
      </w:ins>
      <w:ins w:id="516"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del w:id="517" w:author="Zhenhua Zou" w:date="2022-03-02T15:04:00Z">
          <w:r w:rsidR="00A160D5" w:rsidDel="001A272C">
            <w:rPr>
              <w:color w:val="993366"/>
            </w:rPr>
            <w:delText>,</w:delText>
          </w:r>
        </w:del>
        <w:r w:rsidR="00A160D5">
          <w:rPr>
            <w:color w:val="993366"/>
          </w:rPr>
          <w:t xml:space="preserve">   </w:t>
        </w:r>
        <w:r w:rsidR="00A160D5" w:rsidRPr="009C7017">
          <w:rPr>
            <w:color w:val="808080"/>
          </w:rPr>
          <w:t xml:space="preserve">-- Need </w:t>
        </w:r>
      </w:ins>
      <w:ins w:id="518" w:author="Ericsson" w:date="2021-11-17T14:54:00Z">
        <w:r w:rsidR="00E942DD">
          <w:rPr>
            <w:color w:val="808080"/>
          </w:rPr>
          <w:t>R</w:t>
        </w:r>
      </w:ins>
    </w:p>
    <w:p w14:paraId="5BEA5206" w14:textId="69538463" w:rsidR="004711F5" w:rsidRDefault="004711F5" w:rsidP="009C7017">
      <w:pPr>
        <w:pStyle w:val="PL"/>
        <w:rPr>
          <w:ins w:id="519" w:author="Ericsson" w:date="2021-11-17T14:44:00Z"/>
        </w:rPr>
      </w:pPr>
      <w:ins w:id="520"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21"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22" w:author="Ericsson" w:date="2021-11-17T14:46:00Z"/>
                <w:b/>
                <w:i/>
                <w:szCs w:val="22"/>
                <w:lang w:eastAsia="sv-SE"/>
              </w:rPr>
            </w:pPr>
            <w:ins w:id="523" w:author="Ericsson" w:date="2021-11-17T14:46:00Z">
              <w:r>
                <w:rPr>
                  <w:b/>
                  <w:i/>
                  <w:szCs w:val="22"/>
                  <w:lang w:eastAsia="sv-SE"/>
                </w:rPr>
                <w:t>cqi-BitsPerSubband</w:t>
              </w:r>
            </w:ins>
          </w:p>
          <w:p w14:paraId="70AC6CCE" w14:textId="5C1D3474" w:rsidR="00BB5043" w:rsidRPr="00F31A3D" w:rsidRDefault="008E6B2D" w:rsidP="00964CC4">
            <w:pPr>
              <w:pStyle w:val="TAL"/>
              <w:rPr>
                <w:ins w:id="524" w:author="Ericsson" w:date="2021-11-17T14:46:00Z"/>
                <w:bCs/>
                <w:iCs/>
                <w:szCs w:val="22"/>
                <w:lang w:eastAsia="sv-SE"/>
              </w:rPr>
            </w:pPr>
            <w:ins w:id="525" w:author="Ericsson" w:date="2021-11-17T14:49:00Z">
              <w:r w:rsidRPr="008E6B2D">
                <w:rPr>
                  <w:bCs/>
                  <w:iCs/>
                  <w:szCs w:val="22"/>
                  <w:lang w:eastAsia="sv-SE"/>
                </w:rPr>
                <w:t xml:space="preserve">This field can only be </w:t>
              </w:r>
            </w:ins>
            <w:ins w:id="526" w:author="Ericsson" w:date="2021-11-17T14:50:00Z">
              <w:r w:rsidR="00C15A37">
                <w:rPr>
                  <w:bCs/>
                  <w:iCs/>
                  <w:szCs w:val="22"/>
                  <w:lang w:eastAsia="sv-SE"/>
                </w:rPr>
                <w:t xml:space="preserve">present </w:t>
              </w:r>
            </w:ins>
            <w:ins w:id="527"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28" w:author="Ericsson" w:date="2021-11-17T14:50:00Z">
              <w:r w:rsidR="007144DB">
                <w:rPr>
                  <w:bCs/>
                  <w:iCs/>
                  <w:szCs w:val="22"/>
                  <w:lang w:eastAsia="sv-SE"/>
                </w:rPr>
                <w:t xml:space="preserve"> </w:t>
              </w:r>
              <w:r w:rsidR="007144DB" w:rsidRPr="007144DB">
                <w:rPr>
                  <w:bCs/>
                  <w:iCs/>
                  <w:szCs w:val="22"/>
                  <w:lang w:eastAsia="sv-SE"/>
                </w:rPr>
                <w:t>If the field is</w:t>
              </w:r>
            </w:ins>
            <w:ins w:id="529" w:author="Ericsson" w:date="2021-11-17T14:54:00Z">
              <w:r w:rsidR="00E4761E">
                <w:rPr>
                  <w:bCs/>
                  <w:iCs/>
                  <w:szCs w:val="22"/>
                  <w:lang w:eastAsia="sv-SE"/>
                </w:rPr>
                <w:t xml:space="preserve"> configured with </w:t>
              </w:r>
              <w:r w:rsidR="00E4761E">
                <w:rPr>
                  <w:bCs/>
                  <w:i/>
                  <w:szCs w:val="22"/>
                  <w:lang w:eastAsia="sv-SE"/>
                </w:rPr>
                <w:t>bits4</w:t>
              </w:r>
            </w:ins>
            <w:ins w:id="530"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31"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32"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lastRenderedPageBreak/>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Heading4"/>
      </w:pPr>
      <w:bookmarkStart w:id="533" w:name="_Toc60777218"/>
      <w:bookmarkStart w:id="534" w:name="_Toc83740173"/>
      <w:r w:rsidRPr="009C7017">
        <w:t>–</w:t>
      </w:r>
      <w:r w:rsidRPr="009C7017">
        <w:tab/>
      </w:r>
      <w:r w:rsidRPr="009C7017">
        <w:rPr>
          <w:i/>
        </w:rPr>
        <w:t>CSI-ReportConfigId</w:t>
      </w:r>
      <w:bookmarkEnd w:id="533"/>
      <w:bookmarkEnd w:id="534"/>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Heading4"/>
      </w:pPr>
      <w:bookmarkStart w:id="535" w:name="_Toc60777219"/>
      <w:bookmarkStart w:id="536" w:name="_Toc83740174"/>
      <w:r w:rsidRPr="009C7017">
        <w:t>–</w:t>
      </w:r>
      <w:r w:rsidRPr="009C7017">
        <w:tab/>
      </w:r>
      <w:r w:rsidRPr="009C7017">
        <w:rPr>
          <w:i/>
        </w:rPr>
        <w:t>CSI-ResourceConfig</w:t>
      </w:r>
      <w:bookmarkEnd w:id="535"/>
      <w:bookmarkEnd w:id="536"/>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Heading4"/>
      </w:pPr>
      <w:bookmarkStart w:id="537" w:name="_Toc60777220"/>
      <w:bookmarkStart w:id="538" w:name="_Toc83740175"/>
      <w:r w:rsidRPr="009C7017">
        <w:t>–</w:t>
      </w:r>
      <w:r w:rsidRPr="009C7017">
        <w:tab/>
      </w:r>
      <w:r w:rsidRPr="009C7017">
        <w:rPr>
          <w:i/>
        </w:rPr>
        <w:t>CSI-ResourceConfigId</w:t>
      </w:r>
      <w:bookmarkEnd w:id="537"/>
      <w:bookmarkEnd w:id="538"/>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Heading4"/>
      </w:pPr>
      <w:bookmarkStart w:id="539" w:name="_Toc60777221"/>
      <w:bookmarkStart w:id="540" w:name="_Toc83740176"/>
      <w:r w:rsidRPr="009C7017">
        <w:t>–</w:t>
      </w:r>
      <w:r w:rsidRPr="009C7017">
        <w:tab/>
      </w:r>
      <w:r w:rsidRPr="009C7017">
        <w:rPr>
          <w:i/>
        </w:rPr>
        <w:t>CSI-ResourcePeriodicityAndOffset</w:t>
      </w:r>
      <w:bookmarkEnd w:id="539"/>
      <w:bookmarkEnd w:id="540"/>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Heading4"/>
      </w:pPr>
      <w:bookmarkStart w:id="541" w:name="_Toc60777222"/>
      <w:bookmarkStart w:id="542" w:name="_Toc83740177"/>
      <w:r w:rsidRPr="009C7017">
        <w:t>–</w:t>
      </w:r>
      <w:r w:rsidRPr="009C7017">
        <w:tab/>
      </w:r>
      <w:r w:rsidRPr="009C7017">
        <w:rPr>
          <w:i/>
        </w:rPr>
        <w:t>CSI-RS-ResourceConfigMobility</w:t>
      </w:r>
      <w:bookmarkEnd w:id="541"/>
      <w:bookmarkEnd w:id="542"/>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lastRenderedPageBreak/>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lastRenderedPageBreak/>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r w:rsidRPr="009C7017">
              <w:rPr>
                <w:rFonts w:eastAsia="SimSun"/>
                <w:i/>
                <w:szCs w:val="22"/>
                <w:lang w:eastAsia="zh-CN"/>
              </w:rPr>
              <w:t>measObjectNR</w:t>
            </w:r>
            <w:r w:rsidRPr="009C7017">
              <w:rPr>
                <w:rFonts w:eastAsia="SimSun"/>
                <w:szCs w:val="22"/>
                <w:lang w:eastAsia="zh-CN"/>
              </w:rPr>
              <w:t xml:space="preserve"> depends on the configuration of </w:t>
            </w:r>
            <w:r w:rsidRPr="009C7017">
              <w:rPr>
                <w:rFonts w:eastAsia="SimSun"/>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lastRenderedPageBreak/>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Heading4"/>
      </w:pPr>
      <w:bookmarkStart w:id="543" w:name="_Toc60777223"/>
      <w:bookmarkStart w:id="544" w:name="_Toc83740178"/>
      <w:r w:rsidRPr="009C7017">
        <w:t>–</w:t>
      </w:r>
      <w:r w:rsidRPr="009C7017">
        <w:tab/>
      </w:r>
      <w:r w:rsidRPr="009C7017">
        <w:rPr>
          <w:i/>
        </w:rPr>
        <w:t>CSI-RS-ResourceMapping</w:t>
      </w:r>
      <w:bookmarkEnd w:id="543"/>
      <w:bookmarkEnd w:id="544"/>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lastRenderedPageBreak/>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Heading4"/>
      </w:pPr>
      <w:bookmarkStart w:id="545" w:name="_Toc60777224"/>
      <w:bookmarkStart w:id="546" w:name="_Toc83740179"/>
      <w:r w:rsidRPr="009C7017">
        <w:t>–</w:t>
      </w:r>
      <w:r w:rsidRPr="009C7017">
        <w:tab/>
      </w:r>
      <w:r w:rsidRPr="009C7017">
        <w:rPr>
          <w:i/>
        </w:rPr>
        <w:t>CSI-SemiPersistentOnPUSCH-TriggerStateList</w:t>
      </w:r>
      <w:bookmarkEnd w:id="545"/>
      <w:bookmarkEnd w:id="546"/>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Heading4"/>
      </w:pPr>
      <w:bookmarkStart w:id="547" w:name="_Toc60777225"/>
      <w:bookmarkStart w:id="548" w:name="_Toc83740180"/>
      <w:r w:rsidRPr="009C7017">
        <w:t>–</w:t>
      </w:r>
      <w:r w:rsidRPr="009C7017">
        <w:tab/>
      </w:r>
      <w:r w:rsidRPr="009C7017">
        <w:rPr>
          <w:i/>
        </w:rPr>
        <w:t>CSI-SSB-ResourceSet</w:t>
      </w:r>
      <w:bookmarkEnd w:id="547"/>
      <w:bookmarkEnd w:id="548"/>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Heading4"/>
      </w:pPr>
      <w:bookmarkStart w:id="549" w:name="_Toc60777226"/>
      <w:bookmarkStart w:id="550" w:name="_Toc83740181"/>
      <w:r w:rsidRPr="009C7017">
        <w:t>–</w:t>
      </w:r>
      <w:r w:rsidRPr="009C7017">
        <w:tab/>
      </w:r>
      <w:r w:rsidRPr="009C7017">
        <w:rPr>
          <w:i/>
        </w:rPr>
        <w:t>CSI-SSB-ResourceSetId</w:t>
      </w:r>
      <w:bookmarkEnd w:id="549"/>
      <w:bookmarkEnd w:id="550"/>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Heading4"/>
      </w:pPr>
      <w:bookmarkStart w:id="551" w:name="_Toc60777227"/>
      <w:bookmarkStart w:id="552" w:name="_Toc83740182"/>
      <w:r w:rsidRPr="009C7017">
        <w:lastRenderedPageBreak/>
        <w:t>–</w:t>
      </w:r>
      <w:r w:rsidRPr="009C7017">
        <w:tab/>
      </w:r>
      <w:r w:rsidRPr="009C7017">
        <w:rPr>
          <w:i/>
          <w:noProof/>
        </w:rPr>
        <w:t>DedicatedNAS-Message</w:t>
      </w:r>
      <w:bookmarkEnd w:id="551"/>
      <w:bookmarkEnd w:id="552"/>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Heading4"/>
      </w:pPr>
      <w:bookmarkStart w:id="553" w:name="_Toc60777228"/>
      <w:bookmarkStart w:id="554" w:name="_Toc83740183"/>
      <w:r w:rsidRPr="009C7017">
        <w:t>–</w:t>
      </w:r>
      <w:r w:rsidRPr="009C7017">
        <w:tab/>
      </w:r>
      <w:r w:rsidRPr="009C7017">
        <w:rPr>
          <w:i/>
        </w:rPr>
        <w:t>DMRS-DownlinkConfig</w:t>
      </w:r>
      <w:bookmarkEnd w:id="553"/>
      <w:bookmarkEnd w:id="554"/>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lastRenderedPageBreak/>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Heading4"/>
      </w:pPr>
      <w:bookmarkStart w:id="555" w:name="_Toc60777229"/>
      <w:bookmarkStart w:id="556" w:name="_Toc83740184"/>
      <w:r w:rsidRPr="009C7017">
        <w:t>–</w:t>
      </w:r>
      <w:r w:rsidRPr="009C7017">
        <w:tab/>
      </w:r>
      <w:r w:rsidRPr="009C7017">
        <w:rPr>
          <w:i/>
        </w:rPr>
        <w:t>DMRS-UplinkConfig</w:t>
      </w:r>
      <w:bookmarkEnd w:id="555"/>
      <w:bookmarkEnd w:id="556"/>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lastRenderedPageBreak/>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lastRenderedPageBreak/>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Heading4"/>
        <w:rPr>
          <w:i/>
          <w:iCs/>
        </w:rPr>
      </w:pPr>
      <w:bookmarkStart w:id="557" w:name="_Toc60777230"/>
      <w:bookmarkStart w:id="558" w:name="_Toc83740185"/>
      <w:r w:rsidRPr="009C7017">
        <w:rPr>
          <w:i/>
          <w:iCs/>
        </w:rPr>
        <w:t>–</w:t>
      </w:r>
      <w:r w:rsidRPr="009C7017">
        <w:rPr>
          <w:i/>
          <w:iCs/>
        </w:rPr>
        <w:tab/>
        <w:t>DownlinkConfigCommon</w:t>
      </w:r>
      <w:bookmarkEnd w:id="557"/>
      <w:bookmarkEnd w:id="558"/>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lastRenderedPageBreak/>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cell.The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Heading4"/>
      </w:pPr>
      <w:bookmarkStart w:id="559" w:name="_Toc60777231"/>
      <w:bookmarkStart w:id="560" w:name="_Toc83740186"/>
      <w:r w:rsidRPr="009C7017">
        <w:t>–</w:t>
      </w:r>
      <w:r w:rsidRPr="009C7017">
        <w:tab/>
      </w:r>
      <w:r w:rsidRPr="009C7017">
        <w:rPr>
          <w:i/>
        </w:rPr>
        <w:t>DownlinkConfigCommonSIB</w:t>
      </w:r>
      <w:bookmarkEnd w:id="559"/>
      <w:bookmarkEnd w:id="560"/>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lastRenderedPageBreak/>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Heading4"/>
      </w:pPr>
      <w:bookmarkStart w:id="561" w:name="_Toc60777232"/>
      <w:bookmarkStart w:id="562" w:name="_Toc83740187"/>
      <w:r w:rsidRPr="009C7017">
        <w:t>–</w:t>
      </w:r>
      <w:r w:rsidRPr="009C7017">
        <w:tab/>
      </w:r>
      <w:r w:rsidRPr="009C7017">
        <w:rPr>
          <w:i/>
        </w:rPr>
        <w:t>DownlinkPreemption</w:t>
      </w:r>
      <w:bookmarkEnd w:id="561"/>
      <w:bookmarkEnd w:id="562"/>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lastRenderedPageBreak/>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Heading4"/>
      </w:pPr>
      <w:bookmarkStart w:id="563" w:name="_Toc60777233"/>
      <w:bookmarkStart w:id="564" w:name="_Toc83740188"/>
      <w:r w:rsidRPr="009C7017">
        <w:t>–</w:t>
      </w:r>
      <w:r w:rsidRPr="009C7017">
        <w:tab/>
      </w:r>
      <w:r w:rsidRPr="009C7017">
        <w:rPr>
          <w:i/>
          <w:noProof/>
        </w:rPr>
        <w:t>DRB-Identity</w:t>
      </w:r>
      <w:bookmarkEnd w:id="563"/>
      <w:bookmarkEnd w:id="564"/>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Heading4"/>
      </w:pPr>
      <w:bookmarkStart w:id="565" w:name="_Toc60777234"/>
      <w:bookmarkStart w:id="566" w:name="_Toc83740189"/>
      <w:r w:rsidRPr="009C7017">
        <w:t>–</w:t>
      </w:r>
      <w:r w:rsidRPr="009C7017">
        <w:tab/>
      </w:r>
      <w:r w:rsidRPr="009C7017">
        <w:rPr>
          <w:i/>
        </w:rPr>
        <w:t>DRX-Config</w:t>
      </w:r>
      <w:bookmarkEnd w:id="565"/>
      <w:bookmarkEnd w:id="566"/>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lastRenderedPageBreak/>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lastRenderedPageBreak/>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Heading4"/>
      </w:pPr>
      <w:bookmarkStart w:id="567" w:name="_Toc60777235"/>
      <w:bookmarkStart w:id="568" w:name="_Toc83740190"/>
      <w:r w:rsidRPr="009C7017">
        <w:t>–</w:t>
      </w:r>
      <w:r w:rsidRPr="009C7017">
        <w:tab/>
        <w:t>DRX-ConfigSecondaryGroup</w:t>
      </w:r>
      <w:bookmarkEnd w:id="567"/>
      <w:bookmarkEnd w:id="568"/>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lastRenderedPageBreak/>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Heading4"/>
        <w:rPr>
          <w:rFonts w:eastAsia="MS Mincho"/>
          <w:i/>
        </w:rPr>
      </w:pPr>
      <w:bookmarkStart w:id="569" w:name="_Toc60777236"/>
      <w:bookmarkStart w:id="570" w:name="_Toc83740191"/>
      <w:r w:rsidRPr="009C7017">
        <w:rPr>
          <w:rFonts w:eastAsia="MS Mincho"/>
        </w:rPr>
        <w:t>–</w:t>
      </w:r>
      <w:r w:rsidRPr="009C7017">
        <w:rPr>
          <w:rFonts w:eastAsia="MS Mincho"/>
        </w:rPr>
        <w:tab/>
      </w:r>
      <w:r w:rsidRPr="009C7017">
        <w:rPr>
          <w:rFonts w:eastAsia="MS Mincho"/>
          <w:i/>
        </w:rPr>
        <w:t>FilterCoefficient</w:t>
      </w:r>
      <w:bookmarkEnd w:id="569"/>
      <w:bookmarkEnd w:id="570"/>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Heading4"/>
      </w:pPr>
      <w:bookmarkStart w:id="571" w:name="_Toc60777237"/>
      <w:bookmarkStart w:id="572" w:name="_Toc83740192"/>
      <w:r w:rsidRPr="009C7017">
        <w:t>–</w:t>
      </w:r>
      <w:r w:rsidRPr="009C7017">
        <w:tab/>
      </w:r>
      <w:r w:rsidRPr="009C7017">
        <w:rPr>
          <w:i/>
        </w:rPr>
        <w:t>FreqBandIndicatorNR</w:t>
      </w:r>
      <w:bookmarkEnd w:id="571"/>
      <w:bookmarkEnd w:id="572"/>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Heading4"/>
        <w:rPr>
          <w:i/>
          <w:noProof/>
        </w:rPr>
      </w:pPr>
      <w:bookmarkStart w:id="573" w:name="_Toc60777238"/>
      <w:bookmarkStart w:id="574" w:name="_Toc83740193"/>
      <w:r w:rsidRPr="009C7017">
        <w:t>–</w:t>
      </w:r>
      <w:r w:rsidRPr="009C7017">
        <w:tab/>
      </w:r>
      <w:r w:rsidRPr="009C7017">
        <w:rPr>
          <w:i/>
        </w:rPr>
        <w:t>FrequencyInfoDL</w:t>
      </w:r>
      <w:bookmarkEnd w:id="573"/>
      <w:bookmarkEnd w:id="574"/>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Heading4"/>
        <w:rPr>
          <w:i/>
          <w:iCs/>
          <w:noProof/>
        </w:rPr>
      </w:pPr>
      <w:bookmarkStart w:id="575" w:name="_Toc60777239"/>
      <w:bookmarkStart w:id="576" w:name="_Toc83740194"/>
      <w:r w:rsidRPr="009C7017">
        <w:rPr>
          <w:i/>
          <w:iCs/>
        </w:rPr>
        <w:lastRenderedPageBreak/>
        <w:t>–</w:t>
      </w:r>
      <w:r w:rsidRPr="009C7017">
        <w:rPr>
          <w:i/>
          <w:iCs/>
        </w:rPr>
        <w:tab/>
        <w:t>FrequencyInfoDL-SIB</w:t>
      </w:r>
      <w:bookmarkEnd w:id="575"/>
      <w:bookmarkEnd w:id="576"/>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Heading4"/>
        <w:rPr>
          <w:i/>
          <w:noProof/>
        </w:rPr>
      </w:pPr>
      <w:bookmarkStart w:id="577" w:name="_Toc60777240"/>
      <w:bookmarkStart w:id="578" w:name="_Toc83740195"/>
      <w:r w:rsidRPr="009C7017">
        <w:t>–</w:t>
      </w:r>
      <w:r w:rsidRPr="009C7017">
        <w:tab/>
      </w:r>
      <w:r w:rsidRPr="009C7017">
        <w:rPr>
          <w:i/>
        </w:rPr>
        <w:t>FrequencyInfoUL</w:t>
      </w:r>
      <w:bookmarkEnd w:id="577"/>
      <w:bookmarkEnd w:id="578"/>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Heading4"/>
        <w:rPr>
          <w:i/>
          <w:iCs/>
          <w:noProof/>
        </w:rPr>
      </w:pPr>
      <w:bookmarkStart w:id="579" w:name="_Toc60777241"/>
      <w:bookmarkStart w:id="580" w:name="_Toc83740196"/>
      <w:r w:rsidRPr="009C7017">
        <w:rPr>
          <w:i/>
          <w:iCs/>
        </w:rPr>
        <w:t>–</w:t>
      </w:r>
      <w:r w:rsidRPr="009C7017">
        <w:rPr>
          <w:i/>
          <w:iCs/>
        </w:rPr>
        <w:tab/>
        <w:t>FrequencyInfoUL-SIB</w:t>
      </w:r>
      <w:bookmarkEnd w:id="579"/>
      <w:bookmarkEnd w:id="580"/>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lastRenderedPageBreak/>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Heading4"/>
      </w:pPr>
      <w:bookmarkStart w:id="581" w:name="_Toc60777242"/>
      <w:bookmarkStart w:id="582" w:name="_Toc83740197"/>
      <w:r w:rsidRPr="009C7017">
        <w:lastRenderedPageBreak/>
        <w:t>–</w:t>
      </w:r>
      <w:r w:rsidRPr="009C7017">
        <w:tab/>
      </w:r>
      <w:r w:rsidRPr="009C7017">
        <w:rPr>
          <w:i/>
          <w:iCs/>
        </w:rPr>
        <w:t>HighSpeedConfig</w:t>
      </w:r>
      <w:bookmarkEnd w:id="581"/>
      <w:bookmarkEnd w:id="582"/>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Heading4"/>
        <w:rPr>
          <w:rFonts w:eastAsia="MS Mincho"/>
        </w:rPr>
      </w:pPr>
      <w:bookmarkStart w:id="583" w:name="_Toc60777243"/>
      <w:bookmarkStart w:id="584" w:name="_Toc83740198"/>
      <w:r w:rsidRPr="009C7017">
        <w:rPr>
          <w:rFonts w:eastAsia="MS Mincho"/>
        </w:rPr>
        <w:t>–</w:t>
      </w:r>
      <w:r w:rsidRPr="009C7017">
        <w:rPr>
          <w:rFonts w:eastAsia="MS Mincho"/>
        </w:rPr>
        <w:tab/>
      </w:r>
      <w:r w:rsidRPr="009C7017">
        <w:rPr>
          <w:rFonts w:eastAsia="MS Mincho"/>
          <w:i/>
        </w:rPr>
        <w:t>Hysteresis</w:t>
      </w:r>
      <w:bookmarkEnd w:id="583"/>
      <w:bookmarkEnd w:id="584"/>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Heading4"/>
        <w:rPr>
          <w:i/>
          <w:iCs/>
          <w:lang w:eastAsia="x-none"/>
        </w:rPr>
      </w:pPr>
      <w:bookmarkStart w:id="585" w:name="_Toc60777244"/>
      <w:bookmarkStart w:id="586" w:name="_Toc83740199"/>
      <w:r w:rsidRPr="009C7017">
        <w:lastRenderedPageBreak/>
        <w:t>–</w:t>
      </w:r>
      <w:r w:rsidRPr="009C7017">
        <w:tab/>
      </w:r>
      <w:r w:rsidRPr="009C7017">
        <w:rPr>
          <w:i/>
          <w:iCs/>
          <w:lang w:eastAsia="x-none"/>
        </w:rPr>
        <w:t>InvalidSymbolPattern</w:t>
      </w:r>
      <w:bookmarkEnd w:id="585"/>
      <w:bookmarkEnd w:id="586"/>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Heading4"/>
        <w:rPr>
          <w:rFonts w:eastAsia="MS Mincho"/>
        </w:rPr>
      </w:pPr>
      <w:bookmarkStart w:id="587" w:name="_Toc60777245"/>
      <w:bookmarkStart w:id="588" w:name="_Toc83740200"/>
      <w:r w:rsidRPr="009C7017">
        <w:rPr>
          <w:rFonts w:eastAsia="MS Mincho"/>
        </w:rPr>
        <w:t>–</w:t>
      </w:r>
      <w:r w:rsidRPr="009C7017">
        <w:rPr>
          <w:rFonts w:eastAsia="MS Mincho"/>
        </w:rPr>
        <w:tab/>
      </w:r>
      <w:r w:rsidRPr="009C7017">
        <w:rPr>
          <w:rFonts w:eastAsia="MS Mincho"/>
          <w:i/>
        </w:rPr>
        <w:t>I-RNTI-Value</w:t>
      </w:r>
      <w:bookmarkEnd w:id="587"/>
      <w:bookmarkEnd w:id="588"/>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Heading4"/>
        <w:rPr>
          <w:rFonts w:eastAsia="SimSun"/>
        </w:rPr>
      </w:pPr>
      <w:bookmarkStart w:id="589" w:name="_Toc60777246"/>
      <w:bookmarkStart w:id="590" w:name="_Toc83740201"/>
      <w:r w:rsidRPr="009C7017">
        <w:rPr>
          <w:rFonts w:eastAsia="MS Mincho"/>
        </w:rPr>
        <w:t>–</w:t>
      </w:r>
      <w:r w:rsidRPr="009C7017">
        <w:rPr>
          <w:rFonts w:eastAsia="SimSun"/>
        </w:rPr>
        <w:tab/>
      </w:r>
      <w:r w:rsidRPr="009C7017">
        <w:rPr>
          <w:i/>
        </w:rPr>
        <w:t>LBT-FailureRecoveryConfig</w:t>
      </w:r>
      <w:bookmarkEnd w:id="589"/>
      <w:bookmarkEnd w:id="590"/>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Heading4"/>
      </w:pPr>
      <w:bookmarkStart w:id="591" w:name="_Toc60777247"/>
      <w:bookmarkStart w:id="592" w:name="_Toc83740202"/>
      <w:r w:rsidRPr="009C7017">
        <w:t>–</w:t>
      </w:r>
      <w:r w:rsidRPr="009C7017">
        <w:tab/>
      </w:r>
      <w:r w:rsidRPr="009C7017">
        <w:rPr>
          <w:i/>
        </w:rPr>
        <w:t>LocationInfo</w:t>
      </w:r>
      <w:bookmarkEnd w:id="591"/>
      <w:bookmarkEnd w:id="592"/>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lastRenderedPageBreak/>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Heading4"/>
      </w:pPr>
      <w:bookmarkStart w:id="593" w:name="_Toc60777248"/>
      <w:bookmarkStart w:id="594" w:name="_Toc83740203"/>
      <w:r w:rsidRPr="009C7017">
        <w:t>–</w:t>
      </w:r>
      <w:r w:rsidRPr="009C7017">
        <w:tab/>
      </w:r>
      <w:r w:rsidRPr="009C7017">
        <w:rPr>
          <w:i/>
        </w:rPr>
        <w:t>LocationMeasurementInfo</w:t>
      </w:r>
      <w:bookmarkEnd w:id="593"/>
      <w:bookmarkEnd w:id="594"/>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Heading4"/>
        <w:rPr>
          <w:rFonts w:eastAsia="SimSun"/>
        </w:rPr>
      </w:pPr>
      <w:bookmarkStart w:id="595" w:name="_Toc60777249"/>
      <w:bookmarkStart w:id="596" w:name="_Toc83740204"/>
      <w:r w:rsidRPr="009C7017">
        <w:rPr>
          <w:rFonts w:eastAsia="MS Mincho"/>
        </w:rPr>
        <w:t>–</w:t>
      </w:r>
      <w:r w:rsidRPr="009C7017">
        <w:rPr>
          <w:rFonts w:eastAsia="SimSun"/>
        </w:rPr>
        <w:tab/>
      </w:r>
      <w:r w:rsidRPr="009C7017">
        <w:rPr>
          <w:rFonts w:eastAsia="SimSun"/>
          <w:i/>
        </w:rPr>
        <w:t>LogicalChannelConfig</w:t>
      </w:r>
      <w:bookmarkEnd w:id="595"/>
      <w:bookmarkEnd w:id="596"/>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LogicalChannelConfig</w:t>
      </w:r>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lastRenderedPageBreak/>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lastRenderedPageBreak/>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lastRenderedPageBreak/>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Heading4"/>
        <w:rPr>
          <w:rFonts w:eastAsia="SimSun"/>
        </w:rPr>
      </w:pPr>
      <w:bookmarkStart w:id="597" w:name="_Toc60777250"/>
      <w:bookmarkStart w:id="598" w:name="_Toc83740205"/>
      <w:r w:rsidRPr="009C7017">
        <w:rPr>
          <w:rFonts w:eastAsia="SimSun"/>
        </w:rPr>
        <w:t>–</w:t>
      </w:r>
      <w:r w:rsidRPr="009C7017">
        <w:rPr>
          <w:rFonts w:eastAsia="SimSun"/>
        </w:rPr>
        <w:tab/>
      </w:r>
      <w:r w:rsidRPr="009C7017">
        <w:rPr>
          <w:rFonts w:eastAsia="SimSun"/>
          <w:i/>
        </w:rPr>
        <w:t>LogicalChannelIdentity</w:t>
      </w:r>
      <w:bookmarkEnd w:id="597"/>
      <w:bookmarkEnd w:id="598"/>
    </w:p>
    <w:p w14:paraId="4D5D7719" w14:textId="27B68EC7" w:rsidR="00394471" w:rsidRPr="009C7017" w:rsidRDefault="00394471" w:rsidP="00394471">
      <w:pPr>
        <w:rPr>
          <w:rFonts w:eastAsia="SimSun"/>
        </w:rPr>
      </w:pPr>
      <w:r w:rsidRPr="009C7017">
        <w:rPr>
          <w:rFonts w:eastAsia="SimSun"/>
        </w:rPr>
        <w:t xml:space="preserve">The IE </w:t>
      </w:r>
      <w:r w:rsidRPr="009C7017">
        <w:rPr>
          <w:rFonts w:eastAsia="SimSun"/>
          <w:i/>
        </w:rPr>
        <w:t>LogicalChannelIdentity</w:t>
      </w:r>
      <w:r w:rsidRPr="009C7017">
        <w:rPr>
          <w:rFonts w:eastAsia="SimSun"/>
        </w:rPr>
        <w:t xml:space="preserve"> is used to identify one logical channel (</w:t>
      </w:r>
      <w:r w:rsidRPr="009C7017">
        <w:rPr>
          <w:rFonts w:eastAsia="SimSun"/>
          <w:i/>
        </w:rPr>
        <w:t>LogicalChannelConfig</w:t>
      </w:r>
      <w:r w:rsidRPr="009C7017">
        <w:rPr>
          <w:rFonts w:eastAsia="SimSun"/>
        </w:rPr>
        <w:t>) and the corresponding RLC bearer (</w:t>
      </w:r>
      <w:r w:rsidRPr="009C7017">
        <w:rPr>
          <w:rFonts w:eastAsia="SimSun"/>
          <w:i/>
        </w:rPr>
        <w:t>RLC-BearerConfig</w:t>
      </w:r>
      <w:r w:rsidRPr="009C7017">
        <w:rPr>
          <w:rFonts w:eastAsia="SimSun"/>
        </w:rPr>
        <w:t>)</w:t>
      </w:r>
      <w:r w:rsidR="002A61BB" w:rsidRPr="009C7017">
        <w:t xml:space="preserve"> or BH RLC channel (</w:t>
      </w:r>
      <w:r w:rsidR="002A61BB" w:rsidRPr="009C7017">
        <w:rPr>
          <w:i/>
        </w:rPr>
        <w:t>BH-RLC-ChannelConfig</w:t>
      </w:r>
      <w:r w:rsidR="002A61BB" w:rsidRPr="009C7017">
        <w:t>)</w:t>
      </w:r>
      <w:r w:rsidRPr="009C7017">
        <w:rPr>
          <w:rFonts w:eastAsia="SimSun"/>
        </w:rPr>
        <w:t>.</w:t>
      </w:r>
    </w:p>
    <w:p w14:paraId="15AECE14" w14:textId="77777777" w:rsidR="00394471" w:rsidRPr="009C7017" w:rsidRDefault="00394471" w:rsidP="00394471">
      <w:pPr>
        <w:pStyle w:val="TH"/>
        <w:rPr>
          <w:rFonts w:eastAsia="SimSun"/>
        </w:rPr>
      </w:pPr>
      <w:r w:rsidRPr="009C7017">
        <w:rPr>
          <w:rFonts w:eastAsia="SimSun"/>
          <w:i/>
        </w:rPr>
        <w:t>LogicalChannelIdentity</w:t>
      </w:r>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Heading4"/>
        <w:rPr>
          <w:rFonts w:eastAsia="SimSun"/>
        </w:rPr>
      </w:pPr>
      <w:bookmarkStart w:id="599" w:name="_Toc60777251"/>
      <w:bookmarkStart w:id="600" w:name="_Toc83740206"/>
      <w:r w:rsidRPr="009C7017">
        <w:rPr>
          <w:rFonts w:eastAsia="SimSun"/>
        </w:rPr>
        <w:t>–</w:t>
      </w:r>
      <w:r w:rsidRPr="009C7017">
        <w:rPr>
          <w:rFonts w:eastAsia="SimSun"/>
        </w:rPr>
        <w:tab/>
      </w:r>
      <w:r w:rsidRPr="009C7017">
        <w:rPr>
          <w:i/>
        </w:rPr>
        <w:t>MAC-CellGroupConfig</w:t>
      </w:r>
      <w:bookmarkEnd w:id="599"/>
      <w:bookmarkEnd w:id="600"/>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MAC-CellGroupConfig</w:t>
      </w:r>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lastRenderedPageBreak/>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601"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602" w:author="Ericsson" w:date="2022-01-27T10:02:00Z"/>
        </w:rPr>
      </w:pPr>
      <w:ins w:id="603" w:author="Ericsson" w:date="2022-01-27T10:02:00Z">
        <w:r w:rsidRPr="009C7017">
          <w:t xml:space="preserve">    [[</w:t>
        </w:r>
      </w:ins>
    </w:p>
    <w:p w14:paraId="25E73A55" w14:textId="35BA425A" w:rsidR="00063678" w:rsidRPr="009C7017" w:rsidRDefault="00063678" w:rsidP="00063678">
      <w:pPr>
        <w:pStyle w:val="PL"/>
        <w:rPr>
          <w:ins w:id="604" w:author="Ericsson" w:date="2022-01-27T10:02:00Z"/>
          <w:color w:val="808080"/>
        </w:rPr>
      </w:pPr>
      <w:ins w:id="605"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606" w:author="Ericsson" w:date="2022-01-27T10:02:00Z"/>
        </w:rPr>
      </w:pPr>
      <w:ins w:id="607"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lastRenderedPageBreak/>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608"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609" w:author="Ericsson" w:date="2022-01-27T10:04:00Z"/>
                <w:i/>
                <w:szCs w:val="22"/>
                <w:lang w:eastAsia="sv-SE"/>
              </w:rPr>
            </w:pPr>
            <w:ins w:id="610"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611" w:author="Ericsson" w:date="2022-01-27T10:04:00Z"/>
                <w:szCs w:val="22"/>
                <w:lang w:eastAsia="sv-SE"/>
              </w:rPr>
            </w:pPr>
            <w:ins w:id="612"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613" w:author="Ericsson" w:date="2022-01-27T10:07:00Z">
              <w:r w:rsidR="00D83450">
                <w:rPr>
                  <w:lang w:eastAsia="sv-SE"/>
                </w:rPr>
                <w:t>is</w:t>
              </w:r>
            </w:ins>
            <w:ins w:id="614"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615" w:author="Ericsson" w:date="2022-01-27T10:06:00Z">
              <w:r>
                <w:rPr>
                  <w:lang w:eastAsia="sv-SE"/>
                </w:rPr>
                <w:t xml:space="preserve">any </w:t>
              </w:r>
            </w:ins>
            <w:ins w:id="616" w:author="Ericsson" w:date="2022-01-27T10:04:00Z">
              <w:r>
                <w:rPr>
                  <w:lang w:eastAsia="sv-SE"/>
                </w:rPr>
                <w:t>configured grant configuration</w:t>
              </w:r>
            </w:ins>
            <w:ins w:id="617" w:author="Ericsson" w:date="2022-01-27T10:06:00Z">
              <w:r>
                <w:rPr>
                  <w:lang w:eastAsia="sv-SE"/>
                </w:rPr>
                <w:t xml:space="preserve"> associated with this MAC entity</w:t>
              </w:r>
            </w:ins>
            <w:ins w:id="618"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Heading4"/>
        <w:rPr>
          <w:i/>
        </w:rPr>
      </w:pPr>
      <w:bookmarkStart w:id="619" w:name="_Toc60777252"/>
      <w:bookmarkStart w:id="620" w:name="_Toc83740207"/>
      <w:r w:rsidRPr="009C7017">
        <w:t>–</w:t>
      </w:r>
      <w:r w:rsidRPr="009C7017">
        <w:tab/>
      </w:r>
      <w:r w:rsidRPr="009C7017">
        <w:rPr>
          <w:i/>
        </w:rPr>
        <w:t>MeasConfig</w:t>
      </w:r>
      <w:bookmarkEnd w:id="619"/>
      <w:bookmarkEnd w:id="620"/>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lastRenderedPageBreak/>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lastRenderedPageBreak/>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r w:rsidRPr="009C7017">
              <w:rPr>
                <w:rFonts w:eastAsia="SimSun"/>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r w:rsidRPr="009C7017">
              <w:rPr>
                <w:rFonts w:eastAsia="SimSun"/>
                <w:b/>
                <w:i/>
                <w:lang w:eastAsia="zh-CN"/>
              </w:rPr>
              <w:t>measIdToAddModList</w:t>
            </w:r>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r w:rsidRPr="009C7017">
              <w:rPr>
                <w:rFonts w:eastAsia="SimSun"/>
                <w:b/>
                <w:i/>
                <w:lang w:eastAsia="zh-CN"/>
              </w:rPr>
              <w:t>measIdToRemoveList</w:t>
            </w:r>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r w:rsidRPr="009C7017">
              <w:rPr>
                <w:rFonts w:eastAsia="SimSun"/>
                <w:b/>
                <w:i/>
                <w:lang w:eastAsia="zh-CN"/>
              </w:rPr>
              <w:t>measObjectToAddModList</w:t>
            </w:r>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r w:rsidRPr="009C7017">
              <w:rPr>
                <w:rFonts w:eastAsia="SimSun"/>
                <w:b/>
                <w:i/>
                <w:lang w:eastAsia="zh-CN"/>
              </w:rPr>
              <w:t>measObjectToRemoveList</w:t>
            </w:r>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r w:rsidRPr="009C7017">
              <w:rPr>
                <w:rFonts w:eastAsia="SimSun"/>
                <w:b/>
                <w:i/>
                <w:lang w:eastAsia="zh-CN"/>
              </w:rPr>
              <w:t>reportConfigToRemoveList</w:t>
            </w:r>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Heading4"/>
        <w:rPr>
          <w:rFonts w:eastAsia="MS Mincho"/>
        </w:rPr>
      </w:pPr>
      <w:bookmarkStart w:id="621" w:name="_Toc60777253"/>
      <w:bookmarkStart w:id="622" w:name="_Toc83740208"/>
      <w:r w:rsidRPr="009C7017">
        <w:t>–</w:t>
      </w:r>
      <w:r w:rsidRPr="009C7017">
        <w:tab/>
      </w:r>
      <w:r w:rsidRPr="009C7017">
        <w:rPr>
          <w:i/>
        </w:rPr>
        <w:t>MeasGapConfig</w:t>
      </w:r>
      <w:bookmarkEnd w:id="621"/>
      <w:bookmarkEnd w:id="622"/>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lastRenderedPageBreak/>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(i.e. only LTE RRC can configure per UE measurement gap). In NE-DC, </w:t>
            </w:r>
            <w:r w:rsidRPr="009C7017">
              <w:rPr>
                <w:i/>
                <w:lang w:eastAsia="sv-SE"/>
              </w:rPr>
              <w:t>gapUE</w:t>
            </w:r>
            <w:r w:rsidRPr="009C7017">
              <w:rPr>
                <w:lang w:eastAsia="sv-SE"/>
              </w:rPr>
              <w:t xml:space="preserve"> can only be set up by NR RRC (i.e.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Heading4"/>
        <w:rPr>
          <w:lang w:eastAsia="en-US"/>
        </w:rPr>
      </w:pPr>
      <w:bookmarkStart w:id="623" w:name="_Toc60777254"/>
      <w:bookmarkStart w:id="624" w:name="_Toc83740209"/>
      <w:r w:rsidRPr="009C7017">
        <w:rPr>
          <w:lang w:eastAsia="en-US"/>
        </w:rPr>
        <w:lastRenderedPageBreak/>
        <w:t>–</w:t>
      </w:r>
      <w:r w:rsidRPr="009C7017">
        <w:rPr>
          <w:lang w:eastAsia="en-US"/>
        </w:rPr>
        <w:tab/>
      </w:r>
      <w:r w:rsidRPr="009C7017">
        <w:rPr>
          <w:i/>
          <w:noProof/>
          <w:lang w:eastAsia="en-US"/>
        </w:rPr>
        <w:t>MeasGapSharingConfig</w:t>
      </w:r>
      <w:bookmarkEnd w:id="623"/>
      <w:bookmarkEnd w:id="624"/>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(i.e. only LTE RRC can configure per UE gap sharing). In NE-DC, </w:t>
            </w:r>
            <w:r w:rsidRPr="009C7017">
              <w:rPr>
                <w:i/>
                <w:szCs w:val="22"/>
                <w:lang w:eastAsia="sv-SE"/>
              </w:rPr>
              <w:t>gapSharingUE</w:t>
            </w:r>
            <w:r w:rsidRPr="009C7017">
              <w:rPr>
                <w:szCs w:val="22"/>
                <w:lang w:eastAsia="sv-SE"/>
              </w:rPr>
              <w:t xml:space="preserve"> can only be set up by NR RRC (i.e.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Heading4"/>
        <w:rPr>
          <w:i/>
        </w:rPr>
      </w:pPr>
      <w:bookmarkStart w:id="625" w:name="_Toc60777255"/>
      <w:bookmarkStart w:id="626" w:name="_Toc83740210"/>
      <w:r w:rsidRPr="009C7017">
        <w:t>–</w:t>
      </w:r>
      <w:r w:rsidRPr="009C7017">
        <w:tab/>
      </w:r>
      <w:r w:rsidRPr="009C7017">
        <w:rPr>
          <w:i/>
        </w:rPr>
        <w:t>MeasId</w:t>
      </w:r>
      <w:bookmarkEnd w:id="625"/>
      <w:bookmarkEnd w:id="626"/>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lastRenderedPageBreak/>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Heading4"/>
      </w:pPr>
      <w:bookmarkStart w:id="627" w:name="_Toc60777256"/>
      <w:bookmarkStart w:id="628" w:name="_Toc83740211"/>
      <w:r w:rsidRPr="009C7017">
        <w:t>–</w:t>
      </w:r>
      <w:r w:rsidRPr="009C7017">
        <w:tab/>
      </w:r>
      <w:r w:rsidRPr="009C7017">
        <w:rPr>
          <w:i/>
          <w:iCs/>
        </w:rPr>
        <w:t>MeasIdleConfig</w:t>
      </w:r>
      <w:bookmarkEnd w:id="627"/>
      <w:bookmarkEnd w:id="628"/>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lastRenderedPageBreak/>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lastRenderedPageBreak/>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lastRenderedPageBreak/>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Heading4"/>
        <w:rPr>
          <w:i/>
        </w:rPr>
      </w:pPr>
      <w:bookmarkStart w:id="629" w:name="_Toc60777257"/>
      <w:bookmarkStart w:id="630" w:name="_Toc83740212"/>
      <w:r w:rsidRPr="009C7017">
        <w:t>–</w:t>
      </w:r>
      <w:r w:rsidRPr="009C7017">
        <w:tab/>
      </w:r>
      <w:r w:rsidRPr="009C7017">
        <w:rPr>
          <w:i/>
        </w:rPr>
        <w:t>MeasIdToAddModList</w:t>
      </w:r>
      <w:bookmarkEnd w:id="629"/>
      <w:bookmarkEnd w:id="630"/>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Heading4"/>
        <w:rPr>
          <w:i/>
          <w:iCs/>
        </w:rPr>
      </w:pPr>
      <w:bookmarkStart w:id="631" w:name="_Toc60777258"/>
      <w:bookmarkStart w:id="632" w:name="_Toc83740213"/>
      <w:r w:rsidRPr="009C7017">
        <w:rPr>
          <w:i/>
          <w:iCs/>
        </w:rPr>
        <w:t>–</w:t>
      </w:r>
      <w:r w:rsidRPr="009C7017">
        <w:rPr>
          <w:i/>
          <w:iCs/>
        </w:rPr>
        <w:tab/>
        <w:t>MeasObjectCLI</w:t>
      </w:r>
      <w:bookmarkEnd w:id="631"/>
      <w:bookmarkEnd w:id="632"/>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lastRenderedPageBreak/>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lastRenderedPageBreak/>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lastRenderedPageBreak/>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Heading4"/>
        <w:rPr>
          <w:i/>
          <w:iCs/>
        </w:rPr>
      </w:pPr>
      <w:bookmarkStart w:id="633" w:name="_Toc60777259"/>
      <w:bookmarkStart w:id="634" w:name="_Toc83740214"/>
      <w:r w:rsidRPr="009C7017">
        <w:rPr>
          <w:i/>
          <w:iCs/>
        </w:rPr>
        <w:t>–</w:t>
      </w:r>
      <w:r w:rsidRPr="009C7017">
        <w:rPr>
          <w:i/>
          <w:iCs/>
        </w:rPr>
        <w:tab/>
        <w:t>MeasObjectEUTRA</w:t>
      </w:r>
      <w:bookmarkEnd w:id="633"/>
      <w:bookmarkEnd w:id="634"/>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lastRenderedPageBreak/>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lastRenderedPageBreak/>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Heading4"/>
        <w:rPr>
          <w:i/>
          <w:iCs/>
        </w:rPr>
      </w:pPr>
      <w:bookmarkStart w:id="635" w:name="_Toc60777260"/>
      <w:bookmarkStart w:id="636" w:name="_Toc83740215"/>
      <w:r w:rsidRPr="009C7017">
        <w:rPr>
          <w:i/>
          <w:iCs/>
        </w:rPr>
        <w:t>–</w:t>
      </w:r>
      <w:r w:rsidRPr="009C7017">
        <w:rPr>
          <w:i/>
          <w:iCs/>
        </w:rPr>
        <w:tab/>
        <w:t>MeasObjectId</w:t>
      </w:r>
      <w:bookmarkEnd w:id="635"/>
      <w:bookmarkEnd w:id="636"/>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Heading4"/>
        <w:rPr>
          <w:i/>
          <w:iCs/>
        </w:rPr>
      </w:pPr>
      <w:bookmarkStart w:id="637" w:name="_Toc60777261"/>
      <w:bookmarkStart w:id="638" w:name="_Toc83740216"/>
      <w:r w:rsidRPr="009C7017">
        <w:rPr>
          <w:i/>
          <w:iCs/>
        </w:rPr>
        <w:t>–</w:t>
      </w:r>
      <w:r w:rsidRPr="009C7017">
        <w:rPr>
          <w:i/>
          <w:iCs/>
        </w:rPr>
        <w:tab/>
        <w:t>MeasObjectNR</w:t>
      </w:r>
      <w:bookmarkEnd w:id="637"/>
      <w:bookmarkEnd w:id="638"/>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lastRenderedPageBreak/>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lastRenderedPageBreak/>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lastRenderedPageBreak/>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lastRenderedPageBreak/>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(e.g.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lastRenderedPageBreak/>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lastRenderedPageBreak/>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Heading4"/>
        <w:rPr>
          <w:ins w:id="639" w:author="Zhenhua Zou" w:date="2022-03-01T11:08:00Z"/>
        </w:rPr>
      </w:pPr>
      <w:ins w:id="640" w:author="Zhenhua Zou" w:date="2022-03-01T11:08:00Z">
        <w:r>
          <w:t>–</w:t>
        </w:r>
        <w:r>
          <w:tab/>
        </w:r>
        <w:r w:rsidRPr="00F70AE5">
          <w:rPr>
            <w:i/>
            <w:iCs/>
          </w:rPr>
          <w:t>M</w:t>
        </w:r>
        <w:r>
          <w:rPr>
            <w:i/>
          </w:rPr>
          <w:t>easObjectRxTxDiff</w:t>
        </w:r>
      </w:ins>
    </w:p>
    <w:p w14:paraId="187FE013" w14:textId="51C6CA90" w:rsidR="00B04FE5" w:rsidRDefault="00B04FE5" w:rsidP="00B04FE5">
      <w:pPr>
        <w:rPr>
          <w:ins w:id="641" w:author="Zhenhua Zou" w:date="2022-03-01T11:08:00Z"/>
        </w:rPr>
      </w:pPr>
      <w:ins w:id="642" w:author="Zhenhua Zou" w:date="2022-03-01T11:08:00Z">
        <w:r>
          <w:t xml:space="preserve">The IE </w:t>
        </w:r>
        <w:r>
          <w:rPr>
            <w:i/>
          </w:rPr>
          <w:t>measObjectRxTxDiff</w:t>
        </w:r>
        <w:r>
          <w:t xml:space="preserve"> is used to configure the </w:t>
        </w:r>
      </w:ins>
      <w:ins w:id="643" w:author="Zhenhua Zou" w:date="2022-03-01T12:03:00Z">
        <w:r w:rsidR="00B74676">
          <w:t>measurement object for UE Rx-Tx time difference measurement.</w:t>
        </w:r>
      </w:ins>
    </w:p>
    <w:p w14:paraId="7CC3EBAA" w14:textId="3EC3B65D" w:rsidR="00B04FE5" w:rsidRDefault="00050ADC" w:rsidP="00B04FE5">
      <w:pPr>
        <w:pStyle w:val="TH"/>
        <w:rPr>
          <w:ins w:id="644" w:author="Zhenhua Zou" w:date="2022-03-01T11:08:00Z"/>
        </w:rPr>
      </w:pPr>
      <w:ins w:id="645" w:author="Zhenhua Zou" w:date="2022-03-01T11:09:00Z">
        <w:r>
          <w:rPr>
            <w:i/>
          </w:rPr>
          <w:t>M</w:t>
        </w:r>
      </w:ins>
      <w:ins w:id="646"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47" w:author="Zhenhua Zou" w:date="2022-03-01T11:08:00Z"/>
        </w:rPr>
      </w:pPr>
      <w:ins w:id="648" w:author="Zhenhua Zou" w:date="2022-03-01T11:08:00Z">
        <w:r>
          <w:t>-- ASN1START</w:t>
        </w:r>
      </w:ins>
    </w:p>
    <w:p w14:paraId="1AEED430" w14:textId="77777777" w:rsidR="00B04FE5" w:rsidRDefault="00B04FE5" w:rsidP="00B04FE5">
      <w:pPr>
        <w:pStyle w:val="PL"/>
        <w:rPr>
          <w:ins w:id="649" w:author="Zhenhua Zou" w:date="2022-03-01T11:08:00Z"/>
        </w:rPr>
      </w:pPr>
      <w:ins w:id="650" w:author="Zhenhua Zou" w:date="2022-03-01T11:08:00Z">
        <w:r>
          <w:t>-- TAG-MEASOBJECTRXTXDIFF-START</w:t>
        </w:r>
      </w:ins>
    </w:p>
    <w:p w14:paraId="574EF760" w14:textId="77777777" w:rsidR="00B04FE5" w:rsidRDefault="00B04FE5" w:rsidP="00B04FE5">
      <w:pPr>
        <w:pStyle w:val="PL"/>
        <w:rPr>
          <w:ins w:id="651" w:author="Zhenhua Zou" w:date="2022-03-01T11:08:00Z"/>
        </w:rPr>
      </w:pPr>
    </w:p>
    <w:p w14:paraId="0B7508BA" w14:textId="77777777" w:rsidR="00B04FE5" w:rsidRDefault="00B04FE5" w:rsidP="00B04FE5">
      <w:pPr>
        <w:pStyle w:val="PL"/>
        <w:rPr>
          <w:ins w:id="652" w:author="Zhenhua Zou" w:date="2022-03-01T11:08:00Z"/>
        </w:rPr>
      </w:pPr>
    </w:p>
    <w:p w14:paraId="23DC7BCC" w14:textId="77777777" w:rsidR="00B04FE5" w:rsidRPr="00D27132" w:rsidRDefault="00B04FE5" w:rsidP="00B04FE5">
      <w:pPr>
        <w:pStyle w:val="PL"/>
        <w:rPr>
          <w:ins w:id="653" w:author="Zhenhua Zou" w:date="2022-03-01T11:08:00Z"/>
        </w:rPr>
      </w:pPr>
      <w:ins w:id="654"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55" w:author="Zhenhua Zou" w:date="2022-03-01T11:09:00Z"/>
        </w:rPr>
      </w:pPr>
      <w:ins w:id="656" w:author="Zhenhua Zou" w:date="2022-03-01T11:09:00Z">
        <w:r>
          <w:t xml:space="preserve">    </w:t>
        </w:r>
        <w:commentRangeStart w:id="657"/>
        <w:r>
          <w:t>dl-Ref-r17</w:t>
        </w:r>
      </w:ins>
      <w:commentRangeEnd w:id="657"/>
      <w:ins w:id="658" w:author="Zhenhua Zou" w:date="2022-03-01T11:59:00Z">
        <w:r w:rsidR="00F206E5">
          <w:rPr>
            <w:rStyle w:val="CommentReference"/>
            <w:rFonts w:ascii="Times New Roman" w:hAnsi="Times New Roman"/>
            <w:noProof w:val="0"/>
            <w:lang w:eastAsia="ja-JP"/>
          </w:rPr>
          <w:commentReference w:id="657"/>
        </w:r>
      </w:ins>
      <w:ins w:id="659" w:author="Zhenhua Zou" w:date="2022-03-01T11:09:00Z">
        <w:r>
          <w:t xml:space="preserve">      CHOICE {</w:t>
        </w:r>
      </w:ins>
    </w:p>
    <w:p w14:paraId="432DDCBD" w14:textId="77777777" w:rsidR="00050ADC" w:rsidRDefault="00050ADC" w:rsidP="00B04FE5">
      <w:pPr>
        <w:pStyle w:val="PL"/>
        <w:rPr>
          <w:ins w:id="660" w:author="Zhenhua Zou" w:date="2022-03-01T11:09:00Z"/>
        </w:rPr>
      </w:pPr>
      <w:ins w:id="661" w:author="Zhenhua Zou" w:date="2022-03-01T11:09:00Z">
        <w:r>
          <w:t xml:space="preserve">        prs-Ref-r17             null,</w:t>
        </w:r>
      </w:ins>
    </w:p>
    <w:p w14:paraId="548E8A2A" w14:textId="34B07A1B" w:rsidR="00050ADC" w:rsidRDefault="00050ADC" w:rsidP="00B04FE5">
      <w:pPr>
        <w:pStyle w:val="PL"/>
        <w:rPr>
          <w:ins w:id="662" w:author="Zhenhua Zou" w:date="2022-03-01T11:09:00Z"/>
        </w:rPr>
      </w:pPr>
      <w:ins w:id="663" w:author="Zhenhua Zou" w:date="2022-03-01T11:09:00Z">
        <w:r>
          <w:t xml:space="preserve">        csi-RS-Ref-r17          </w:t>
        </w:r>
      </w:ins>
      <w:ins w:id="664" w:author="Zhenhua Zou" w:date="2022-03-01T11:58:00Z">
        <w:r w:rsidR="000537A0">
          <w:t>null</w:t>
        </w:r>
      </w:ins>
      <w:ins w:id="665" w:author="Zhenhua Zou" w:date="2022-03-02T15:07:00Z">
        <w:r w:rsidR="001F3C79">
          <w:t>,</w:t>
        </w:r>
      </w:ins>
    </w:p>
    <w:p w14:paraId="2CB7AA5E" w14:textId="77777777" w:rsidR="00050ADC" w:rsidRDefault="00050ADC" w:rsidP="00B04FE5">
      <w:pPr>
        <w:pStyle w:val="PL"/>
        <w:rPr>
          <w:ins w:id="666" w:author="Zhenhua Zou" w:date="2022-03-01T11:09:00Z"/>
        </w:rPr>
      </w:pPr>
      <w:ins w:id="667" w:author="Zhenhua Zou" w:date="2022-03-01T11:09:00Z">
        <w:r>
          <w:lastRenderedPageBreak/>
          <w:t xml:space="preserve">        ...</w:t>
        </w:r>
      </w:ins>
    </w:p>
    <w:p w14:paraId="1AB71D06" w14:textId="2AA1D528" w:rsidR="00050ADC" w:rsidRDefault="00050ADC" w:rsidP="00B04FE5">
      <w:pPr>
        <w:pStyle w:val="PL"/>
        <w:rPr>
          <w:ins w:id="668" w:author="Zhenhua Zou" w:date="2022-03-01T11:09:00Z"/>
        </w:rPr>
      </w:pPr>
      <w:ins w:id="669" w:author="Zhenhua Zou" w:date="2022-03-01T11:09:00Z">
        <w:r>
          <w:t xml:space="preserve">    }</w:t>
        </w:r>
      </w:ins>
      <w:ins w:id="670" w:author="Zhenhua Zou" w:date="2022-03-02T15:06:00Z">
        <w:r w:rsidR="002B25D2">
          <w:tab/>
        </w:r>
        <w:r w:rsidR="002B25D2">
          <w:tab/>
        </w:r>
        <w:r w:rsidR="002B25D2">
          <w:tab/>
        </w:r>
        <w:r w:rsidR="002B25D2">
          <w:tab/>
        </w:r>
        <w:r w:rsidR="002B25D2">
          <w:tab/>
        </w:r>
        <w:r w:rsidR="002B25D2">
          <w:tab/>
        </w:r>
        <w:r w:rsidR="002B25D2">
          <w:tab/>
        </w:r>
        <w:r w:rsidR="002B25D2">
          <w:tab/>
        </w:r>
        <w:r w:rsidR="00626B84" w:rsidRPr="009C7017">
          <w:rPr>
            <w:color w:val="993366"/>
          </w:rPr>
          <w:t>OPTIONAL</w:t>
        </w:r>
        <w:r w:rsidR="00626B84" w:rsidRPr="009C7017">
          <w:t xml:space="preserve">,   </w:t>
        </w:r>
        <w:r w:rsidR="00626B84" w:rsidRPr="009C7017">
          <w:rPr>
            <w:color w:val="808080"/>
          </w:rPr>
          <w:t>-- Need R</w:t>
        </w:r>
      </w:ins>
    </w:p>
    <w:p w14:paraId="04FDFF24" w14:textId="77777777" w:rsidR="00050ADC" w:rsidRDefault="00050ADC" w:rsidP="00B04FE5">
      <w:pPr>
        <w:pStyle w:val="PL"/>
        <w:rPr>
          <w:ins w:id="671" w:author="Zhenhua Zou" w:date="2022-03-01T11:09:00Z"/>
        </w:rPr>
      </w:pPr>
      <w:ins w:id="672" w:author="Zhenhua Zou" w:date="2022-03-01T11:09:00Z">
        <w:r>
          <w:t xml:space="preserve">    ...</w:t>
        </w:r>
      </w:ins>
    </w:p>
    <w:p w14:paraId="359BBAB2" w14:textId="7B263CF8" w:rsidR="00B04FE5" w:rsidRPr="00D27132" w:rsidRDefault="00B04FE5" w:rsidP="00B04FE5">
      <w:pPr>
        <w:pStyle w:val="PL"/>
        <w:rPr>
          <w:ins w:id="673" w:author="Zhenhua Zou" w:date="2022-03-01T11:08:00Z"/>
        </w:rPr>
      </w:pPr>
      <w:ins w:id="674" w:author="Zhenhua Zou" w:date="2022-03-01T11:08:00Z">
        <w:r w:rsidRPr="00D27132">
          <w:t>}</w:t>
        </w:r>
      </w:ins>
    </w:p>
    <w:p w14:paraId="325620D2" w14:textId="77777777" w:rsidR="00B04FE5" w:rsidRDefault="00B04FE5" w:rsidP="00B04FE5">
      <w:pPr>
        <w:pStyle w:val="PL"/>
        <w:rPr>
          <w:ins w:id="675" w:author="Zhenhua Zou" w:date="2022-03-01T11:08:00Z"/>
        </w:rPr>
      </w:pPr>
    </w:p>
    <w:p w14:paraId="2D35F02E" w14:textId="77777777" w:rsidR="00B04FE5" w:rsidRDefault="00B04FE5" w:rsidP="00B04FE5">
      <w:pPr>
        <w:pStyle w:val="PL"/>
        <w:rPr>
          <w:ins w:id="676" w:author="Zhenhua Zou" w:date="2022-03-01T11:08:00Z"/>
        </w:rPr>
      </w:pPr>
      <w:ins w:id="677" w:author="Zhenhua Zou" w:date="2022-03-01T11:08:00Z">
        <w:r>
          <w:t>-- TAG-MEASOBJECTRXTXDIFF-STOP</w:t>
        </w:r>
      </w:ins>
    </w:p>
    <w:p w14:paraId="094BF107" w14:textId="77777777" w:rsidR="00B04FE5" w:rsidRPr="003D1441" w:rsidRDefault="00B04FE5" w:rsidP="00B04FE5">
      <w:pPr>
        <w:pStyle w:val="PL"/>
        <w:rPr>
          <w:ins w:id="678" w:author="Zhenhua Zou" w:date="2022-03-01T11:08:00Z"/>
        </w:rPr>
      </w:pPr>
      <w:ins w:id="679" w:author="Zhenhua Zou" w:date="2022-03-01T11:08:00Z">
        <w:r>
          <w:t>-- ASN1STOP</w:t>
        </w:r>
      </w:ins>
    </w:p>
    <w:p w14:paraId="416A44A1" w14:textId="77777777" w:rsidR="00B04FE5" w:rsidRDefault="00B04FE5" w:rsidP="00B04FE5">
      <w:pPr>
        <w:rPr>
          <w:ins w:id="680" w:author="Zhenhua Zou" w:date="2022-03-01T11:08:00Z"/>
        </w:rPr>
      </w:pPr>
    </w:p>
    <w:tbl>
      <w:tblPr>
        <w:tblStyle w:val="TableGrid"/>
        <w:tblW w:w="14173" w:type="dxa"/>
        <w:tblLook w:val="04A0" w:firstRow="1" w:lastRow="0" w:firstColumn="1" w:lastColumn="0" w:noHBand="0" w:noVBand="1"/>
      </w:tblPr>
      <w:tblGrid>
        <w:gridCol w:w="14173"/>
      </w:tblGrid>
      <w:tr w:rsidR="00B04FE5" w14:paraId="7E14630B" w14:textId="77777777" w:rsidTr="00220143">
        <w:trPr>
          <w:ins w:id="681" w:author="Zhenhua Zou" w:date="2022-03-01T11:08:00Z"/>
        </w:trPr>
        <w:tc>
          <w:tcPr>
            <w:tcW w:w="14281" w:type="dxa"/>
          </w:tcPr>
          <w:p w14:paraId="24D798FA" w14:textId="6384FD67" w:rsidR="00B04FE5" w:rsidRPr="00327E3F" w:rsidRDefault="00050ADC" w:rsidP="00220143">
            <w:pPr>
              <w:pStyle w:val="TAH"/>
              <w:rPr>
                <w:ins w:id="682" w:author="Zhenhua Zou" w:date="2022-03-01T11:08:00Z"/>
              </w:rPr>
            </w:pPr>
            <w:ins w:id="683" w:author="Zhenhua Zou" w:date="2022-03-01T11:09:00Z">
              <w:r>
                <w:rPr>
                  <w:i/>
                </w:rPr>
                <w:t>M</w:t>
              </w:r>
            </w:ins>
            <w:ins w:id="684" w:author="Zhenhua Zou" w:date="2022-03-01T11:08:00Z">
              <w:r w:rsidR="00B04FE5">
                <w:rPr>
                  <w:i/>
                </w:rPr>
                <w:t>easObjectRxTxDiff field descriptions</w:t>
              </w:r>
            </w:ins>
          </w:p>
        </w:tc>
      </w:tr>
      <w:tr w:rsidR="00B04FE5" w14:paraId="6EFDA92F" w14:textId="77777777" w:rsidTr="00220143">
        <w:trPr>
          <w:ins w:id="685" w:author="Zhenhua Zou" w:date="2022-03-01T11:08:00Z"/>
        </w:trPr>
        <w:tc>
          <w:tcPr>
            <w:tcW w:w="14281" w:type="dxa"/>
          </w:tcPr>
          <w:p w14:paraId="6F288DFC" w14:textId="77777777" w:rsidR="00B04FE5" w:rsidRDefault="00B04FE5" w:rsidP="00220143">
            <w:pPr>
              <w:pStyle w:val="TAL"/>
              <w:rPr>
                <w:ins w:id="686" w:author="Zhenhua Zou" w:date="2022-03-01T11:08:00Z"/>
                <w:b/>
                <w:i/>
              </w:rPr>
            </w:pPr>
            <w:ins w:id="687" w:author="Zhenhua Zou" w:date="2022-03-01T11:08:00Z">
              <w:r>
                <w:rPr>
                  <w:b/>
                  <w:i/>
                </w:rPr>
                <w:t>dl-Ref-r17</w:t>
              </w:r>
            </w:ins>
          </w:p>
          <w:p w14:paraId="01DBF975" w14:textId="079874A7" w:rsidR="00B04FE5" w:rsidRPr="008A143B" w:rsidRDefault="00B04FE5" w:rsidP="00220143">
            <w:pPr>
              <w:pStyle w:val="TAL"/>
              <w:rPr>
                <w:ins w:id="688" w:author="Zhenhua Zou" w:date="2022-03-01T11:08:00Z"/>
              </w:rPr>
            </w:pPr>
            <w:ins w:id="689"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90" w:author="Zhenhua Zou" w:date="2022-03-01T12:16:00Z">
              <w:r w:rsidR="00EE2790">
                <w:t xml:space="preserve">Only one </w:t>
              </w:r>
            </w:ins>
            <w:ins w:id="691" w:author="Zhenhua Zou" w:date="2022-03-01T11:08:00Z">
              <w:r>
                <w:rPr>
                  <w:i/>
                  <w:iCs/>
                </w:rPr>
                <w:t>NZP-CSI-RS-ResourceSe</w:t>
              </w:r>
            </w:ins>
            <w:ins w:id="692" w:author="Zhenhua Zou" w:date="2022-03-01T12:16:00Z">
              <w:r w:rsidR="00D57620">
                <w:rPr>
                  <w:i/>
                  <w:iCs/>
                </w:rPr>
                <w:t>t</w:t>
              </w:r>
              <w:r w:rsidR="00EE2790">
                <w:t xml:space="preserve"> can be configured with </w:t>
              </w:r>
            </w:ins>
            <w:ins w:id="693" w:author="Zhenhua Zou" w:date="2022-03-01T11:08:00Z">
              <w:r>
                <w:rPr>
                  <w:i/>
                  <w:iCs/>
                </w:rPr>
                <w:t xml:space="preserve">pdc-Info-r17 </w:t>
              </w:r>
              <w:r>
                <w:t xml:space="preserve">set to </w:t>
              </w:r>
              <w:r w:rsidRPr="008A143B">
                <w:rPr>
                  <w:i/>
                  <w:iCs/>
                </w:rPr>
                <w:t>true</w:t>
              </w:r>
            </w:ins>
            <w:ins w:id="694" w:author="Zhenhua Zou" w:date="2022-03-01T12:16:00Z">
              <w:r w:rsidR="00EE2790">
                <w:t xml:space="preserve"> and it is used for UE Rx-Tx time difference measurement</w:t>
              </w:r>
            </w:ins>
            <w:ins w:id="695" w:author="Zhenhua Zou" w:date="2022-03-01T11:08:00Z">
              <w:r>
                <w:t>.</w:t>
              </w:r>
            </w:ins>
          </w:p>
        </w:tc>
      </w:tr>
    </w:tbl>
    <w:p w14:paraId="14506C50" w14:textId="77777777" w:rsidR="00B04FE5" w:rsidRDefault="00B04FE5" w:rsidP="00B04FE5">
      <w:pPr>
        <w:rPr>
          <w:ins w:id="696"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Heading4"/>
      </w:pPr>
      <w:bookmarkStart w:id="697" w:name="_Toc60777262"/>
      <w:bookmarkStart w:id="698" w:name="_Toc83740217"/>
      <w:r w:rsidRPr="009C7017">
        <w:t>–</w:t>
      </w:r>
      <w:r w:rsidRPr="009C7017">
        <w:tab/>
      </w:r>
      <w:r w:rsidRPr="009C7017">
        <w:rPr>
          <w:i/>
          <w:iCs/>
        </w:rPr>
        <w:t>MeasObjectNR-SL</w:t>
      </w:r>
      <w:bookmarkEnd w:id="697"/>
      <w:bookmarkEnd w:id="698"/>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Heading4"/>
        <w:rPr>
          <w:i/>
        </w:rPr>
      </w:pPr>
      <w:bookmarkStart w:id="699" w:name="_Toc60777263"/>
      <w:bookmarkStart w:id="700" w:name="_Toc83740218"/>
      <w:r w:rsidRPr="009C7017">
        <w:t>–</w:t>
      </w:r>
      <w:r w:rsidRPr="009C7017">
        <w:tab/>
      </w:r>
      <w:r w:rsidRPr="009C7017">
        <w:rPr>
          <w:i/>
        </w:rPr>
        <w:t>MeasObjectToAddModList</w:t>
      </w:r>
      <w:bookmarkEnd w:id="699"/>
      <w:bookmarkEnd w:id="700"/>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lastRenderedPageBreak/>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701" w:author="Zhenhua Zou" w:date="2022-03-01T11:10:00Z">
        <w:r w:rsidR="00050ADC">
          <w:t>,</w:t>
        </w:r>
      </w:ins>
    </w:p>
    <w:p w14:paraId="34933B9C" w14:textId="77777777" w:rsidR="00F619E2" w:rsidRDefault="00F619E2" w:rsidP="009C7017">
      <w:pPr>
        <w:pStyle w:val="PL"/>
        <w:rPr>
          <w:ins w:id="702" w:author="Zhenhua Zou" w:date="2022-03-01T11:10:00Z"/>
        </w:rPr>
      </w:pPr>
      <w:ins w:id="703"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Heading4"/>
        <w:ind w:left="1416" w:hangingChars="590" w:hanging="1416"/>
        <w:rPr>
          <w:lang w:eastAsia="en-US"/>
        </w:rPr>
      </w:pPr>
      <w:bookmarkStart w:id="704" w:name="_Toc60777264"/>
      <w:bookmarkStart w:id="705" w:name="_Toc83740219"/>
      <w:r w:rsidRPr="009C7017">
        <w:t>–</w:t>
      </w:r>
      <w:r w:rsidRPr="009C7017">
        <w:tab/>
      </w:r>
      <w:r w:rsidRPr="009C7017">
        <w:rPr>
          <w:i/>
          <w:noProof/>
        </w:rPr>
        <w:t>MeasObjectUTRA-FDD</w:t>
      </w:r>
      <w:bookmarkEnd w:id="704"/>
      <w:bookmarkEnd w:id="705"/>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Heading4"/>
        <w:rPr>
          <w:i/>
        </w:rPr>
      </w:pPr>
      <w:bookmarkStart w:id="706" w:name="_Toc60777265"/>
      <w:bookmarkStart w:id="707" w:name="_Toc83740220"/>
      <w:r w:rsidRPr="009C7017">
        <w:rPr>
          <w:i/>
        </w:rPr>
        <w:t>–</w:t>
      </w:r>
      <w:r w:rsidRPr="009C7017">
        <w:rPr>
          <w:i/>
        </w:rPr>
        <w:tab/>
        <w:t>MeasResultCellListSFTD-NR</w:t>
      </w:r>
      <w:bookmarkEnd w:id="706"/>
      <w:bookmarkEnd w:id="707"/>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Heading4"/>
        <w:rPr>
          <w:i/>
        </w:rPr>
      </w:pPr>
      <w:bookmarkStart w:id="708" w:name="_Toc60777266"/>
      <w:bookmarkStart w:id="709" w:name="_Toc83740221"/>
      <w:r w:rsidRPr="009C7017">
        <w:rPr>
          <w:i/>
        </w:rPr>
        <w:lastRenderedPageBreak/>
        <w:t>–</w:t>
      </w:r>
      <w:r w:rsidRPr="009C7017">
        <w:rPr>
          <w:i/>
        </w:rPr>
        <w:tab/>
        <w:t>MeasResultCellListSFTD-EUTRA</w:t>
      </w:r>
      <w:bookmarkEnd w:id="708"/>
      <w:bookmarkEnd w:id="709"/>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Heading4"/>
        <w:rPr>
          <w:i/>
        </w:rPr>
      </w:pPr>
      <w:bookmarkStart w:id="710" w:name="_Toc60777267"/>
      <w:bookmarkStart w:id="711" w:name="_Toc83740222"/>
      <w:r w:rsidRPr="009C7017">
        <w:t>–</w:t>
      </w:r>
      <w:r w:rsidRPr="009C7017">
        <w:tab/>
      </w:r>
      <w:r w:rsidRPr="009C7017">
        <w:rPr>
          <w:i/>
        </w:rPr>
        <w:t>MeasResults</w:t>
      </w:r>
      <w:bookmarkEnd w:id="710"/>
      <w:bookmarkEnd w:id="711"/>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lastRenderedPageBreak/>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DengXian"/>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712" w:author="Ericsson" w:date="2022-01-25T17:11:00Z">
        <w:r w:rsidR="00B322FF" w:rsidRPr="00B322FF">
          <w:rPr>
            <w:rFonts w:eastAsia="Batang"/>
          </w:rPr>
          <w:t>,</w:t>
        </w:r>
      </w:ins>
    </w:p>
    <w:p w14:paraId="6604F0A9" w14:textId="77777777" w:rsidR="00394471" w:rsidRDefault="00394471" w:rsidP="009C7017">
      <w:pPr>
        <w:pStyle w:val="PL"/>
        <w:rPr>
          <w:ins w:id="713"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714" w:author="Ericsson" w:date="2022-01-25T17:11:00Z"/>
          <w:rFonts w:eastAsia="Batang"/>
        </w:rPr>
      </w:pPr>
      <w:ins w:id="715" w:author="Ericsson" w:date="2022-01-25T17:11:00Z">
        <w:r w:rsidRPr="009C7017">
          <w:t xml:space="preserve">    </w:t>
        </w:r>
        <w:r w:rsidRPr="009C7017">
          <w:rPr>
            <w:rFonts w:eastAsia="Batang"/>
          </w:rPr>
          <w:t>[[</w:t>
        </w:r>
      </w:ins>
    </w:p>
    <w:p w14:paraId="5726CD42" w14:textId="77239DA5" w:rsidR="00742D6B" w:rsidRDefault="00742D6B" w:rsidP="009C7017">
      <w:pPr>
        <w:pStyle w:val="PL"/>
        <w:rPr>
          <w:ins w:id="716" w:author="Ericsson" w:date="2022-01-25T17:11:00Z"/>
        </w:rPr>
      </w:pPr>
      <w:ins w:id="717" w:author="Ericsson" w:date="2022-01-25T17:11:00Z">
        <w:r>
          <w:t xml:space="preserve">    </w:t>
        </w:r>
      </w:ins>
      <w:ins w:id="718" w:author="Ericsson" w:date="2022-01-25T17:12:00Z">
        <w:r w:rsidR="002A344B">
          <w:t>measResult</w:t>
        </w:r>
        <w:r w:rsidR="00F13C6D">
          <w:t>RxTxTimeDiff-r17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719"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lastRenderedPageBreak/>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lastRenderedPageBreak/>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lastRenderedPageBreak/>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Heading4"/>
        <w:rPr>
          <w:i/>
          <w:iCs/>
        </w:rPr>
      </w:pPr>
      <w:bookmarkStart w:id="720" w:name="_Toc60777268"/>
      <w:bookmarkStart w:id="721" w:name="_Toc83740223"/>
      <w:r w:rsidRPr="009C7017">
        <w:rPr>
          <w:i/>
          <w:iCs/>
        </w:rPr>
        <w:lastRenderedPageBreak/>
        <w:t>–</w:t>
      </w:r>
      <w:r w:rsidRPr="009C7017">
        <w:rPr>
          <w:i/>
          <w:iCs/>
        </w:rPr>
        <w:tab/>
      </w:r>
      <w:r w:rsidRPr="009C7017">
        <w:rPr>
          <w:i/>
          <w:iCs/>
          <w:noProof/>
        </w:rPr>
        <w:t>MeasResult2EUTRA</w:t>
      </w:r>
      <w:bookmarkEnd w:id="720"/>
      <w:bookmarkEnd w:id="721"/>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Heading4"/>
        <w:rPr>
          <w:i/>
          <w:iCs/>
        </w:rPr>
      </w:pPr>
      <w:bookmarkStart w:id="722" w:name="_Toc60777269"/>
      <w:bookmarkStart w:id="723" w:name="_Toc83740224"/>
      <w:r w:rsidRPr="009C7017">
        <w:rPr>
          <w:i/>
          <w:iCs/>
        </w:rPr>
        <w:t>–</w:t>
      </w:r>
      <w:r w:rsidRPr="009C7017">
        <w:rPr>
          <w:i/>
          <w:iCs/>
        </w:rPr>
        <w:tab/>
      </w:r>
      <w:r w:rsidRPr="009C7017">
        <w:rPr>
          <w:i/>
          <w:iCs/>
          <w:noProof/>
        </w:rPr>
        <w:t>MeasResult2NR</w:t>
      </w:r>
      <w:bookmarkEnd w:id="722"/>
      <w:bookmarkEnd w:id="723"/>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Heading4"/>
      </w:pPr>
      <w:bookmarkStart w:id="724" w:name="_Toc60777270"/>
      <w:bookmarkStart w:id="725" w:name="_Toc83740225"/>
      <w:r w:rsidRPr="009C7017">
        <w:t>–</w:t>
      </w:r>
      <w:r w:rsidRPr="009C7017">
        <w:tab/>
      </w:r>
      <w:r w:rsidRPr="009C7017">
        <w:rPr>
          <w:i/>
          <w:iCs/>
          <w:lang w:eastAsia="x-none"/>
        </w:rPr>
        <w:t>MeasResultIdleEUTRA</w:t>
      </w:r>
      <w:bookmarkEnd w:id="724"/>
      <w:bookmarkEnd w:id="725"/>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lastRenderedPageBreak/>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Heading4"/>
      </w:pPr>
      <w:bookmarkStart w:id="726" w:name="_Toc60777271"/>
      <w:bookmarkStart w:id="727" w:name="_Toc83740226"/>
      <w:r w:rsidRPr="009C7017">
        <w:t>–</w:t>
      </w:r>
      <w:r w:rsidRPr="009C7017">
        <w:tab/>
      </w:r>
      <w:r w:rsidRPr="009C7017">
        <w:rPr>
          <w:i/>
          <w:iCs/>
          <w:lang w:eastAsia="x-none"/>
        </w:rPr>
        <w:t>MeasResultIdleNR</w:t>
      </w:r>
      <w:bookmarkEnd w:id="726"/>
      <w:bookmarkEnd w:id="727"/>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lastRenderedPageBreak/>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lastRenderedPageBreak/>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28" w:author="Ericsson" w:date="2022-01-25T17:13:00Z"/>
        </w:rPr>
      </w:pPr>
    </w:p>
    <w:p w14:paraId="0425C40C" w14:textId="77777777" w:rsidR="00116D63" w:rsidRDefault="00116D63" w:rsidP="00116D63">
      <w:pPr>
        <w:pStyle w:val="Heading4"/>
        <w:rPr>
          <w:ins w:id="729" w:author="Ericsson" w:date="2022-01-25T17:13:00Z"/>
        </w:rPr>
      </w:pPr>
      <w:ins w:id="730" w:author="Ericsson" w:date="2022-01-25T17:13:00Z">
        <w:r>
          <w:t>–</w:t>
        </w:r>
        <w:r>
          <w:tab/>
        </w:r>
        <w:r>
          <w:rPr>
            <w:i/>
          </w:rPr>
          <w:t>MeasResultRxTxTimeDiff</w:t>
        </w:r>
      </w:ins>
    </w:p>
    <w:p w14:paraId="1A755E99" w14:textId="33A09F97" w:rsidR="00116D63" w:rsidRDefault="00116D63" w:rsidP="00116D63">
      <w:pPr>
        <w:rPr>
          <w:ins w:id="731" w:author="Ericsson" w:date="2022-01-25T17:13:00Z"/>
        </w:rPr>
      </w:pPr>
      <w:ins w:id="732" w:author="Ericsson" w:date="2022-01-25T17:13:00Z">
        <w:r>
          <w:t xml:space="preserve">The IE </w:t>
        </w:r>
        <w:r>
          <w:rPr>
            <w:i/>
          </w:rPr>
          <w:t>MeasResultRxTxTimeDiff</w:t>
        </w:r>
        <w:r>
          <w:t xml:space="preserve"> is used to </w:t>
        </w:r>
      </w:ins>
      <w:ins w:id="733" w:author="Zhenhua Zou" w:date="2022-03-01T11:50:00Z">
        <w:r w:rsidR="00DD5DD8">
          <w:t>provide Rx-Tx time difference measurement.</w:t>
        </w:r>
      </w:ins>
      <w:ins w:id="734" w:author="Ericsson" w:date="2022-01-25T17:13:00Z">
        <w:del w:id="735" w:author="Zhenhua Zou" w:date="2022-03-01T11:50:00Z">
          <w:r w:rsidDel="00DD5DD8">
            <w:delText>configure FFS</w:delText>
          </w:r>
        </w:del>
      </w:ins>
    </w:p>
    <w:p w14:paraId="0D268D7B" w14:textId="77777777" w:rsidR="00116D63" w:rsidRDefault="00116D63" w:rsidP="00116D63">
      <w:pPr>
        <w:pStyle w:val="TH"/>
        <w:rPr>
          <w:ins w:id="736" w:author="Ericsson" w:date="2022-01-25T17:13:00Z"/>
        </w:rPr>
      </w:pPr>
      <w:ins w:id="737" w:author="Ericsson" w:date="2022-01-25T17:13:00Z">
        <w:r>
          <w:rPr>
            <w:i/>
          </w:rPr>
          <w:t>MeasResultRxTxTimeDiff</w:t>
        </w:r>
        <w:r>
          <w:t xml:space="preserve"> information element</w:t>
        </w:r>
      </w:ins>
    </w:p>
    <w:p w14:paraId="10E5E468" w14:textId="77777777" w:rsidR="00116D63" w:rsidRDefault="00116D63" w:rsidP="00116D63">
      <w:pPr>
        <w:pStyle w:val="PL"/>
        <w:rPr>
          <w:ins w:id="738" w:author="Ericsson" w:date="2022-01-25T17:13:00Z"/>
        </w:rPr>
      </w:pPr>
      <w:ins w:id="739" w:author="Ericsson" w:date="2022-01-25T17:13:00Z">
        <w:r>
          <w:t>-- ASN1START</w:t>
        </w:r>
      </w:ins>
    </w:p>
    <w:p w14:paraId="4126DD3A" w14:textId="77777777" w:rsidR="00116D63" w:rsidRDefault="00116D63" w:rsidP="00116D63">
      <w:pPr>
        <w:pStyle w:val="PL"/>
        <w:rPr>
          <w:ins w:id="740" w:author="Ericsson" w:date="2022-01-25T17:13:00Z"/>
        </w:rPr>
      </w:pPr>
      <w:ins w:id="741" w:author="Ericsson" w:date="2022-01-25T17:13:00Z">
        <w:r>
          <w:t>-- TAG-MEASRESULTRXTXTIMEDIFF-START</w:t>
        </w:r>
      </w:ins>
    </w:p>
    <w:p w14:paraId="5F0ED01E" w14:textId="77777777" w:rsidR="00116D63" w:rsidRDefault="00116D63" w:rsidP="00116D63">
      <w:pPr>
        <w:pStyle w:val="PL"/>
        <w:rPr>
          <w:ins w:id="742" w:author="Ericsson" w:date="2022-01-25T17:13:00Z"/>
        </w:rPr>
      </w:pPr>
    </w:p>
    <w:p w14:paraId="494C6314" w14:textId="77777777" w:rsidR="00116D63" w:rsidRDefault="00116D63" w:rsidP="00116D63">
      <w:pPr>
        <w:pStyle w:val="PL"/>
        <w:rPr>
          <w:ins w:id="743" w:author="Ericsson" w:date="2022-01-25T17:14:00Z"/>
        </w:rPr>
      </w:pPr>
    </w:p>
    <w:p w14:paraId="3629F374" w14:textId="537E4025" w:rsidR="00116D63" w:rsidRPr="009C7017" w:rsidRDefault="00116D63" w:rsidP="00116D63">
      <w:pPr>
        <w:pStyle w:val="PL"/>
        <w:rPr>
          <w:ins w:id="744" w:author="Ericsson" w:date="2022-01-25T17:14:00Z"/>
        </w:rPr>
      </w:pPr>
      <w:commentRangeStart w:id="745"/>
      <w:ins w:id="746" w:author="Ericsson" w:date="2022-01-25T17:14:00Z">
        <w:r w:rsidRPr="00116D63">
          <w:t>MeasResultRxTxTimeDiff</w:t>
        </w:r>
      </w:ins>
      <w:commentRangeEnd w:id="745"/>
      <w:r w:rsidR="00D57620">
        <w:rPr>
          <w:rStyle w:val="CommentReference"/>
          <w:rFonts w:ascii="Times New Roman" w:hAnsi="Times New Roman"/>
          <w:noProof w:val="0"/>
          <w:lang w:eastAsia="ja-JP"/>
        </w:rPr>
        <w:commentReference w:id="745"/>
      </w:r>
      <w:ins w:id="747" w:author="Ericsson" w:date="2022-01-25T17:14:00Z">
        <w:r w:rsidRPr="009C7017">
          <w:t>-r1</w:t>
        </w:r>
        <w:r>
          <w:t>7</w:t>
        </w:r>
        <w:r w:rsidRPr="009C7017">
          <w:t xml:space="preserve"> ::=   </w:t>
        </w:r>
        <w:r w:rsidRPr="009C7017">
          <w:rPr>
            <w:color w:val="993366"/>
          </w:rPr>
          <w:t>SEQUENCE</w:t>
        </w:r>
        <w:r w:rsidRPr="009C7017">
          <w:t xml:space="preserve"> {</w:t>
        </w:r>
      </w:ins>
    </w:p>
    <w:p w14:paraId="026D8442" w14:textId="37835340" w:rsidR="00116D63" w:rsidRPr="009C7017" w:rsidRDefault="00116D63" w:rsidP="00116D63">
      <w:pPr>
        <w:pStyle w:val="PL"/>
        <w:rPr>
          <w:ins w:id="748" w:author="Ericsson" w:date="2022-01-25T17:14:00Z"/>
        </w:rPr>
      </w:pPr>
      <w:ins w:id="749" w:author="Ericsson" w:date="2022-01-25T17:14:00Z">
        <w:r w:rsidRPr="009C7017">
          <w:t xml:space="preserve">    </w:t>
        </w:r>
      </w:ins>
      <w:ins w:id="750" w:author="Ericsson" w:date="2022-01-25T17:15:00Z">
        <w:r w:rsidR="00FE0D2A">
          <w:t>rxTxTimeDiff-ue-r17</w:t>
        </w:r>
      </w:ins>
      <w:ins w:id="751" w:author="Ericsson" w:date="2022-01-25T17:14:00Z">
        <w:r w:rsidRPr="009C7017">
          <w:t xml:space="preserve">               </w:t>
        </w:r>
      </w:ins>
      <w:ins w:id="752" w:author="Ericsson" w:date="2022-01-25T17:15:00Z">
        <w:r w:rsidR="00FE0D2A" w:rsidRPr="00FE0D2A">
          <w:t>RxTxTimeDiff</w:t>
        </w:r>
        <w:r w:rsidR="00FE0D2A">
          <w:t>-r17</w:t>
        </w:r>
      </w:ins>
      <w:ins w:id="753" w:author="Zhenhua Zou" w:date="2022-03-02T15:10:00Z">
        <w:r w:rsidR="001820D0">
          <w:tab/>
        </w:r>
        <w:r w:rsidR="001820D0">
          <w:tab/>
          <w:t>OPTIONAL</w:t>
        </w:r>
      </w:ins>
      <w:ins w:id="754" w:author="Ericsson" w:date="2022-01-25T17:14:00Z">
        <w:r w:rsidRPr="009C7017">
          <w:t>,</w:t>
        </w:r>
      </w:ins>
      <w:ins w:id="755" w:author="Zhenhua Zou" w:date="2022-03-02T15:10:00Z">
        <w:r w:rsidR="001820D0">
          <w:t xml:space="preserve"> </w:t>
        </w:r>
        <w:r w:rsidR="00414027">
          <w:t xml:space="preserve">   -- Need R</w:t>
        </w:r>
      </w:ins>
    </w:p>
    <w:p w14:paraId="04700031" w14:textId="5BE42B1F" w:rsidR="00116D63" w:rsidRPr="009C7017" w:rsidRDefault="00FE0D2A" w:rsidP="00116D63">
      <w:pPr>
        <w:pStyle w:val="PL"/>
        <w:rPr>
          <w:ins w:id="756" w:author="Ericsson" w:date="2022-01-25T17:14:00Z"/>
        </w:rPr>
      </w:pPr>
      <w:ins w:id="757" w:author="Ericsson" w:date="2022-01-25T17:16:00Z">
        <w:r>
          <w:t>...</w:t>
        </w:r>
      </w:ins>
    </w:p>
    <w:p w14:paraId="57C3F938" w14:textId="77777777" w:rsidR="00116D63" w:rsidRPr="009C7017" w:rsidRDefault="00116D63" w:rsidP="00116D63">
      <w:pPr>
        <w:pStyle w:val="PL"/>
        <w:rPr>
          <w:ins w:id="758" w:author="Ericsson" w:date="2022-01-25T17:14:00Z"/>
        </w:rPr>
      </w:pPr>
      <w:ins w:id="759" w:author="Ericsson" w:date="2022-01-25T17:14:00Z">
        <w:r w:rsidRPr="009C7017">
          <w:t>}</w:t>
        </w:r>
      </w:ins>
    </w:p>
    <w:p w14:paraId="4A97A1E0" w14:textId="77777777" w:rsidR="00116D63" w:rsidRDefault="00116D63" w:rsidP="00116D63">
      <w:pPr>
        <w:pStyle w:val="PL"/>
        <w:rPr>
          <w:ins w:id="760" w:author="Ericsson" w:date="2022-01-25T17:14:00Z"/>
        </w:rPr>
      </w:pPr>
    </w:p>
    <w:p w14:paraId="773A61A4" w14:textId="77777777" w:rsidR="00116D63" w:rsidRDefault="00116D63" w:rsidP="00116D63">
      <w:pPr>
        <w:pStyle w:val="PL"/>
        <w:rPr>
          <w:ins w:id="761" w:author="Ericsson" w:date="2022-01-25T17:13:00Z"/>
        </w:rPr>
      </w:pPr>
    </w:p>
    <w:p w14:paraId="177E5FFA" w14:textId="77777777" w:rsidR="00116D63" w:rsidRDefault="00116D63" w:rsidP="00116D63">
      <w:pPr>
        <w:pStyle w:val="PL"/>
        <w:rPr>
          <w:ins w:id="762" w:author="Ericsson" w:date="2022-01-25T17:13:00Z"/>
        </w:rPr>
      </w:pPr>
      <w:ins w:id="763" w:author="Ericsson" w:date="2022-01-25T17:13:00Z">
        <w:r>
          <w:t>-- TAG-MEASRESULTRXTXTIMEDIFF-STOP</w:t>
        </w:r>
      </w:ins>
    </w:p>
    <w:p w14:paraId="404657F4" w14:textId="6634BAB5" w:rsidR="00116D63" w:rsidRPr="00116D63" w:rsidRDefault="00116D63" w:rsidP="00116D63">
      <w:pPr>
        <w:pStyle w:val="PL"/>
      </w:pPr>
      <w:ins w:id="764" w:author="Ericsson" w:date="2022-01-25T17:13:00Z">
        <w:r>
          <w:t>-- ASN1STOP</w:t>
        </w:r>
      </w:ins>
    </w:p>
    <w:p w14:paraId="307C72D5" w14:textId="77777777" w:rsidR="008133C4" w:rsidRDefault="008133C4" w:rsidP="008133C4">
      <w:pPr>
        <w:rPr>
          <w:ins w:id="765" w:author="Ericsson" w:date="2022-01-25T17:16:00Z"/>
        </w:rPr>
      </w:pPr>
      <w:bookmarkStart w:id="766" w:name="_Toc60777272"/>
      <w:bookmarkStart w:id="767" w:name="_Toc83740227"/>
    </w:p>
    <w:tbl>
      <w:tblPr>
        <w:tblStyle w:val="TableGrid"/>
        <w:tblW w:w="14173" w:type="dxa"/>
        <w:tblLook w:val="04A0" w:firstRow="1" w:lastRow="0" w:firstColumn="1" w:lastColumn="0" w:noHBand="0" w:noVBand="1"/>
      </w:tblPr>
      <w:tblGrid>
        <w:gridCol w:w="14173"/>
      </w:tblGrid>
      <w:tr w:rsidR="008133C4" w14:paraId="346962AD" w14:textId="77777777" w:rsidTr="008133C4">
        <w:trPr>
          <w:ins w:id="768" w:author="Ericsson" w:date="2022-01-25T17:16:00Z"/>
        </w:trPr>
        <w:tc>
          <w:tcPr>
            <w:tcW w:w="14278" w:type="dxa"/>
          </w:tcPr>
          <w:p w14:paraId="7D68B15E" w14:textId="4C9F0743" w:rsidR="008133C4" w:rsidRPr="008133C4" w:rsidRDefault="008133C4" w:rsidP="008133C4">
            <w:pPr>
              <w:pStyle w:val="TAH"/>
              <w:rPr>
                <w:ins w:id="769" w:author="Ericsson" w:date="2022-01-25T17:16:00Z"/>
              </w:rPr>
            </w:pPr>
            <w:ins w:id="770" w:author="Ericsson" w:date="2022-01-25T17:16:00Z">
              <w:r>
                <w:rPr>
                  <w:i/>
                </w:rPr>
                <w:t>MeasResultRxTxTimeDiff field descriptions</w:t>
              </w:r>
            </w:ins>
          </w:p>
        </w:tc>
      </w:tr>
      <w:tr w:rsidR="008133C4" w14:paraId="2AB85BE8" w14:textId="77777777" w:rsidTr="008133C4">
        <w:trPr>
          <w:ins w:id="771" w:author="Ericsson" w:date="2022-01-25T17:16:00Z"/>
        </w:trPr>
        <w:tc>
          <w:tcPr>
            <w:tcW w:w="14278" w:type="dxa"/>
          </w:tcPr>
          <w:p w14:paraId="15DA85CB" w14:textId="3E004703" w:rsidR="008133C4" w:rsidRDefault="008133C4" w:rsidP="008133C4">
            <w:pPr>
              <w:pStyle w:val="TAL"/>
              <w:rPr>
                <w:ins w:id="772" w:author="Ericsson" w:date="2022-01-25T17:16:00Z"/>
                <w:b/>
                <w:i/>
              </w:rPr>
            </w:pPr>
            <w:ins w:id="773" w:author="Ericsson" w:date="2022-01-25T17:16:00Z">
              <w:r w:rsidRPr="008133C4">
                <w:rPr>
                  <w:b/>
                  <w:i/>
                </w:rPr>
                <w:t>rxTxTimeDiff-ue</w:t>
              </w:r>
            </w:ins>
          </w:p>
          <w:p w14:paraId="2488AF43" w14:textId="55A17547" w:rsidR="008133C4" w:rsidRPr="008133C4" w:rsidRDefault="008133C4" w:rsidP="008133C4">
            <w:pPr>
              <w:pStyle w:val="TAL"/>
              <w:rPr>
                <w:ins w:id="774" w:author="Ericsson" w:date="2022-01-25T17:16:00Z"/>
              </w:rPr>
            </w:pPr>
            <w:ins w:id="775" w:author="Ericsson" w:date="2022-01-25T17:16:00Z">
              <w:r>
                <w:t>indicates the Rx-Tx Time difference me</w:t>
              </w:r>
            </w:ins>
            <w:ins w:id="776" w:author="Ericsson" w:date="2022-01-25T17:17:00Z">
              <w:r>
                <w:t xml:space="preserve">asurement at the UE </w:t>
              </w:r>
            </w:ins>
            <w:ins w:id="777" w:author="Ericsson" w:date="2022-01-25T17:18:00Z">
              <w:r w:rsidR="00CD22ED">
                <w:t>(</w:t>
              </w:r>
            </w:ins>
            <w:ins w:id="778" w:author="Ericsson" w:date="2022-01-25T17:17:00Z">
              <w:r w:rsidR="00CD22ED">
                <w:t xml:space="preserve">see </w:t>
              </w:r>
            </w:ins>
            <w:ins w:id="779" w:author="Ericsson" w:date="2022-01-25T17:18:00Z">
              <w:r w:rsidR="00CD22ED">
                <w:t>clause 5.1.30, TS 38.215</w:t>
              </w:r>
              <w:r w:rsidR="00457FB9">
                <w:t xml:space="preserve"> [9]</w:t>
              </w:r>
              <w:r w:rsidR="00CD22ED">
                <w:t>)</w:t>
              </w:r>
            </w:ins>
            <w:ins w:id="780" w:author="Ericsson" w:date="2022-01-25T17:19:00Z">
              <w:r w:rsidR="00457FB9">
                <w:t>.</w:t>
              </w:r>
            </w:ins>
          </w:p>
        </w:tc>
      </w:tr>
    </w:tbl>
    <w:p w14:paraId="1D570176" w14:textId="77777777" w:rsidR="008133C4" w:rsidRDefault="008133C4" w:rsidP="008133C4">
      <w:pPr>
        <w:rPr>
          <w:ins w:id="781" w:author="Ericsson" w:date="2022-01-25T17:16:00Z"/>
        </w:rPr>
      </w:pPr>
    </w:p>
    <w:p w14:paraId="3E0AF789" w14:textId="2F036668" w:rsidR="00394471" w:rsidRPr="009C7017" w:rsidRDefault="00394471" w:rsidP="00394471">
      <w:pPr>
        <w:pStyle w:val="Heading4"/>
        <w:rPr>
          <w:i/>
          <w:iCs/>
        </w:rPr>
      </w:pPr>
      <w:r w:rsidRPr="009C7017">
        <w:rPr>
          <w:i/>
          <w:iCs/>
        </w:rPr>
        <w:t>–</w:t>
      </w:r>
      <w:r w:rsidRPr="009C7017">
        <w:rPr>
          <w:i/>
          <w:iCs/>
        </w:rPr>
        <w:tab/>
      </w:r>
      <w:r w:rsidRPr="009C7017">
        <w:rPr>
          <w:i/>
          <w:iCs/>
          <w:noProof/>
        </w:rPr>
        <w:t>MeasResultSCG-Failure</w:t>
      </w:r>
      <w:bookmarkEnd w:id="766"/>
      <w:bookmarkEnd w:id="767"/>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lastRenderedPageBreak/>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Heading4"/>
      </w:pPr>
      <w:bookmarkStart w:id="782" w:name="_Toc60777273"/>
      <w:bookmarkStart w:id="783" w:name="_Toc83740228"/>
      <w:r w:rsidRPr="009C7017">
        <w:t>–</w:t>
      </w:r>
      <w:r w:rsidRPr="009C7017">
        <w:tab/>
      </w:r>
      <w:r w:rsidRPr="009C7017">
        <w:rPr>
          <w:i/>
          <w:iCs/>
        </w:rPr>
        <w:t>MeasResultsSL</w:t>
      </w:r>
      <w:bookmarkEnd w:id="782"/>
      <w:bookmarkEnd w:id="783"/>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lastRenderedPageBreak/>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Heading4"/>
      </w:pPr>
      <w:bookmarkStart w:id="784" w:name="_Toc60777274"/>
      <w:bookmarkStart w:id="785" w:name="_Toc83740229"/>
      <w:r w:rsidRPr="009C7017">
        <w:t>–</w:t>
      </w:r>
      <w:r w:rsidRPr="009C7017">
        <w:tab/>
      </w:r>
      <w:r w:rsidRPr="009C7017">
        <w:rPr>
          <w:i/>
        </w:rPr>
        <w:t>MeasTriggerQuantityEUTRA</w:t>
      </w:r>
      <w:bookmarkEnd w:id="784"/>
      <w:bookmarkEnd w:id="785"/>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Heading4"/>
        <w:rPr>
          <w:i/>
          <w:noProof/>
        </w:rPr>
      </w:pPr>
      <w:bookmarkStart w:id="786" w:name="_Toc60777275"/>
      <w:bookmarkStart w:id="787" w:name="_Toc83740230"/>
      <w:r w:rsidRPr="009C7017">
        <w:t>–</w:t>
      </w:r>
      <w:r w:rsidRPr="009C7017">
        <w:tab/>
      </w:r>
      <w:r w:rsidRPr="009C7017">
        <w:rPr>
          <w:i/>
          <w:noProof/>
        </w:rPr>
        <w:t>MobilityStateParameters</w:t>
      </w:r>
      <w:bookmarkEnd w:id="786"/>
      <w:bookmarkEnd w:id="787"/>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Heading4"/>
        <w:ind w:left="864" w:hanging="864"/>
        <w:rPr>
          <w:i/>
        </w:rPr>
      </w:pPr>
      <w:bookmarkStart w:id="788" w:name="_Toc60777276"/>
      <w:bookmarkStart w:id="789" w:name="_Toc83740231"/>
      <w:r w:rsidRPr="009C7017">
        <w:t>–</w:t>
      </w:r>
      <w:r w:rsidRPr="009C7017">
        <w:tab/>
      </w:r>
      <w:r w:rsidRPr="009C7017">
        <w:rPr>
          <w:i/>
        </w:rPr>
        <w:t>MsgA-</w:t>
      </w:r>
      <w:r w:rsidRPr="009C7017">
        <w:rPr>
          <w:i/>
          <w:noProof/>
        </w:rPr>
        <w:t>ConfigCommon</w:t>
      </w:r>
      <w:bookmarkEnd w:id="788"/>
      <w:bookmarkEnd w:id="789"/>
    </w:p>
    <w:p w14:paraId="3D5E2668" w14:textId="77777777" w:rsidR="00394471" w:rsidRPr="009C7017" w:rsidRDefault="00394471" w:rsidP="00394471">
      <w:pPr>
        <w:rPr>
          <w:rFonts w:eastAsia="DengXian"/>
        </w:rPr>
      </w:pPr>
      <w:r w:rsidRPr="009C7017">
        <w:rPr>
          <w:rFonts w:eastAsia="DengXian"/>
        </w:rPr>
        <w:t xml:space="preserve">The IE </w:t>
      </w:r>
      <w:r w:rsidRPr="009C7017">
        <w:rPr>
          <w:rFonts w:eastAsia="DengXian"/>
          <w:i/>
        </w:rPr>
        <w:t>MsgA-ConfigCommon</w:t>
      </w:r>
      <w:r w:rsidRPr="009C7017">
        <w:rPr>
          <w:rFonts w:eastAsia="DengXian"/>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lastRenderedPageBreak/>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Heading4"/>
        <w:ind w:left="864" w:hanging="864"/>
      </w:pPr>
      <w:bookmarkStart w:id="790" w:name="_Toc60777277"/>
      <w:bookmarkStart w:id="791" w:name="_Toc83740232"/>
      <w:r w:rsidRPr="009C7017">
        <w:t>–</w:t>
      </w:r>
      <w:r w:rsidRPr="009C7017">
        <w:tab/>
      </w:r>
      <w:r w:rsidRPr="009C7017">
        <w:rPr>
          <w:i/>
          <w:noProof/>
        </w:rPr>
        <w:t>MsgA-PUSCH-Config</w:t>
      </w:r>
      <w:bookmarkEnd w:id="790"/>
      <w:bookmarkEnd w:id="791"/>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lastRenderedPageBreak/>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lastRenderedPageBreak/>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lastRenderedPageBreak/>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Heading4"/>
      </w:pPr>
      <w:bookmarkStart w:id="792" w:name="_Toc60777278"/>
      <w:bookmarkStart w:id="793" w:name="_Toc83740233"/>
      <w:r w:rsidRPr="009C7017">
        <w:t>–</w:t>
      </w:r>
      <w:r w:rsidRPr="009C7017">
        <w:tab/>
      </w:r>
      <w:r w:rsidRPr="009C7017">
        <w:rPr>
          <w:i/>
        </w:rPr>
        <w:t>MultiFrequencyBandListNR</w:t>
      </w:r>
      <w:bookmarkEnd w:id="792"/>
      <w:bookmarkEnd w:id="793"/>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lastRenderedPageBreak/>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Heading4"/>
        <w:rPr>
          <w:rFonts w:eastAsia="SimSun"/>
          <w:lang w:eastAsia="en-GB"/>
        </w:rPr>
      </w:pPr>
      <w:bookmarkStart w:id="794" w:name="_Toc60777279"/>
      <w:bookmarkStart w:id="795" w:name="_Toc83740234"/>
      <w:r w:rsidRPr="009C7017">
        <w:rPr>
          <w:rFonts w:eastAsia="SimSun"/>
          <w:lang w:eastAsia="en-GB"/>
        </w:rPr>
        <w:t>–</w:t>
      </w:r>
      <w:r w:rsidRPr="009C7017">
        <w:rPr>
          <w:rFonts w:eastAsia="SimSun"/>
          <w:lang w:eastAsia="en-GB"/>
        </w:rPr>
        <w:tab/>
      </w:r>
      <w:r w:rsidRPr="009C7017">
        <w:rPr>
          <w:rFonts w:eastAsia="SimSun"/>
          <w:i/>
          <w:lang w:eastAsia="en-GB"/>
        </w:rPr>
        <w:t>MultiFrequencyBandListNR-SIB</w:t>
      </w:r>
      <w:bookmarkEnd w:id="794"/>
      <w:bookmarkEnd w:id="795"/>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MultiFrequencyBandListNR-SIB</w:t>
      </w:r>
      <w:r w:rsidRPr="009C7017">
        <w:rPr>
          <w:rFonts w:eastAsia="SimSun"/>
          <w:lang w:eastAsia="en-GB"/>
        </w:rPr>
        <w:t xml:space="preserve"> indicates the list of frequency bands, for which cell (re-)selection parameters are common, and a list of </w:t>
      </w:r>
      <w:r w:rsidRPr="009C7017">
        <w:rPr>
          <w:rFonts w:eastAsia="SimSun"/>
          <w:i/>
        </w:rPr>
        <w:t>additionalPmax</w:t>
      </w:r>
      <w:r w:rsidRPr="009C7017">
        <w:rPr>
          <w:rFonts w:eastAsia="SimSun"/>
          <w:lang w:eastAsia="en-GB"/>
        </w:rPr>
        <w:t xml:space="preserve"> and </w:t>
      </w:r>
      <w:r w:rsidRPr="009C7017">
        <w:rPr>
          <w:rFonts w:eastAsia="SimSun"/>
          <w:i/>
          <w:lang w:eastAsia="en-GB"/>
        </w:rPr>
        <w:t>additionalSpectrumEmission.</w:t>
      </w:r>
    </w:p>
    <w:p w14:paraId="39D6DA3B" w14:textId="77777777" w:rsidR="00394471" w:rsidRPr="009C7017" w:rsidRDefault="00394471" w:rsidP="00394471">
      <w:pPr>
        <w:pStyle w:val="TH"/>
        <w:rPr>
          <w:rFonts w:eastAsia="SimSun"/>
          <w:lang w:eastAsia="en-GB"/>
        </w:rPr>
      </w:pPr>
      <w:r w:rsidRPr="009C7017">
        <w:rPr>
          <w:rFonts w:eastAsia="SimSun"/>
          <w:i/>
          <w:lang w:eastAsia="en-GB"/>
        </w:rPr>
        <w:t>MultiFrequencyBandListNR-SIB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Heading4"/>
        <w:rPr>
          <w:rFonts w:eastAsia="SimSun"/>
          <w:lang w:eastAsia="en-GB"/>
        </w:rPr>
      </w:pPr>
      <w:bookmarkStart w:id="796" w:name="_Toc60777280"/>
      <w:bookmarkStart w:id="797" w:name="_Toc83740235"/>
      <w:r w:rsidRPr="009C7017">
        <w:rPr>
          <w:rFonts w:eastAsia="SimSun"/>
          <w:lang w:eastAsia="en-GB"/>
        </w:rPr>
        <w:t>–</w:t>
      </w:r>
      <w:r w:rsidRPr="009C7017">
        <w:rPr>
          <w:rFonts w:eastAsia="SimSun"/>
          <w:lang w:eastAsia="en-GB"/>
        </w:rPr>
        <w:tab/>
      </w:r>
      <w:r w:rsidRPr="009C7017">
        <w:rPr>
          <w:rFonts w:eastAsia="SimSun"/>
          <w:i/>
          <w:iCs/>
          <w:lang w:eastAsia="en-GB"/>
        </w:rPr>
        <w:t>NeedForGapsConfigNR</w:t>
      </w:r>
      <w:bookmarkEnd w:id="796"/>
      <w:bookmarkEnd w:id="797"/>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NeedForGapsConfigNR</w:t>
      </w:r>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r w:rsidRPr="009C7017">
        <w:rPr>
          <w:rFonts w:eastAsia="SimSun"/>
          <w:i/>
          <w:lang w:eastAsia="en-GB"/>
        </w:rPr>
        <w:lastRenderedPageBreak/>
        <w:t>NeedForGapsConfigNR</w:t>
      </w:r>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r w:rsidRPr="009C7017">
        <w:rPr>
          <w:rFonts w:ascii="Arial" w:eastAsia="SimSun" w:hAnsi="Arial"/>
          <w:i/>
          <w:sz w:val="24"/>
          <w:lang w:eastAsia="en-GB"/>
        </w:rPr>
        <w:t>NeedForGapsInfoNR</w:t>
      </w:r>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NeedForGapsInfoNR</w:t>
      </w:r>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r w:rsidRPr="009C7017">
        <w:rPr>
          <w:rFonts w:eastAsia="SimSun"/>
          <w:i/>
          <w:lang w:eastAsia="en-GB"/>
        </w:rPr>
        <w:t>NeedForGapsInfoNR</w:t>
      </w:r>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lastRenderedPageBreak/>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Heading4"/>
        <w:rPr>
          <w:lang w:eastAsia="ko-KR"/>
        </w:rPr>
      </w:pPr>
      <w:bookmarkStart w:id="798" w:name="_Toc60777281"/>
      <w:bookmarkStart w:id="799" w:name="_Toc83740236"/>
      <w:r w:rsidRPr="009C7017">
        <w:t>–</w:t>
      </w:r>
      <w:r w:rsidRPr="009C7017">
        <w:tab/>
      </w:r>
      <w:r w:rsidRPr="009C7017">
        <w:rPr>
          <w:i/>
          <w:noProof/>
          <w:lang w:eastAsia="ko-KR"/>
        </w:rPr>
        <w:t>NextHopChainingCount</w:t>
      </w:r>
      <w:bookmarkEnd w:id="798"/>
      <w:bookmarkEnd w:id="799"/>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Heading4"/>
      </w:pPr>
      <w:bookmarkStart w:id="800" w:name="_Toc60777282"/>
      <w:bookmarkStart w:id="801" w:name="_Toc83740237"/>
      <w:r w:rsidRPr="009C7017">
        <w:lastRenderedPageBreak/>
        <w:t>–</w:t>
      </w:r>
      <w:r w:rsidRPr="009C7017">
        <w:tab/>
      </w:r>
      <w:r w:rsidRPr="009C7017">
        <w:rPr>
          <w:i/>
        </w:rPr>
        <w:t>NG-5G-S-TMSI</w:t>
      </w:r>
      <w:bookmarkEnd w:id="800"/>
      <w:bookmarkEnd w:id="801"/>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Heading4"/>
      </w:pPr>
      <w:bookmarkStart w:id="802" w:name="_Toc60777283"/>
      <w:bookmarkStart w:id="803" w:name="_Toc83740238"/>
      <w:r w:rsidRPr="009C7017">
        <w:t>–</w:t>
      </w:r>
      <w:r w:rsidRPr="009C7017">
        <w:tab/>
      </w:r>
      <w:r w:rsidRPr="009C7017">
        <w:rPr>
          <w:i/>
        </w:rPr>
        <w:t>NPN-Identity</w:t>
      </w:r>
      <w:bookmarkEnd w:id="802"/>
      <w:bookmarkEnd w:id="803"/>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lastRenderedPageBreak/>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Heading4"/>
      </w:pPr>
      <w:bookmarkStart w:id="804" w:name="_Toc60777284"/>
      <w:bookmarkStart w:id="805" w:name="_Toc83740239"/>
      <w:r w:rsidRPr="009C7017">
        <w:t>–</w:t>
      </w:r>
      <w:r w:rsidRPr="009C7017">
        <w:tab/>
      </w:r>
      <w:r w:rsidRPr="009C7017">
        <w:rPr>
          <w:i/>
        </w:rPr>
        <w:t>NPN-IdentityInfoList</w:t>
      </w:r>
      <w:bookmarkEnd w:id="804"/>
      <w:bookmarkEnd w:id="805"/>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lastRenderedPageBreak/>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Heading4"/>
      </w:pPr>
      <w:bookmarkStart w:id="806" w:name="_Toc60777285"/>
      <w:bookmarkStart w:id="807" w:name="_Toc83740240"/>
      <w:r w:rsidRPr="009C7017">
        <w:t>–</w:t>
      </w:r>
      <w:r w:rsidRPr="009C7017">
        <w:tab/>
      </w:r>
      <w:r w:rsidRPr="009C7017">
        <w:rPr>
          <w:i/>
        </w:rPr>
        <w:t>NR-NS-PmaxList</w:t>
      </w:r>
      <w:bookmarkEnd w:id="806"/>
      <w:bookmarkEnd w:id="807"/>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808" w:author="Ericsson" w:date="2021-12-09T16:14:00Z"/>
        </w:rPr>
      </w:pPr>
    </w:p>
    <w:p w14:paraId="721D2753" w14:textId="7611BF03" w:rsidR="00E646C2" w:rsidRPr="009C7017" w:rsidRDefault="00E646C2" w:rsidP="00E646C2">
      <w:pPr>
        <w:pStyle w:val="Heading4"/>
        <w:rPr>
          <w:ins w:id="809" w:author="Ericsson" w:date="2021-12-09T16:14:00Z"/>
        </w:rPr>
      </w:pPr>
      <w:ins w:id="810" w:author="Ericsson" w:date="2021-12-09T16:14:00Z">
        <w:r w:rsidRPr="009C7017">
          <w:t>–</w:t>
        </w:r>
        <w:r w:rsidRPr="009C7017">
          <w:tab/>
        </w:r>
        <w:r w:rsidRPr="00E646C2">
          <w:rPr>
            <w:i/>
          </w:rPr>
          <w:t>NR-DL-PRS-PDC-</w:t>
        </w:r>
      </w:ins>
      <w:ins w:id="811" w:author="Ericsson" w:date="2021-12-14T09:15:00Z">
        <w:r w:rsidR="00A601A3">
          <w:rPr>
            <w:i/>
          </w:rPr>
          <w:t>I</w:t>
        </w:r>
      </w:ins>
      <w:ins w:id="812" w:author="Ericsson" w:date="2021-12-14T09:17:00Z">
        <w:r w:rsidR="008F2A3D">
          <w:rPr>
            <w:i/>
          </w:rPr>
          <w:t>nfo</w:t>
        </w:r>
      </w:ins>
    </w:p>
    <w:p w14:paraId="21460E59" w14:textId="150E1CB7" w:rsidR="00815F2E" w:rsidRDefault="002941BE" w:rsidP="00E646C2">
      <w:pPr>
        <w:rPr>
          <w:ins w:id="813" w:author="Ericsson" w:date="2021-12-14T09:11:00Z"/>
        </w:rPr>
      </w:pPr>
      <w:ins w:id="814" w:author="Ericsson" w:date="2021-12-14T09:16:00Z">
        <w:r>
          <w:t xml:space="preserve">The IE </w:t>
        </w:r>
        <w:r>
          <w:rPr>
            <w:i/>
            <w:iCs/>
          </w:rPr>
          <w:t>NR-DL-PRS-PDC-I</w:t>
        </w:r>
      </w:ins>
      <w:ins w:id="815" w:author="Ericsson" w:date="2021-12-14T09:17:00Z">
        <w:r w:rsidR="008F2A3D">
          <w:rPr>
            <w:i/>
            <w:iCs/>
          </w:rPr>
          <w:t>nfo</w:t>
        </w:r>
      </w:ins>
      <w:ins w:id="816" w:author="Ericsson" w:date="2021-12-14T09:16:00Z">
        <w:r>
          <w:rPr>
            <w:i/>
            <w:iCs/>
          </w:rPr>
          <w:t xml:space="preserve"> </w:t>
        </w:r>
      </w:ins>
      <w:ins w:id="817" w:author="Ericsson" w:date="2021-12-14T09:17:00Z">
        <w:r w:rsidR="008F2A3D">
          <w:t>defines downlink PRS configuration for PDC.</w:t>
        </w:r>
      </w:ins>
    </w:p>
    <w:p w14:paraId="6E1D4C77" w14:textId="798DFE91" w:rsidR="00E646C2" w:rsidRPr="009C7017" w:rsidRDefault="00471DE9" w:rsidP="00E646C2">
      <w:pPr>
        <w:pStyle w:val="TH"/>
        <w:rPr>
          <w:ins w:id="818" w:author="Ericsson" w:date="2021-12-09T16:14:00Z"/>
        </w:rPr>
      </w:pPr>
      <w:ins w:id="819" w:author="Ericsson" w:date="2021-12-09T16:14:00Z">
        <w:r w:rsidRPr="00E646C2">
          <w:rPr>
            <w:i/>
          </w:rPr>
          <w:lastRenderedPageBreak/>
          <w:t>NR-DL-PRS-PDC-</w:t>
        </w:r>
      </w:ins>
      <w:ins w:id="820" w:author="Ericsson" w:date="2021-12-14T09:15:00Z">
        <w:r w:rsidR="00A601A3">
          <w:rPr>
            <w:i/>
          </w:rPr>
          <w:t>Info</w:t>
        </w:r>
      </w:ins>
      <w:ins w:id="821" w:author="Ericsson" w:date="2021-12-09T16:14:00Z">
        <w:r w:rsidR="00E646C2" w:rsidRPr="009C7017">
          <w:t xml:space="preserve"> information element</w:t>
        </w:r>
      </w:ins>
    </w:p>
    <w:p w14:paraId="750B6AC3" w14:textId="77777777" w:rsidR="00E646C2" w:rsidRPr="009C7017" w:rsidRDefault="00E646C2" w:rsidP="00E646C2">
      <w:pPr>
        <w:pStyle w:val="PL"/>
        <w:rPr>
          <w:ins w:id="822" w:author="Ericsson" w:date="2021-12-09T16:14:00Z"/>
          <w:color w:val="808080"/>
        </w:rPr>
      </w:pPr>
      <w:ins w:id="823" w:author="Ericsson" w:date="2021-12-09T16:14:00Z">
        <w:r w:rsidRPr="009C7017">
          <w:rPr>
            <w:color w:val="808080"/>
          </w:rPr>
          <w:t>-- ASN1START</w:t>
        </w:r>
      </w:ins>
    </w:p>
    <w:p w14:paraId="520BACA8" w14:textId="588D8D02" w:rsidR="00E646C2" w:rsidRPr="009C7017" w:rsidRDefault="00E646C2" w:rsidP="00E646C2">
      <w:pPr>
        <w:pStyle w:val="PL"/>
        <w:rPr>
          <w:ins w:id="824" w:author="Ericsson" w:date="2021-12-09T16:14:00Z"/>
          <w:color w:val="808080"/>
        </w:rPr>
      </w:pPr>
      <w:ins w:id="825" w:author="Ericsson" w:date="2021-12-09T16:14:00Z">
        <w:r w:rsidRPr="009C7017">
          <w:rPr>
            <w:color w:val="808080"/>
          </w:rPr>
          <w:t xml:space="preserve">-- </w:t>
        </w:r>
        <w:r w:rsidR="00471DE9" w:rsidRPr="00471DE9">
          <w:rPr>
            <w:color w:val="808080"/>
          </w:rPr>
          <w:t>TAG-</w:t>
        </w:r>
        <w:r w:rsidR="00471DE9" w:rsidRPr="00471DE9">
          <w:t>NR-DL-PRS-PDC-</w:t>
        </w:r>
      </w:ins>
      <w:ins w:id="826" w:author="Ericsson" w:date="2021-12-14T09:15:00Z">
        <w:r w:rsidR="00A601A3">
          <w:t>INFO</w:t>
        </w:r>
      </w:ins>
      <w:ins w:id="827" w:author="Ericsson" w:date="2021-12-09T16:14:00Z">
        <w:r w:rsidR="00471DE9" w:rsidRPr="00471DE9">
          <w:rPr>
            <w:color w:val="808080"/>
          </w:rPr>
          <w:t>-START</w:t>
        </w:r>
      </w:ins>
    </w:p>
    <w:p w14:paraId="2E8AD8F0" w14:textId="77777777" w:rsidR="00E57293" w:rsidRDefault="00E57293" w:rsidP="00E646C2">
      <w:pPr>
        <w:pStyle w:val="PL"/>
        <w:rPr>
          <w:ins w:id="828" w:author="Ericsson" w:date="2021-12-14T09:13:00Z"/>
        </w:rPr>
      </w:pPr>
    </w:p>
    <w:p w14:paraId="02EA186C" w14:textId="643F10FC" w:rsidR="00815F2E" w:rsidRDefault="00815F2E" w:rsidP="00815F2E">
      <w:pPr>
        <w:pStyle w:val="PL"/>
        <w:rPr>
          <w:ins w:id="829" w:author="Ericsson" w:date="2021-12-14T09:13:00Z"/>
        </w:rPr>
      </w:pPr>
      <w:ins w:id="830" w:author="Ericsson" w:date="2021-12-14T09:13:00Z">
        <w:r w:rsidRPr="00440A50">
          <w:t>NR-DL-PRS-PDC-</w:t>
        </w:r>
        <w:r w:rsidR="00157F2B">
          <w:t>Info</w:t>
        </w:r>
        <w:r>
          <w:t xml:space="preserve">-r17 :: = </w:t>
        </w:r>
        <w:r>
          <w:tab/>
          <w:t>SEQUENCE {</w:t>
        </w:r>
      </w:ins>
    </w:p>
    <w:p w14:paraId="3A08D138" w14:textId="7FC9CA35" w:rsidR="00E57293" w:rsidRDefault="00E57293" w:rsidP="00815F2E">
      <w:pPr>
        <w:pStyle w:val="PL"/>
        <w:rPr>
          <w:ins w:id="831" w:author="Ericsson" w:date="2021-12-14T09:14:00Z"/>
        </w:rPr>
      </w:pPr>
      <w:ins w:id="832" w:author="Ericsson" w:date="2021-12-14T09:14:00Z">
        <w:r>
          <w:t xml:space="preserve">    nr</w:t>
        </w:r>
        <w:r w:rsidRPr="00E57293">
          <w:t>-DL-PRS-PDC-ResourceSet-r17</w:t>
        </w:r>
        <w:r>
          <w:t xml:space="preserve">          </w:t>
        </w:r>
      </w:ins>
      <w:ins w:id="833" w:author="Ericsson" w:date="2021-12-14T09:15:00Z">
        <w:r w:rsidR="00287A58">
          <w:t>NR</w:t>
        </w:r>
        <w:r w:rsidR="00287A58" w:rsidRPr="00E57293">
          <w:t>-DL-PRS-PDC-ResourceSet-r17</w:t>
        </w:r>
      </w:ins>
      <w:ins w:id="834" w:author="Zhenhua Zou" w:date="2022-03-02T15:11:00Z">
        <w:r w:rsidR="00183B7F">
          <w:tab/>
        </w:r>
      </w:ins>
      <w:ins w:id="835" w:author="Zhenhua Zou" w:date="2022-03-02T15:12:00Z">
        <w:r w:rsidR="00B23A9B">
          <w:tab/>
        </w:r>
        <w:r w:rsidR="00B23A9B">
          <w:tab/>
        </w:r>
        <w:r w:rsidR="00B23A9B">
          <w:tab/>
        </w:r>
        <w:r w:rsidR="00B23A9B">
          <w:tab/>
        </w:r>
      </w:ins>
      <w:ins w:id="836" w:author="Zhenhua Zou" w:date="2022-03-02T15:11:00Z">
        <w:r w:rsidR="00183B7F" w:rsidRPr="009C7017">
          <w:rPr>
            <w:color w:val="993366"/>
          </w:rPr>
          <w:t>OPTIONAL</w:t>
        </w:r>
        <w:r w:rsidR="00183B7F" w:rsidRPr="009C7017">
          <w:t>,</w:t>
        </w:r>
        <w:r w:rsidR="00183B7F">
          <w:t xml:space="preserve"> -- Need R</w:t>
        </w:r>
      </w:ins>
    </w:p>
    <w:p w14:paraId="6B02718F" w14:textId="3C664243" w:rsidR="00815F2E" w:rsidRDefault="00815F2E" w:rsidP="00815F2E">
      <w:pPr>
        <w:pStyle w:val="PL"/>
        <w:rPr>
          <w:ins w:id="837" w:author="Ericsson" w:date="2021-12-14T09:13:00Z"/>
        </w:rPr>
      </w:pPr>
      <w:ins w:id="838" w:author="Ericsson" w:date="2021-12-14T09:13:00Z">
        <w:r>
          <w:t xml:space="preserve">    ...</w:t>
        </w:r>
      </w:ins>
    </w:p>
    <w:p w14:paraId="57CB7A7A" w14:textId="77777777" w:rsidR="00815F2E" w:rsidRDefault="00815F2E" w:rsidP="00815F2E">
      <w:pPr>
        <w:pStyle w:val="PL"/>
        <w:rPr>
          <w:ins w:id="839" w:author="Ericsson" w:date="2021-12-14T09:13:00Z"/>
        </w:rPr>
      </w:pPr>
      <w:ins w:id="840" w:author="Ericsson" w:date="2021-12-14T09:13:00Z">
        <w:r>
          <w:t>}</w:t>
        </w:r>
      </w:ins>
    </w:p>
    <w:p w14:paraId="77ACBE7B" w14:textId="77777777" w:rsidR="00815F2E" w:rsidRPr="009C7017" w:rsidRDefault="00815F2E" w:rsidP="00E646C2">
      <w:pPr>
        <w:pStyle w:val="PL"/>
        <w:rPr>
          <w:ins w:id="841" w:author="Ericsson" w:date="2021-12-09T16:14:00Z"/>
        </w:rPr>
      </w:pPr>
    </w:p>
    <w:p w14:paraId="6E840054" w14:textId="15112CCA" w:rsidR="007F5924" w:rsidRDefault="00440A50" w:rsidP="00E646C2">
      <w:pPr>
        <w:pStyle w:val="PL"/>
        <w:rPr>
          <w:ins w:id="842" w:author="Ericsson" w:date="2021-12-09T16:15:00Z"/>
        </w:rPr>
      </w:pPr>
      <w:ins w:id="843" w:author="Ericsson" w:date="2021-12-09T16:15:00Z">
        <w:r w:rsidRPr="00440A50">
          <w:t>NR-DL-PRS-PDC-ResourceSet</w:t>
        </w:r>
      </w:ins>
      <w:ins w:id="844" w:author="Ericsson" w:date="2021-12-09T16:16:00Z">
        <w:r>
          <w:t>-r17</w:t>
        </w:r>
      </w:ins>
      <w:ins w:id="845" w:author="Ericsson" w:date="2021-12-09T16:15:00Z">
        <w:r>
          <w:t xml:space="preserve"> :: = </w:t>
        </w:r>
        <w:r>
          <w:tab/>
          <w:t>SEQUENCE {</w:t>
        </w:r>
      </w:ins>
    </w:p>
    <w:p w14:paraId="32D17010" w14:textId="29CDE031" w:rsidR="00440A50" w:rsidRDefault="00440A50" w:rsidP="00E646C2">
      <w:pPr>
        <w:pStyle w:val="PL"/>
        <w:rPr>
          <w:ins w:id="846" w:author="Ericsson" w:date="2021-12-09T16:15:00Z"/>
        </w:rPr>
      </w:pPr>
      <w:ins w:id="847" w:author="Ericsson" w:date="2021-12-09T16:16:00Z">
        <w:r>
          <w:t xml:space="preserve">    </w:t>
        </w:r>
      </w:ins>
      <w:ins w:id="848" w:author="Ericsson" w:date="2021-12-13T09:18:00Z">
        <w:r w:rsidR="00E94048">
          <w:t>p</w:t>
        </w:r>
      </w:ins>
      <w:ins w:id="849" w:author="Ericsson" w:date="2021-12-09T16:16:00Z">
        <w:r w:rsidRPr="00440A50">
          <w:t>eriodicity</w:t>
        </w:r>
      </w:ins>
      <w:ins w:id="850" w:author="Ericsson" w:date="2021-12-13T09:18:00Z">
        <w:r w:rsidR="00E94048">
          <w:t>A</w:t>
        </w:r>
      </w:ins>
      <w:ins w:id="851" w:author="Ericsson" w:date="2021-12-09T16:16:00Z">
        <w:r w:rsidRPr="00440A50">
          <w:t>ndOffset-r1</w:t>
        </w:r>
        <w:r>
          <w:t xml:space="preserve">7   </w:t>
        </w:r>
      </w:ins>
      <w:ins w:id="852" w:author="Ericsson" w:date="2021-12-13T09:18:00Z">
        <w:r w:rsidR="001957C6">
          <w:t xml:space="preserve">  </w:t>
        </w:r>
      </w:ins>
      <w:ins w:id="853" w:author="Ericsson" w:date="2021-12-09T16:16:00Z">
        <w:r w:rsidRPr="00440A50">
          <w:t>NR-DL-PRS-Periodicity-and-ResourceSetSlotOffset-r1</w:t>
        </w:r>
        <w:r>
          <w:t>7</w:t>
        </w:r>
      </w:ins>
      <w:ins w:id="854" w:author="Ericsson" w:date="2022-02-08T16:47:00Z">
        <w:r w:rsidR="000A52E3">
          <w:t>,</w:t>
        </w:r>
      </w:ins>
    </w:p>
    <w:p w14:paraId="295D2556" w14:textId="5A1E9024" w:rsidR="00D322D1" w:rsidRDefault="00D322D1" w:rsidP="00E646C2">
      <w:pPr>
        <w:pStyle w:val="PL"/>
        <w:rPr>
          <w:ins w:id="855" w:author="Ericsson" w:date="2021-12-09T16:17:00Z"/>
        </w:rPr>
      </w:pPr>
      <w:ins w:id="856" w:author="Ericsson" w:date="2021-12-09T16:16:00Z">
        <w:r>
          <w:t xml:space="preserve">    </w:t>
        </w:r>
      </w:ins>
      <w:ins w:id="857" w:author="Ericsson" w:date="2021-12-13T09:24:00Z">
        <w:r w:rsidR="0017209E">
          <w:t>n</w:t>
        </w:r>
      </w:ins>
      <w:ins w:id="858" w:author="Ericsson" w:date="2021-12-09T16:16:00Z">
        <w:r w:rsidRPr="00D322D1">
          <w:t>umSymbols-r1</w:t>
        </w:r>
      </w:ins>
      <w:ins w:id="859" w:author="Ericsson" w:date="2021-12-13T09:24:00Z">
        <w:r w:rsidR="00795043">
          <w:t>7</w:t>
        </w:r>
      </w:ins>
      <w:ins w:id="860" w:author="Ericsson" w:date="2021-12-09T16:16:00Z">
        <w:r>
          <w:t xml:space="preserve">        </w:t>
        </w:r>
      </w:ins>
      <w:ins w:id="861" w:author="Ericsson" w:date="2021-12-13T09:24:00Z">
        <w:r w:rsidR="0017209E">
          <w:t xml:space="preserve">       </w:t>
        </w:r>
      </w:ins>
      <w:ins w:id="862" w:author="Ericsson" w:date="2021-12-09T16:16:00Z">
        <w:r w:rsidRPr="00D322D1">
          <w:t>ENUMERATED {n2, n4, n6, n12</w:t>
        </w:r>
      </w:ins>
      <w:ins w:id="863" w:author="Ericsson" w:date="2021-12-14T09:27:00Z">
        <w:r w:rsidR="009A0379">
          <w:t>, spare1, spare2, spare3, spare4</w:t>
        </w:r>
      </w:ins>
      <w:ins w:id="864" w:author="Ericsson" w:date="2021-12-09T16:17:00Z">
        <w:r>
          <w:t>}</w:t>
        </w:r>
      </w:ins>
      <w:ins w:id="865" w:author="Ericsson" w:date="2022-02-08T16:47:00Z">
        <w:r w:rsidR="000A52E3">
          <w:t>,</w:t>
        </w:r>
      </w:ins>
    </w:p>
    <w:p w14:paraId="0C60916C" w14:textId="7262AEA3" w:rsidR="00D322D1" w:rsidRDefault="00D322D1" w:rsidP="00D322D1">
      <w:pPr>
        <w:pStyle w:val="PL"/>
        <w:rPr>
          <w:ins w:id="866" w:author="Ericsson" w:date="2021-12-09T16:16:00Z"/>
        </w:rPr>
      </w:pPr>
      <w:ins w:id="867" w:author="Ericsson" w:date="2021-12-09T16:17:00Z">
        <w:r>
          <w:t xml:space="preserve">    </w:t>
        </w:r>
      </w:ins>
      <w:ins w:id="868" w:author="Ericsson" w:date="2021-12-13T09:26:00Z">
        <w:r w:rsidR="00D94398">
          <w:t>r</w:t>
        </w:r>
      </w:ins>
      <w:ins w:id="869" w:author="Ericsson" w:date="2021-12-09T16:17:00Z">
        <w:r w:rsidRPr="00D322D1">
          <w:t>esourceList-r1</w:t>
        </w:r>
        <w:r>
          <w:t xml:space="preserve">7      </w:t>
        </w:r>
      </w:ins>
      <w:ins w:id="870" w:author="Ericsson" w:date="2021-12-13T09:27:00Z">
        <w:r w:rsidR="00D94398">
          <w:t xml:space="preserve">       </w:t>
        </w:r>
      </w:ins>
      <w:ins w:id="871" w:author="Ericsson" w:date="2021-12-09T16:17:00Z">
        <w:r>
          <w:t>SEQUENCE (SIZE (1..</w:t>
        </w:r>
      </w:ins>
      <w:ins w:id="872" w:author="Ericsson" w:date="2021-12-14T09:22:00Z">
        <w:r w:rsidR="00135F30">
          <w:t>m</w:t>
        </w:r>
      </w:ins>
      <w:ins w:id="873" w:author="Ericsson" w:date="2021-12-09T16:17:00Z">
        <w:r>
          <w:t>ax</w:t>
        </w:r>
      </w:ins>
      <w:ins w:id="874" w:author="Ericsson" w:date="2021-12-14T09:22:00Z">
        <w:r w:rsidR="00135F30">
          <w:t>NrofPRS-</w:t>
        </w:r>
      </w:ins>
      <w:ins w:id="875" w:author="Ericsson" w:date="2021-12-09T16:17:00Z">
        <w:r>
          <w:t>ResourcesPerSet-r1</w:t>
        </w:r>
      </w:ins>
      <w:ins w:id="876" w:author="Ericsson" w:date="2021-12-13T09:26:00Z">
        <w:r w:rsidR="00FD1E42">
          <w:t>7</w:t>
        </w:r>
      </w:ins>
      <w:ins w:id="877" w:author="Ericsson" w:date="2021-12-09T16:17:00Z">
        <w:r>
          <w:t>)) OF NR-DL-PRS-Resource-r17</w:t>
        </w:r>
      </w:ins>
      <w:ins w:id="878" w:author="Ericsson" w:date="2022-02-08T16:47:00Z">
        <w:r w:rsidR="000A52E3">
          <w:t>,</w:t>
        </w:r>
      </w:ins>
    </w:p>
    <w:p w14:paraId="003518D1" w14:textId="232C37BA" w:rsidR="000A52E3" w:rsidRPr="009C7017" w:rsidRDefault="001F3D34" w:rsidP="000A52E3">
      <w:pPr>
        <w:pStyle w:val="PL"/>
        <w:rPr>
          <w:ins w:id="879" w:author="Ericsson" w:date="2022-02-08T16:47:00Z"/>
          <w:color w:val="808080"/>
        </w:rPr>
      </w:pPr>
      <w:ins w:id="880"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81" w:author="Ericsson" w:date="2022-02-08T16:46:00Z">
        <w:r w:rsidR="000A52E3">
          <w:tab/>
        </w:r>
        <w:r w:rsidR="000A52E3">
          <w:tab/>
        </w:r>
      </w:ins>
      <w:ins w:id="882"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83" w:author="Ericsson" w:date="2022-02-08T16:48:00Z">
        <w:r w:rsidR="000A52E3">
          <w:rPr>
            <w:color w:val="808080"/>
          </w:rPr>
          <w:t>S</w:t>
        </w:r>
      </w:ins>
    </w:p>
    <w:p w14:paraId="00AEDED0" w14:textId="66946885" w:rsidR="000A52E3" w:rsidRDefault="000A52E3" w:rsidP="00E646C2">
      <w:pPr>
        <w:pStyle w:val="PL"/>
        <w:rPr>
          <w:ins w:id="884" w:author="Ericsson" w:date="2022-02-08T16:49:00Z"/>
        </w:rPr>
      </w:pPr>
      <w:ins w:id="885"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86" w:author="Ericsson" w:date="2021-12-13T09:27:00Z"/>
        </w:rPr>
      </w:pPr>
      <w:ins w:id="887" w:author="Ericsson" w:date="2021-12-13T09:27:00Z">
        <w:r>
          <w:t xml:space="preserve">    ...</w:t>
        </w:r>
      </w:ins>
    </w:p>
    <w:p w14:paraId="11636ABD" w14:textId="5E484E9E" w:rsidR="00440A50" w:rsidRDefault="00440A50" w:rsidP="00E646C2">
      <w:pPr>
        <w:pStyle w:val="PL"/>
        <w:rPr>
          <w:ins w:id="888" w:author="Ericsson" w:date="2021-12-09T16:15:00Z"/>
        </w:rPr>
      </w:pPr>
      <w:ins w:id="889" w:author="Ericsson" w:date="2021-12-09T16:15:00Z">
        <w:r>
          <w:t>}</w:t>
        </w:r>
      </w:ins>
    </w:p>
    <w:p w14:paraId="23DFD201" w14:textId="712C4246" w:rsidR="00440A50" w:rsidRDefault="00440A50" w:rsidP="00E646C2">
      <w:pPr>
        <w:pStyle w:val="PL"/>
        <w:rPr>
          <w:ins w:id="890" w:author="Ericsson" w:date="2021-12-09T16:17:00Z"/>
        </w:rPr>
      </w:pPr>
    </w:p>
    <w:p w14:paraId="49F75FBB" w14:textId="0E4E9025" w:rsidR="00D322D1" w:rsidRDefault="00D322D1" w:rsidP="00E646C2">
      <w:pPr>
        <w:pStyle w:val="PL"/>
        <w:rPr>
          <w:ins w:id="891" w:author="Ericsson" w:date="2021-12-09T16:17:00Z"/>
        </w:rPr>
      </w:pPr>
      <w:ins w:id="892" w:author="Ericsson" w:date="2021-12-09T16:17:00Z">
        <w:r w:rsidRPr="00440A50">
          <w:t>NR-DL-PRS-Periodicity-and-ResourceSetSlotOffset-r1</w:t>
        </w:r>
        <w:r>
          <w:t xml:space="preserve">7 ::= </w:t>
        </w:r>
      </w:ins>
      <w:ins w:id="893" w:author="Ericsson" w:date="2021-12-13T09:20:00Z">
        <w:r w:rsidR="00CD3C49">
          <w:t xml:space="preserve">CHOICE </w:t>
        </w:r>
      </w:ins>
      <w:ins w:id="894" w:author="Ericsson" w:date="2021-12-09T16:17:00Z">
        <w:r>
          <w:t>{</w:t>
        </w:r>
      </w:ins>
    </w:p>
    <w:p w14:paraId="24B202FD" w14:textId="2376D952" w:rsidR="00AE335E" w:rsidRPr="00A85E9E" w:rsidRDefault="00AE335E" w:rsidP="00AE335E">
      <w:pPr>
        <w:pStyle w:val="PL"/>
        <w:rPr>
          <w:ins w:id="895" w:author="Ericsson" w:date="2021-12-13T09:20:00Z"/>
          <w:snapToGrid w:val="0"/>
        </w:rPr>
      </w:pPr>
      <w:ins w:id="896"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97" w:author="Ericsson" w:date="2021-12-13T09:20:00Z"/>
          <w:snapToGrid w:val="0"/>
        </w:rPr>
      </w:pPr>
      <w:ins w:id="8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99" w:author="Ericsson" w:date="2021-12-13T09:20:00Z"/>
          <w:snapToGrid w:val="0"/>
        </w:rPr>
      </w:pPr>
      <w:ins w:id="9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901" w:author="Ericsson" w:date="2021-12-13T09:20:00Z"/>
          <w:snapToGrid w:val="0"/>
        </w:rPr>
      </w:pPr>
      <w:ins w:id="9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903" w:author="Ericsson" w:date="2021-12-13T09:20:00Z"/>
          <w:snapToGrid w:val="0"/>
        </w:rPr>
      </w:pPr>
      <w:ins w:id="9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905" w:author="Ericsson" w:date="2021-12-13T09:20:00Z"/>
          <w:snapToGrid w:val="0"/>
        </w:rPr>
      </w:pPr>
      <w:ins w:id="9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907" w:author="Ericsson" w:date="2021-12-13T09:20:00Z"/>
          <w:snapToGrid w:val="0"/>
        </w:rPr>
      </w:pPr>
      <w:ins w:id="9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909" w:author="Ericsson" w:date="2021-12-13T09:20:00Z"/>
          <w:snapToGrid w:val="0"/>
        </w:rPr>
      </w:pPr>
      <w:ins w:id="9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911" w:author="Ericsson" w:date="2021-12-13T09:20:00Z"/>
          <w:snapToGrid w:val="0"/>
        </w:rPr>
      </w:pPr>
      <w:ins w:id="9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913" w:author="Ericsson" w:date="2021-12-13T09:20:00Z"/>
          <w:snapToGrid w:val="0"/>
        </w:rPr>
      </w:pPr>
      <w:ins w:id="9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915" w:author="Ericsson" w:date="2021-12-13T09:20:00Z"/>
          <w:snapToGrid w:val="0"/>
        </w:rPr>
      </w:pPr>
      <w:ins w:id="9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917" w:author="Ericsson" w:date="2021-12-13T09:20:00Z"/>
          <w:snapToGrid w:val="0"/>
        </w:rPr>
      </w:pPr>
      <w:ins w:id="9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919" w:author="Ericsson" w:date="2021-12-13T09:20:00Z"/>
          <w:snapToGrid w:val="0"/>
        </w:rPr>
      </w:pPr>
      <w:ins w:id="9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21" w:author="Ericsson" w:date="2021-12-13T09:20:00Z"/>
          <w:snapToGrid w:val="0"/>
        </w:rPr>
      </w:pPr>
      <w:ins w:id="9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23" w:author="Ericsson" w:date="2021-12-13T09:20:00Z"/>
          <w:snapToGrid w:val="0"/>
        </w:rPr>
      </w:pPr>
      <w:ins w:id="9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25" w:author="Ericsson" w:date="2021-12-13T09:20:00Z"/>
          <w:snapToGrid w:val="0"/>
        </w:rPr>
      </w:pPr>
      <w:ins w:id="9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27" w:author="Ericsson" w:date="2021-12-13T09:20:00Z"/>
          <w:snapToGrid w:val="0"/>
        </w:rPr>
      </w:pPr>
      <w:ins w:id="9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29" w:author="Ericsson" w:date="2021-12-13T09:20:00Z"/>
          <w:snapToGrid w:val="0"/>
        </w:rPr>
      </w:pPr>
      <w:ins w:id="9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31" w:author="Ericsson" w:date="2021-12-13T09:20:00Z"/>
          <w:snapToGrid w:val="0"/>
        </w:rPr>
      </w:pPr>
      <w:ins w:id="9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33" w:author="Ericsson" w:date="2021-12-13T09:20:00Z"/>
          <w:snapToGrid w:val="0"/>
        </w:rPr>
      </w:pPr>
      <w:ins w:id="934" w:author="Ericsson" w:date="2021-12-13T09:20:00Z">
        <w:r w:rsidRPr="00A85E9E">
          <w:rPr>
            <w:snapToGrid w:val="0"/>
          </w:rPr>
          <w:tab/>
          <w:t>},</w:t>
        </w:r>
      </w:ins>
    </w:p>
    <w:p w14:paraId="3C410B0D" w14:textId="32682009" w:rsidR="00AE335E" w:rsidRPr="00A85E9E" w:rsidRDefault="00AE335E" w:rsidP="00AE335E">
      <w:pPr>
        <w:pStyle w:val="PL"/>
        <w:rPr>
          <w:ins w:id="935" w:author="Ericsson" w:date="2021-12-13T09:20:00Z"/>
          <w:snapToGrid w:val="0"/>
        </w:rPr>
      </w:pPr>
      <w:ins w:id="936"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37" w:author="Ericsson" w:date="2021-12-13T09:20:00Z"/>
          <w:snapToGrid w:val="0"/>
        </w:rPr>
      </w:pPr>
      <w:ins w:id="9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39" w:author="Ericsson" w:date="2021-12-13T09:20:00Z"/>
          <w:snapToGrid w:val="0"/>
        </w:rPr>
      </w:pPr>
      <w:ins w:id="9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41" w:author="Ericsson" w:date="2021-12-13T09:20:00Z"/>
          <w:snapToGrid w:val="0"/>
        </w:rPr>
      </w:pPr>
      <w:ins w:id="9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43" w:author="Ericsson" w:date="2021-12-13T09:20:00Z"/>
          <w:snapToGrid w:val="0"/>
        </w:rPr>
      </w:pPr>
      <w:ins w:id="9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45" w:author="Ericsson" w:date="2021-12-13T09:20:00Z"/>
          <w:snapToGrid w:val="0"/>
        </w:rPr>
      </w:pPr>
      <w:ins w:id="9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47" w:author="Ericsson" w:date="2021-12-13T09:20:00Z"/>
          <w:snapToGrid w:val="0"/>
        </w:rPr>
      </w:pPr>
      <w:ins w:id="9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49" w:author="Ericsson" w:date="2021-12-13T09:20:00Z"/>
          <w:snapToGrid w:val="0"/>
        </w:rPr>
      </w:pPr>
      <w:ins w:id="9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51" w:author="Ericsson" w:date="2021-12-13T09:20:00Z"/>
          <w:snapToGrid w:val="0"/>
        </w:rPr>
      </w:pPr>
      <w:ins w:id="95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53" w:author="Ericsson" w:date="2021-12-13T09:20:00Z"/>
          <w:snapToGrid w:val="0"/>
        </w:rPr>
      </w:pPr>
      <w:ins w:id="95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55" w:author="Ericsson" w:date="2021-12-13T09:20:00Z"/>
          <w:snapToGrid w:val="0"/>
        </w:rPr>
      </w:pPr>
      <w:ins w:id="95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57" w:author="Ericsson" w:date="2021-12-13T09:20:00Z"/>
          <w:snapToGrid w:val="0"/>
        </w:rPr>
      </w:pPr>
      <w:ins w:id="958" w:author="Ericsson" w:date="2021-12-13T09:20:00Z">
        <w:r w:rsidRPr="00A85E9E">
          <w:rPr>
            <w:snapToGrid w:val="0"/>
          </w:rPr>
          <w:lastRenderedPageBreak/>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59" w:author="Ericsson" w:date="2021-12-13T09:20:00Z"/>
          <w:snapToGrid w:val="0"/>
        </w:rPr>
      </w:pPr>
      <w:ins w:id="96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61" w:author="Ericsson" w:date="2021-12-13T09:20:00Z"/>
          <w:snapToGrid w:val="0"/>
        </w:rPr>
      </w:pPr>
      <w:ins w:id="96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63" w:author="Ericsson" w:date="2021-12-13T09:20:00Z"/>
          <w:snapToGrid w:val="0"/>
        </w:rPr>
      </w:pPr>
      <w:ins w:id="96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65" w:author="Ericsson" w:date="2021-12-13T09:20:00Z"/>
          <w:snapToGrid w:val="0"/>
        </w:rPr>
      </w:pPr>
      <w:ins w:id="96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67" w:author="Ericsson" w:date="2021-12-13T09:20:00Z"/>
          <w:snapToGrid w:val="0"/>
        </w:rPr>
      </w:pPr>
      <w:ins w:id="96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69" w:author="Ericsson" w:date="2021-12-13T09:20:00Z"/>
          <w:snapToGrid w:val="0"/>
        </w:rPr>
      </w:pPr>
      <w:ins w:id="97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71" w:author="Ericsson" w:date="2021-12-13T09:20:00Z"/>
          <w:snapToGrid w:val="0"/>
        </w:rPr>
      </w:pPr>
      <w:ins w:id="97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73" w:author="Ericsson" w:date="2021-12-13T09:20:00Z"/>
          <w:snapToGrid w:val="0"/>
        </w:rPr>
      </w:pPr>
      <w:ins w:id="974" w:author="Ericsson" w:date="2021-12-13T09:20:00Z">
        <w:r w:rsidRPr="00A85E9E">
          <w:rPr>
            <w:snapToGrid w:val="0"/>
          </w:rPr>
          <w:tab/>
          <w:t>},</w:t>
        </w:r>
      </w:ins>
    </w:p>
    <w:p w14:paraId="2F01B249" w14:textId="7E36BDE7" w:rsidR="00AE335E" w:rsidRPr="00A85E9E" w:rsidRDefault="00AE335E" w:rsidP="00AE335E">
      <w:pPr>
        <w:pStyle w:val="PL"/>
        <w:rPr>
          <w:ins w:id="975" w:author="Ericsson" w:date="2021-12-13T09:20:00Z"/>
          <w:snapToGrid w:val="0"/>
        </w:rPr>
      </w:pPr>
      <w:ins w:id="976"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77" w:author="Ericsson" w:date="2021-12-13T09:20:00Z"/>
          <w:snapToGrid w:val="0"/>
        </w:rPr>
      </w:pPr>
      <w:ins w:id="97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79" w:author="Ericsson" w:date="2021-12-13T09:20:00Z"/>
          <w:snapToGrid w:val="0"/>
        </w:rPr>
      </w:pPr>
      <w:ins w:id="98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81" w:author="Ericsson" w:date="2021-12-13T09:20:00Z"/>
          <w:snapToGrid w:val="0"/>
        </w:rPr>
      </w:pPr>
      <w:ins w:id="98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83" w:author="Ericsson" w:date="2021-12-13T09:20:00Z"/>
          <w:snapToGrid w:val="0"/>
        </w:rPr>
      </w:pPr>
      <w:ins w:id="98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85" w:author="Ericsson" w:date="2021-12-13T09:20:00Z"/>
          <w:snapToGrid w:val="0"/>
        </w:rPr>
      </w:pPr>
      <w:ins w:id="98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87" w:author="Ericsson" w:date="2021-12-13T09:20:00Z"/>
          <w:snapToGrid w:val="0"/>
        </w:rPr>
      </w:pPr>
      <w:ins w:id="98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89" w:author="Ericsson" w:date="2021-12-13T09:20:00Z"/>
          <w:snapToGrid w:val="0"/>
        </w:rPr>
      </w:pPr>
      <w:ins w:id="99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91" w:author="Ericsson" w:date="2021-12-13T09:20:00Z"/>
          <w:snapToGrid w:val="0"/>
        </w:rPr>
      </w:pPr>
      <w:ins w:id="99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93" w:author="Ericsson" w:date="2021-12-13T09:20:00Z"/>
          <w:snapToGrid w:val="0"/>
        </w:rPr>
      </w:pPr>
      <w:ins w:id="99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95" w:author="Ericsson" w:date="2021-12-13T09:20:00Z"/>
          <w:snapToGrid w:val="0"/>
        </w:rPr>
      </w:pPr>
      <w:ins w:id="9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97" w:author="Ericsson" w:date="2021-12-13T09:20:00Z"/>
          <w:snapToGrid w:val="0"/>
        </w:rPr>
      </w:pPr>
      <w:ins w:id="9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99" w:author="Ericsson" w:date="2021-12-13T09:20:00Z"/>
          <w:snapToGrid w:val="0"/>
        </w:rPr>
      </w:pPr>
      <w:ins w:id="10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1001" w:author="Ericsson" w:date="2021-12-13T09:20:00Z"/>
          <w:snapToGrid w:val="0"/>
        </w:rPr>
      </w:pPr>
      <w:ins w:id="10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1003" w:author="Ericsson" w:date="2021-12-13T09:20:00Z"/>
          <w:snapToGrid w:val="0"/>
        </w:rPr>
      </w:pPr>
      <w:ins w:id="10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1005" w:author="Ericsson" w:date="2021-12-13T09:20:00Z"/>
          <w:snapToGrid w:val="0"/>
        </w:rPr>
      </w:pPr>
      <w:ins w:id="10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1007" w:author="Ericsson" w:date="2021-12-13T09:20:00Z"/>
          <w:snapToGrid w:val="0"/>
        </w:rPr>
      </w:pPr>
      <w:ins w:id="10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1009" w:author="Ericsson" w:date="2021-12-13T09:20:00Z"/>
          <w:snapToGrid w:val="0"/>
        </w:rPr>
      </w:pPr>
      <w:ins w:id="10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1011" w:author="Ericsson" w:date="2021-12-13T09:20:00Z"/>
          <w:snapToGrid w:val="0"/>
        </w:rPr>
      </w:pPr>
      <w:ins w:id="10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1013" w:author="Ericsson" w:date="2021-12-13T09:20:00Z"/>
          <w:snapToGrid w:val="0"/>
        </w:rPr>
      </w:pPr>
      <w:ins w:id="1014" w:author="Ericsson" w:date="2021-12-13T09:20:00Z">
        <w:r w:rsidRPr="00A85E9E">
          <w:rPr>
            <w:snapToGrid w:val="0"/>
          </w:rPr>
          <w:tab/>
          <w:t>},</w:t>
        </w:r>
      </w:ins>
    </w:p>
    <w:p w14:paraId="32AE2B74" w14:textId="0DA8DBB7" w:rsidR="00AE335E" w:rsidRPr="00A85E9E" w:rsidRDefault="00AE335E" w:rsidP="00AE335E">
      <w:pPr>
        <w:pStyle w:val="PL"/>
        <w:rPr>
          <w:ins w:id="1015" w:author="Ericsson" w:date="2021-12-13T09:20:00Z"/>
          <w:snapToGrid w:val="0"/>
        </w:rPr>
      </w:pPr>
      <w:ins w:id="1016"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1017" w:author="Ericsson" w:date="2021-12-13T09:20:00Z"/>
          <w:snapToGrid w:val="0"/>
        </w:rPr>
      </w:pPr>
      <w:ins w:id="10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1019" w:author="Ericsson" w:date="2021-12-13T09:20:00Z"/>
          <w:snapToGrid w:val="0"/>
        </w:rPr>
      </w:pPr>
      <w:ins w:id="10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21" w:author="Ericsson" w:date="2021-12-13T09:20:00Z"/>
          <w:snapToGrid w:val="0"/>
        </w:rPr>
      </w:pPr>
      <w:ins w:id="10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23" w:author="Ericsson" w:date="2021-12-13T09:20:00Z"/>
          <w:snapToGrid w:val="0"/>
        </w:rPr>
      </w:pPr>
      <w:ins w:id="10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25" w:author="Ericsson" w:date="2021-12-13T09:20:00Z"/>
          <w:snapToGrid w:val="0"/>
        </w:rPr>
      </w:pPr>
      <w:ins w:id="10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27" w:author="Ericsson" w:date="2021-12-13T09:20:00Z"/>
          <w:snapToGrid w:val="0"/>
        </w:rPr>
      </w:pPr>
      <w:ins w:id="10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29" w:author="Ericsson" w:date="2021-12-13T09:20:00Z"/>
          <w:snapToGrid w:val="0"/>
        </w:rPr>
      </w:pPr>
      <w:ins w:id="10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31" w:author="Ericsson" w:date="2021-12-13T09:20:00Z"/>
          <w:snapToGrid w:val="0"/>
        </w:rPr>
      </w:pPr>
      <w:ins w:id="10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33" w:author="Ericsson" w:date="2021-12-13T09:20:00Z"/>
          <w:snapToGrid w:val="0"/>
        </w:rPr>
      </w:pPr>
      <w:ins w:id="10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35" w:author="Ericsson" w:date="2021-12-13T09:20:00Z"/>
          <w:snapToGrid w:val="0"/>
        </w:rPr>
      </w:pPr>
      <w:ins w:id="103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37" w:author="Ericsson" w:date="2021-12-13T09:20:00Z"/>
          <w:snapToGrid w:val="0"/>
        </w:rPr>
      </w:pPr>
      <w:ins w:id="10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39" w:author="Ericsson" w:date="2021-12-13T09:20:00Z"/>
          <w:snapToGrid w:val="0"/>
        </w:rPr>
      </w:pPr>
      <w:ins w:id="10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41" w:author="Ericsson" w:date="2021-12-13T09:20:00Z"/>
          <w:snapToGrid w:val="0"/>
        </w:rPr>
      </w:pPr>
      <w:ins w:id="10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43" w:author="Ericsson" w:date="2021-12-13T09:20:00Z"/>
          <w:snapToGrid w:val="0"/>
        </w:rPr>
      </w:pPr>
      <w:ins w:id="10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45" w:author="Ericsson" w:date="2021-12-13T09:20:00Z"/>
          <w:snapToGrid w:val="0"/>
        </w:rPr>
      </w:pPr>
      <w:ins w:id="10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47" w:author="Ericsson" w:date="2021-12-13T09:20:00Z"/>
          <w:snapToGrid w:val="0"/>
        </w:rPr>
      </w:pPr>
      <w:ins w:id="10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49" w:author="Ericsson" w:date="2021-12-13T09:20:00Z"/>
          <w:snapToGrid w:val="0"/>
        </w:rPr>
      </w:pPr>
      <w:ins w:id="10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51" w:author="Ericsson" w:date="2021-12-13T09:21:00Z">
        <w:r w:rsidR="00CD3C49">
          <w:rPr>
            <w:snapToGrid w:val="0"/>
          </w:rPr>
          <w:t>r17</w:t>
        </w:r>
      </w:ins>
      <w:ins w:id="1052"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53" w:author="Ericsson" w:date="2021-12-13T09:20:00Z"/>
          <w:snapToGrid w:val="0"/>
        </w:rPr>
      </w:pPr>
      <w:ins w:id="105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55" w:author="Ericsson" w:date="2021-12-13T09:20:00Z"/>
          <w:snapToGrid w:val="0"/>
        </w:rPr>
      </w:pPr>
      <w:ins w:id="1056" w:author="Ericsson" w:date="2021-12-13T09:20:00Z">
        <w:r w:rsidRPr="00A85E9E">
          <w:rPr>
            <w:snapToGrid w:val="0"/>
          </w:rPr>
          <w:tab/>
          <w:t>},</w:t>
        </w:r>
      </w:ins>
    </w:p>
    <w:p w14:paraId="1F5AB1AD" w14:textId="77777777" w:rsidR="00AE335E" w:rsidRPr="00A85E9E" w:rsidRDefault="00AE335E" w:rsidP="00E76D16">
      <w:pPr>
        <w:pStyle w:val="PL"/>
        <w:jc w:val="right"/>
        <w:rPr>
          <w:ins w:id="1057" w:author="Ericsson" w:date="2021-12-13T09:20:00Z"/>
          <w:snapToGrid w:val="0"/>
        </w:rPr>
      </w:pPr>
      <w:ins w:id="1058" w:author="Ericsson" w:date="2021-12-13T09:20:00Z">
        <w:r w:rsidRPr="00A85E9E">
          <w:rPr>
            <w:snapToGrid w:val="0"/>
          </w:rPr>
          <w:tab/>
          <w:t>...</w:t>
        </w:r>
      </w:ins>
    </w:p>
    <w:p w14:paraId="2BC5C254" w14:textId="5CBCE69B" w:rsidR="00D322D1" w:rsidRPr="009C7017" w:rsidRDefault="00D322D1" w:rsidP="00E646C2">
      <w:pPr>
        <w:pStyle w:val="PL"/>
        <w:rPr>
          <w:ins w:id="1059" w:author="Ericsson" w:date="2021-12-09T16:14:00Z"/>
        </w:rPr>
      </w:pPr>
      <w:ins w:id="1060" w:author="Ericsson" w:date="2021-12-09T16:17:00Z">
        <w:r>
          <w:t>}</w:t>
        </w:r>
      </w:ins>
    </w:p>
    <w:p w14:paraId="2EBE496E" w14:textId="050E3D3E" w:rsidR="00E646C2" w:rsidRDefault="00E646C2" w:rsidP="00E646C2">
      <w:pPr>
        <w:pStyle w:val="PL"/>
        <w:rPr>
          <w:ins w:id="1061" w:author="Ericsson" w:date="2021-12-09T16:17:00Z"/>
        </w:rPr>
      </w:pPr>
    </w:p>
    <w:p w14:paraId="0E502F8B" w14:textId="70957ED0" w:rsidR="00D322D1" w:rsidRDefault="00D322D1" w:rsidP="00E646C2">
      <w:pPr>
        <w:pStyle w:val="PL"/>
        <w:rPr>
          <w:ins w:id="1062" w:author="Ericsson" w:date="2021-12-09T16:18:00Z"/>
        </w:rPr>
      </w:pPr>
      <w:ins w:id="1063" w:author="Ericsson" w:date="2021-12-09T16:18:00Z">
        <w:r>
          <w:t>NR-DL-PRS-Resource-r17 ::</w:t>
        </w:r>
      </w:ins>
      <w:ins w:id="1064" w:author="Ericsson" w:date="2021-12-13T09:29:00Z">
        <w:r w:rsidR="004351ED">
          <w:t>=</w:t>
        </w:r>
      </w:ins>
      <w:ins w:id="1065" w:author="Ericsson" w:date="2021-12-09T16:18:00Z">
        <w:r>
          <w:t xml:space="preserve"> </w:t>
        </w:r>
      </w:ins>
      <w:ins w:id="1066" w:author="Ericsson" w:date="2021-12-13T09:29:00Z">
        <w:r w:rsidR="004351ED">
          <w:t xml:space="preserve">SEQUENCE </w:t>
        </w:r>
      </w:ins>
      <w:ins w:id="1067" w:author="Ericsson" w:date="2021-12-09T16:18:00Z">
        <w:r>
          <w:t>{</w:t>
        </w:r>
      </w:ins>
    </w:p>
    <w:p w14:paraId="50E0287F" w14:textId="352EA02B" w:rsidR="004351ED" w:rsidRPr="00A85E9E" w:rsidRDefault="004351ED" w:rsidP="004351ED">
      <w:pPr>
        <w:pStyle w:val="PL"/>
        <w:rPr>
          <w:ins w:id="1068" w:author="Ericsson" w:date="2021-12-13T09:28:00Z"/>
        </w:rPr>
      </w:pPr>
      <w:ins w:id="1069" w:author="Ericsson" w:date="2021-12-13T09:28:00Z">
        <w:r w:rsidRPr="00A85E9E">
          <w:tab/>
          <w:t>nr-DL-PRS-ResourceID-r1</w:t>
        </w:r>
      </w:ins>
      <w:ins w:id="1070" w:author="Ericsson" w:date="2021-12-13T09:29:00Z">
        <w:r w:rsidR="00E624C3">
          <w:t>7</w:t>
        </w:r>
      </w:ins>
      <w:ins w:id="1071" w:author="Ericsson" w:date="2021-12-13T09:28:00Z">
        <w:r w:rsidRPr="00A85E9E">
          <w:tab/>
        </w:r>
        <w:r w:rsidRPr="00A85E9E">
          <w:tab/>
        </w:r>
        <w:r w:rsidRPr="00A85E9E">
          <w:tab/>
          <w:t>NR-DL-PRS-ResourceID-r1</w:t>
        </w:r>
      </w:ins>
      <w:ins w:id="1072" w:author="Ericsson" w:date="2021-12-13T09:29:00Z">
        <w:r w:rsidR="00E624C3">
          <w:t>7</w:t>
        </w:r>
      </w:ins>
      <w:ins w:id="1073" w:author="Ericsson" w:date="2021-12-13T09:28:00Z">
        <w:r w:rsidRPr="00A85E9E">
          <w:t>,</w:t>
        </w:r>
      </w:ins>
    </w:p>
    <w:p w14:paraId="427E8014" w14:textId="02E24809" w:rsidR="004351ED" w:rsidRPr="00A85E9E" w:rsidRDefault="004351ED" w:rsidP="004351ED">
      <w:pPr>
        <w:pStyle w:val="PL"/>
        <w:rPr>
          <w:ins w:id="1074" w:author="Ericsson" w:date="2021-12-13T09:28:00Z"/>
        </w:rPr>
      </w:pPr>
      <w:ins w:id="1075" w:author="Ericsson" w:date="2021-12-13T09:28:00Z">
        <w:r w:rsidRPr="00A85E9E">
          <w:tab/>
          <w:t>dl-PRS-SequenceID-</w:t>
        </w:r>
      </w:ins>
      <w:ins w:id="1076" w:author="Ericsson" w:date="2021-12-13T09:31:00Z">
        <w:r w:rsidR="00E76D16">
          <w:t>r17</w:t>
        </w:r>
      </w:ins>
      <w:ins w:id="1077"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78" w:author="Ericsson" w:date="2021-12-13T09:28:00Z"/>
        </w:rPr>
      </w:pPr>
      <w:ins w:id="1079" w:author="Ericsson" w:date="2021-12-13T09:28:00Z">
        <w:r w:rsidRPr="00A85E9E">
          <w:tab/>
          <w:t>dl-PRS-CombSizeN-AndReOffset-</w:t>
        </w:r>
      </w:ins>
      <w:ins w:id="1080" w:author="Ericsson" w:date="2021-12-13T09:31:00Z">
        <w:r w:rsidR="00E76D16">
          <w:t>r17</w:t>
        </w:r>
      </w:ins>
      <w:ins w:id="1081" w:author="Ericsson" w:date="2021-12-13T09:28:00Z">
        <w:r w:rsidRPr="00A85E9E">
          <w:tab/>
          <w:t>CHOICE {</w:t>
        </w:r>
      </w:ins>
    </w:p>
    <w:p w14:paraId="65FD59E8" w14:textId="3D61049B" w:rsidR="004351ED" w:rsidRPr="00A85E9E" w:rsidRDefault="004351ED" w:rsidP="004351ED">
      <w:pPr>
        <w:pStyle w:val="PL"/>
        <w:rPr>
          <w:ins w:id="1082" w:author="Ericsson" w:date="2021-12-13T09:28:00Z"/>
        </w:rPr>
      </w:pPr>
      <w:ins w:id="1083" w:author="Ericsson" w:date="2021-12-13T09:28:00Z">
        <w:r w:rsidRPr="00A85E9E">
          <w:tab/>
        </w:r>
        <w:r w:rsidRPr="00A85E9E">
          <w:tab/>
        </w:r>
        <w:r w:rsidRPr="00A85E9E">
          <w:tab/>
          <w:t>n2-</w:t>
        </w:r>
      </w:ins>
      <w:ins w:id="1084" w:author="Ericsson" w:date="2021-12-13T09:31:00Z">
        <w:r w:rsidR="00E76D16">
          <w:t>r17</w:t>
        </w:r>
      </w:ins>
      <w:ins w:id="1085"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86" w:author="Ericsson" w:date="2021-12-13T09:28:00Z"/>
        </w:rPr>
      </w:pPr>
      <w:ins w:id="1087" w:author="Ericsson" w:date="2021-12-13T09:28:00Z">
        <w:r w:rsidRPr="00A85E9E">
          <w:tab/>
        </w:r>
        <w:r w:rsidRPr="00A85E9E">
          <w:tab/>
        </w:r>
        <w:r w:rsidRPr="00A85E9E">
          <w:tab/>
          <w:t>n4-</w:t>
        </w:r>
      </w:ins>
      <w:ins w:id="1088" w:author="Ericsson" w:date="2021-12-13T09:31:00Z">
        <w:r w:rsidR="00E76D16">
          <w:t>r17</w:t>
        </w:r>
      </w:ins>
      <w:ins w:id="1089"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90" w:author="Ericsson" w:date="2021-12-13T09:28:00Z"/>
          <w:snapToGrid w:val="0"/>
        </w:rPr>
      </w:pPr>
      <w:ins w:id="1091" w:author="Ericsson" w:date="2021-12-13T09:28:00Z">
        <w:r w:rsidRPr="00A85E9E">
          <w:tab/>
        </w:r>
        <w:r w:rsidRPr="00A85E9E">
          <w:tab/>
        </w:r>
        <w:r w:rsidRPr="00A85E9E">
          <w:tab/>
          <w:t>n6-</w:t>
        </w:r>
      </w:ins>
      <w:ins w:id="1092" w:author="Ericsson" w:date="2021-12-13T09:32:00Z">
        <w:r w:rsidR="00E76D16">
          <w:t>r17</w:t>
        </w:r>
      </w:ins>
      <w:ins w:id="1093"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94" w:author="Ericsson" w:date="2021-12-13T09:28:00Z"/>
          <w:snapToGrid w:val="0"/>
        </w:rPr>
      </w:pPr>
      <w:ins w:id="1095" w:author="Ericsson" w:date="2021-12-13T09:28:00Z">
        <w:r w:rsidRPr="00A85E9E">
          <w:tab/>
        </w:r>
        <w:r w:rsidRPr="00A85E9E">
          <w:tab/>
        </w:r>
        <w:r w:rsidRPr="00A85E9E">
          <w:tab/>
          <w:t>n12-</w:t>
        </w:r>
      </w:ins>
      <w:ins w:id="1096" w:author="Ericsson" w:date="2021-12-13T09:32:00Z">
        <w:r w:rsidR="00E76D16">
          <w:t>r17</w:t>
        </w:r>
      </w:ins>
      <w:ins w:id="1097"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98" w:author="Ericsson" w:date="2021-12-13T09:28:00Z"/>
        </w:rPr>
      </w:pPr>
      <w:ins w:id="1099"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100" w:author="Ericsson" w:date="2021-12-13T09:28:00Z"/>
        </w:rPr>
      </w:pPr>
      <w:ins w:id="1101" w:author="Ericsson" w:date="2021-12-13T09:28:00Z">
        <w:r w:rsidRPr="00A85E9E">
          <w:tab/>
          <w:t>},</w:t>
        </w:r>
      </w:ins>
    </w:p>
    <w:p w14:paraId="19ED2916" w14:textId="27326637" w:rsidR="004351ED" w:rsidRPr="00A85E9E" w:rsidRDefault="004351ED" w:rsidP="004351ED">
      <w:pPr>
        <w:pStyle w:val="PL"/>
        <w:rPr>
          <w:ins w:id="1102" w:author="Ericsson" w:date="2021-12-13T09:28:00Z"/>
        </w:rPr>
      </w:pPr>
      <w:ins w:id="1103" w:author="Ericsson" w:date="2021-12-13T09:28:00Z">
        <w:r w:rsidRPr="00A85E9E">
          <w:tab/>
          <w:t>dl-PRS-ResourceSlotOffset-</w:t>
        </w:r>
      </w:ins>
      <w:ins w:id="1104" w:author="Ericsson" w:date="2021-12-13T09:32:00Z">
        <w:r w:rsidR="00E76D16">
          <w:t>r17</w:t>
        </w:r>
      </w:ins>
      <w:ins w:id="1105" w:author="Ericsson" w:date="2021-12-13T09:28:00Z">
        <w:r w:rsidRPr="00A85E9E">
          <w:tab/>
        </w:r>
        <w:r w:rsidRPr="00A85E9E">
          <w:tab/>
        </w:r>
        <w:r w:rsidRPr="00A85E9E">
          <w:rPr>
            <w:snapToGrid w:val="0"/>
          </w:rPr>
          <w:t>INTEGER (0..nrMaxResourceOffsetValue-1-r1</w:t>
        </w:r>
      </w:ins>
      <w:ins w:id="1106" w:author="Ericsson" w:date="2021-12-13T09:31:00Z">
        <w:r w:rsidR="00E76D16">
          <w:rPr>
            <w:snapToGrid w:val="0"/>
          </w:rPr>
          <w:t>7</w:t>
        </w:r>
      </w:ins>
      <w:ins w:id="1107" w:author="Ericsson" w:date="2021-12-13T09:28:00Z">
        <w:r w:rsidRPr="00A85E9E">
          <w:rPr>
            <w:snapToGrid w:val="0"/>
          </w:rPr>
          <w:t>)</w:t>
        </w:r>
        <w:r w:rsidRPr="00A85E9E">
          <w:t>,</w:t>
        </w:r>
      </w:ins>
    </w:p>
    <w:p w14:paraId="3A4E03DD" w14:textId="23E9F6F8" w:rsidR="004351ED" w:rsidRPr="00A85E9E" w:rsidRDefault="004351ED" w:rsidP="004351ED">
      <w:pPr>
        <w:pStyle w:val="PL"/>
        <w:rPr>
          <w:ins w:id="1108" w:author="Ericsson" w:date="2021-12-13T09:28:00Z"/>
          <w:snapToGrid w:val="0"/>
        </w:rPr>
      </w:pPr>
      <w:ins w:id="1109" w:author="Ericsson" w:date="2021-12-13T09:28:00Z">
        <w:r w:rsidRPr="00A85E9E">
          <w:tab/>
          <w:t>dl-PRS-ResourceSymbolOffset-</w:t>
        </w:r>
      </w:ins>
      <w:ins w:id="1110" w:author="Ericsson" w:date="2021-12-13T09:32:00Z">
        <w:r w:rsidR="00E76D16">
          <w:t>r17</w:t>
        </w:r>
      </w:ins>
      <w:ins w:id="1111"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112" w:author="Ericsson" w:date="2021-12-13T09:28:00Z"/>
        </w:rPr>
      </w:pPr>
      <w:ins w:id="1113" w:author="Ericsson" w:date="2021-12-13T09:28:00Z">
        <w:r w:rsidRPr="00A85E9E">
          <w:tab/>
          <w:t>dl-PRS-QCL-Info-</w:t>
        </w:r>
      </w:ins>
      <w:ins w:id="1114" w:author="Ericsson" w:date="2021-12-13T09:32:00Z">
        <w:r w:rsidR="00E76D16">
          <w:t>r17</w:t>
        </w:r>
      </w:ins>
      <w:ins w:id="1115" w:author="Ericsson" w:date="2021-12-13T09:28:00Z">
        <w:r w:rsidRPr="00A85E9E">
          <w:tab/>
        </w:r>
        <w:r w:rsidRPr="00A85E9E">
          <w:tab/>
        </w:r>
        <w:r w:rsidRPr="00A85E9E">
          <w:tab/>
        </w:r>
        <w:r w:rsidRPr="00A85E9E">
          <w:tab/>
        </w:r>
        <w:r w:rsidRPr="00A85E9E">
          <w:tab/>
        </w:r>
      </w:ins>
      <w:ins w:id="1116" w:author="Ericsson" w:date="2022-02-09T10:04:00Z">
        <w:r w:rsidR="003C7D14">
          <w:t>DL-P</w:t>
        </w:r>
      </w:ins>
      <w:ins w:id="1117"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118" w:author="Ericsson" w:date="2022-02-09T10:00:00Z"/>
          <w:snapToGrid w:val="0"/>
        </w:rPr>
      </w:pPr>
      <w:ins w:id="1119"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120" w:author="Ericsson" w:date="2022-02-09T10:00:00Z"/>
        </w:rPr>
      </w:pPr>
      <w:ins w:id="1121"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22" w:author="Ericsson" w:date="2021-12-13T09:28:00Z"/>
          <w:snapToGrid w:val="0"/>
        </w:rPr>
      </w:pPr>
      <w:ins w:id="1123" w:author="Ericsson" w:date="2021-12-13T09:28:00Z">
        <w:r w:rsidRPr="00A85E9E">
          <w:rPr>
            <w:snapToGrid w:val="0"/>
          </w:rPr>
          <w:tab/>
          <w:t>...</w:t>
        </w:r>
      </w:ins>
    </w:p>
    <w:p w14:paraId="28FFB6E8" w14:textId="033D3AC1" w:rsidR="004351ED" w:rsidRDefault="004351ED" w:rsidP="004351ED">
      <w:pPr>
        <w:pStyle w:val="PL"/>
        <w:rPr>
          <w:ins w:id="1124" w:author="Ericsson" w:date="2021-12-13T09:30:00Z"/>
        </w:rPr>
      </w:pPr>
      <w:ins w:id="1125" w:author="Ericsson" w:date="2021-12-13T09:28:00Z">
        <w:r w:rsidRPr="00A85E9E">
          <w:t>}</w:t>
        </w:r>
      </w:ins>
    </w:p>
    <w:p w14:paraId="5F03B09D" w14:textId="2D6B9171" w:rsidR="00E624C3" w:rsidRDefault="00E624C3" w:rsidP="004351ED">
      <w:pPr>
        <w:pStyle w:val="PL"/>
        <w:rPr>
          <w:ins w:id="1126" w:author="Ericsson" w:date="2022-02-09T10:04:00Z"/>
        </w:rPr>
      </w:pPr>
    </w:p>
    <w:p w14:paraId="2DB9DF3B" w14:textId="5F338770" w:rsidR="003C7D14" w:rsidRPr="00A85E9E" w:rsidRDefault="003C7D14" w:rsidP="003C7D14">
      <w:pPr>
        <w:pStyle w:val="PL"/>
        <w:rPr>
          <w:ins w:id="1127" w:author="Ericsson" w:date="2022-02-09T10:04:00Z"/>
        </w:rPr>
      </w:pPr>
      <w:ins w:id="1128" w:author="Ericsson" w:date="2022-02-09T10:04:00Z">
        <w:r w:rsidRPr="00A85E9E">
          <w:t>DL-PRS-QCL-Info-</w:t>
        </w:r>
        <w:r w:rsidRPr="00A85E9E">
          <w:rPr>
            <w:snapToGrid w:val="0"/>
          </w:rPr>
          <w:t>r1</w:t>
        </w:r>
      </w:ins>
      <w:ins w:id="1129" w:author="Ericsson" w:date="2022-02-09T10:05:00Z">
        <w:r w:rsidR="00D31216">
          <w:rPr>
            <w:snapToGrid w:val="0"/>
          </w:rPr>
          <w:t>7</w:t>
        </w:r>
      </w:ins>
      <w:ins w:id="1130"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31" w:author="Ericsson" w:date="2022-02-09T10:04:00Z"/>
        </w:rPr>
      </w:pPr>
      <w:ins w:id="1132" w:author="Ericsson" w:date="2022-02-09T10:04:00Z">
        <w:r w:rsidRPr="00A85E9E">
          <w:tab/>
          <w:t>ssb-r1</w:t>
        </w:r>
      </w:ins>
      <w:ins w:id="1133" w:author="Ericsson" w:date="2022-02-09T10:20:00Z">
        <w:r w:rsidR="000E7BFC">
          <w:t>7</w:t>
        </w:r>
      </w:ins>
      <w:ins w:id="1134"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35" w:author="Ericsson" w:date="2022-02-09T10:04:00Z"/>
        </w:rPr>
      </w:pPr>
      <w:ins w:id="1136" w:author="Ericsson" w:date="2022-02-09T10:04:00Z">
        <w:r w:rsidRPr="00A85E9E">
          <w:tab/>
        </w:r>
        <w:r w:rsidRPr="00A85E9E">
          <w:tab/>
          <w:t>pci-r1</w:t>
        </w:r>
      </w:ins>
      <w:ins w:id="1137" w:author="Ericsson" w:date="2022-02-09T10:20:00Z">
        <w:r w:rsidR="000E7BFC">
          <w:t>7</w:t>
        </w:r>
      </w:ins>
      <w:ins w:id="1138" w:author="Ericsson" w:date="2022-02-09T10:04:00Z">
        <w:r w:rsidRPr="00A85E9E">
          <w:tab/>
        </w:r>
        <w:r w:rsidRPr="00A85E9E">
          <w:tab/>
        </w:r>
        <w:r w:rsidRPr="00A85E9E">
          <w:tab/>
        </w:r>
        <w:r w:rsidRPr="00A85E9E">
          <w:tab/>
        </w:r>
        <w:r w:rsidRPr="00A85E9E">
          <w:tab/>
        </w:r>
        <w:r w:rsidRPr="00A85E9E">
          <w:tab/>
        </w:r>
        <w:r w:rsidRPr="00A85E9E">
          <w:tab/>
        </w:r>
      </w:ins>
      <w:ins w:id="1139" w:author="Ericsson" w:date="2022-02-09T10:06:00Z">
        <w:r w:rsidR="00D31216" w:rsidRPr="009C7017">
          <w:t>PhysCellId</w:t>
        </w:r>
      </w:ins>
      <w:ins w:id="1140" w:author="Ericsson" w:date="2022-02-09T10:04:00Z">
        <w:r w:rsidRPr="00A85E9E">
          <w:t>,</w:t>
        </w:r>
      </w:ins>
    </w:p>
    <w:p w14:paraId="02124717" w14:textId="7720FDFD" w:rsidR="003C7D14" w:rsidRPr="00A85E9E" w:rsidRDefault="003C7D14" w:rsidP="003C7D14">
      <w:pPr>
        <w:pStyle w:val="PL"/>
        <w:rPr>
          <w:ins w:id="1141" w:author="Ericsson" w:date="2022-02-09T10:04:00Z"/>
        </w:rPr>
      </w:pPr>
      <w:ins w:id="1142" w:author="Ericsson" w:date="2022-02-09T10:04:00Z">
        <w:r w:rsidRPr="00A85E9E">
          <w:tab/>
        </w:r>
        <w:r w:rsidRPr="00A85E9E">
          <w:tab/>
          <w:t>ssb-Index-r1</w:t>
        </w:r>
      </w:ins>
      <w:ins w:id="1143" w:author="Ericsson" w:date="2022-02-09T10:20:00Z">
        <w:r w:rsidR="000E7BFC">
          <w:t>7</w:t>
        </w:r>
      </w:ins>
      <w:ins w:id="1144"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45" w:author="Ericsson" w:date="2022-02-09T10:04:00Z"/>
        </w:rPr>
      </w:pPr>
      <w:ins w:id="1146" w:author="Ericsson" w:date="2022-02-09T10:04:00Z">
        <w:r w:rsidRPr="00A85E9E">
          <w:tab/>
        </w:r>
        <w:r w:rsidRPr="00A85E9E">
          <w:tab/>
          <w:t>rs-Type-r1</w:t>
        </w:r>
      </w:ins>
      <w:ins w:id="1147" w:author="Ericsson" w:date="2022-02-09T10:20:00Z">
        <w:r w:rsidR="000E7BFC">
          <w:t>7</w:t>
        </w:r>
      </w:ins>
      <w:ins w:id="1148"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49" w:author="Ericsson" w:date="2022-02-09T10:04:00Z"/>
        </w:rPr>
      </w:pPr>
      <w:ins w:id="1150" w:author="Ericsson" w:date="2022-02-09T10:04:00Z">
        <w:r w:rsidRPr="00A85E9E">
          <w:tab/>
          <w:t>},</w:t>
        </w:r>
      </w:ins>
    </w:p>
    <w:p w14:paraId="72238566" w14:textId="77777777" w:rsidR="003C7D14" w:rsidRPr="00A85E9E" w:rsidRDefault="003C7D14" w:rsidP="003C7D14">
      <w:pPr>
        <w:pStyle w:val="PL"/>
        <w:rPr>
          <w:ins w:id="1151" w:author="Ericsson" w:date="2022-02-09T10:04:00Z"/>
        </w:rPr>
      </w:pPr>
      <w:ins w:id="1152"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53" w:author="Ericsson" w:date="2022-02-09T10:12:00Z"/>
        </w:rPr>
      </w:pPr>
      <w:ins w:id="1154" w:author="Ericsson" w:date="2022-02-09T10:04:00Z">
        <w:r w:rsidRPr="00A85E9E">
          <w:tab/>
        </w:r>
        <w:r w:rsidRPr="00A85E9E">
          <w:tab/>
          <w:t>qcl-DL-PRS-ResourceID-r16</w:t>
        </w:r>
        <w:r w:rsidRPr="00A85E9E">
          <w:tab/>
        </w:r>
        <w:r w:rsidRPr="00A85E9E">
          <w:tab/>
          <w:t>NR-DL-PRS-ResourceID-r1</w:t>
        </w:r>
      </w:ins>
      <w:ins w:id="1155" w:author="Ericsson" w:date="2022-02-09T10:08:00Z">
        <w:r w:rsidR="00D31216">
          <w:t>7</w:t>
        </w:r>
      </w:ins>
      <w:ins w:id="1156" w:author="Ericsson" w:date="2022-02-09T10:04:00Z">
        <w:r w:rsidRPr="00A85E9E">
          <w:t>,</w:t>
        </w:r>
      </w:ins>
    </w:p>
    <w:p w14:paraId="5C2AA2BC" w14:textId="2B7BF714" w:rsidR="00DC17F4" w:rsidRPr="00A85E9E" w:rsidRDefault="00DC17F4" w:rsidP="003C7D14">
      <w:pPr>
        <w:pStyle w:val="PL"/>
        <w:rPr>
          <w:ins w:id="1157" w:author="Ericsson" w:date="2022-02-09T10:04:00Z"/>
        </w:rPr>
      </w:pPr>
      <w:ins w:id="1158" w:author="Ericsson" w:date="2022-02-09T10:12:00Z">
        <w:r>
          <w:tab/>
        </w:r>
        <w:r>
          <w:tab/>
          <w:t>...</w:t>
        </w:r>
      </w:ins>
    </w:p>
    <w:p w14:paraId="0B8FD4EF" w14:textId="77777777" w:rsidR="003C7D14" w:rsidRPr="00A85E9E" w:rsidRDefault="003C7D14" w:rsidP="003C7D14">
      <w:pPr>
        <w:pStyle w:val="PL"/>
        <w:rPr>
          <w:ins w:id="1159" w:author="Ericsson" w:date="2022-02-09T10:04:00Z"/>
        </w:rPr>
      </w:pPr>
      <w:ins w:id="1160" w:author="Ericsson" w:date="2022-02-09T10:04:00Z">
        <w:r w:rsidRPr="00A85E9E">
          <w:tab/>
          <w:t>}</w:t>
        </w:r>
      </w:ins>
    </w:p>
    <w:p w14:paraId="12B754B3" w14:textId="27E87CC3" w:rsidR="003C7D14" w:rsidRDefault="003C7D14" w:rsidP="003C7D14">
      <w:pPr>
        <w:pStyle w:val="PL"/>
        <w:rPr>
          <w:ins w:id="1161" w:author="Ericsson" w:date="2022-02-09T10:04:00Z"/>
        </w:rPr>
      </w:pPr>
      <w:ins w:id="1162" w:author="Ericsson" w:date="2022-02-09T10:04:00Z">
        <w:r w:rsidRPr="00A85E9E">
          <w:t>}</w:t>
        </w:r>
      </w:ins>
    </w:p>
    <w:p w14:paraId="0F2C3354" w14:textId="77777777" w:rsidR="003C7D14" w:rsidRDefault="003C7D14" w:rsidP="004351ED">
      <w:pPr>
        <w:pStyle w:val="PL"/>
        <w:rPr>
          <w:ins w:id="1163" w:author="Ericsson" w:date="2021-12-13T09:30:00Z"/>
        </w:rPr>
      </w:pPr>
    </w:p>
    <w:p w14:paraId="02ED2DDC" w14:textId="561035A9" w:rsidR="00E624C3" w:rsidRPr="00A85E9E" w:rsidRDefault="00E624C3" w:rsidP="004351ED">
      <w:pPr>
        <w:pStyle w:val="PL"/>
        <w:rPr>
          <w:ins w:id="1164" w:author="Ericsson" w:date="2021-12-13T09:28:00Z"/>
        </w:rPr>
      </w:pPr>
      <w:ins w:id="1165" w:author="Ericsson" w:date="2021-12-13T09:30:00Z">
        <w:r w:rsidRPr="00A85E9E">
          <w:t>NR-DL-PRS-ResourceID-r1</w:t>
        </w:r>
        <w:r>
          <w:t>7</w:t>
        </w:r>
        <w:r w:rsidRPr="00A85E9E">
          <w:t xml:space="preserve"> ::= INTEGER (0..</w:t>
        </w:r>
      </w:ins>
      <w:ins w:id="1166" w:author="Ericsson" w:date="2021-12-14T09:25:00Z">
        <w:r w:rsidR="00AD25CC" w:rsidRPr="00AD25CC">
          <w:t xml:space="preserve"> </w:t>
        </w:r>
        <w:r w:rsidR="00AD25CC">
          <w:t>maxNrofPRS-ResourcesPerSet-1</w:t>
        </w:r>
      </w:ins>
      <w:ins w:id="1167" w:author="Ericsson" w:date="2021-12-13T09:30:00Z">
        <w:r w:rsidRPr="00A85E9E">
          <w:t>-r1</w:t>
        </w:r>
        <w:r>
          <w:t>7</w:t>
        </w:r>
        <w:r w:rsidRPr="00A85E9E">
          <w:t>)</w:t>
        </w:r>
      </w:ins>
    </w:p>
    <w:p w14:paraId="5513D973" w14:textId="77777777" w:rsidR="00E646C2" w:rsidRPr="009C7017" w:rsidRDefault="00E646C2" w:rsidP="00E646C2">
      <w:pPr>
        <w:pStyle w:val="PL"/>
        <w:rPr>
          <w:ins w:id="1168" w:author="Ericsson" w:date="2021-12-09T16:14:00Z"/>
        </w:rPr>
      </w:pPr>
    </w:p>
    <w:p w14:paraId="7589FE78" w14:textId="32D3E502" w:rsidR="00E646C2" w:rsidRPr="009C7017" w:rsidRDefault="00E646C2" w:rsidP="00E646C2">
      <w:pPr>
        <w:pStyle w:val="PL"/>
        <w:rPr>
          <w:ins w:id="1169" w:author="Ericsson" w:date="2021-12-09T16:14:00Z"/>
          <w:color w:val="808080"/>
        </w:rPr>
      </w:pPr>
      <w:ins w:id="1170" w:author="Ericsson" w:date="2021-12-09T16:14:00Z">
        <w:r w:rsidRPr="009C7017">
          <w:rPr>
            <w:color w:val="808080"/>
          </w:rPr>
          <w:t>-- TAG-</w:t>
        </w:r>
      </w:ins>
      <w:ins w:id="1171" w:author="Ericsson" w:date="2021-12-09T16:15:00Z">
        <w:r w:rsidR="00471DE9" w:rsidRPr="00471DE9">
          <w:t>NR-DL-PRS-PDC-</w:t>
        </w:r>
      </w:ins>
      <w:ins w:id="1172" w:author="Ericsson" w:date="2021-12-14T09:16:00Z">
        <w:r w:rsidR="00A601A3">
          <w:t>INFO</w:t>
        </w:r>
      </w:ins>
      <w:ins w:id="1173" w:author="Ericsson" w:date="2021-12-09T16:14:00Z">
        <w:r w:rsidRPr="009C7017">
          <w:rPr>
            <w:color w:val="808080"/>
          </w:rPr>
          <w:t>-STOP</w:t>
        </w:r>
      </w:ins>
    </w:p>
    <w:p w14:paraId="49F43ECC" w14:textId="77777777" w:rsidR="00E646C2" w:rsidRPr="009C7017" w:rsidRDefault="00E646C2" w:rsidP="00E646C2">
      <w:pPr>
        <w:pStyle w:val="PL"/>
        <w:rPr>
          <w:ins w:id="1174" w:author="Ericsson" w:date="2021-12-09T16:14:00Z"/>
          <w:color w:val="808080"/>
        </w:rPr>
      </w:pPr>
      <w:ins w:id="1175" w:author="Ericsson" w:date="2021-12-09T16:14:00Z">
        <w:r w:rsidRPr="009C7017">
          <w:rPr>
            <w:color w:val="808080"/>
          </w:rPr>
          <w:t>-- ASN1STOP</w:t>
        </w:r>
      </w:ins>
    </w:p>
    <w:p w14:paraId="48B1DBA1" w14:textId="5F6293BE" w:rsidR="00E646C2" w:rsidRDefault="00E646C2" w:rsidP="00394471">
      <w:pPr>
        <w:rPr>
          <w:ins w:id="1176"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77"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78" w:author="Ericsson" w:date="2021-12-13T09:17:00Z"/>
                <w:szCs w:val="22"/>
                <w:lang w:eastAsia="sv-SE"/>
              </w:rPr>
            </w:pPr>
            <w:ins w:id="1179" w:author="Ericsson" w:date="2021-12-13T09:17:00Z">
              <w:r w:rsidRPr="00E646C2">
                <w:rPr>
                  <w:i/>
                </w:rPr>
                <w:lastRenderedPageBreak/>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80"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81" w:author="Ericsson" w:date="2021-12-13T09:17:00Z"/>
                <w:szCs w:val="22"/>
                <w:lang w:eastAsia="sv-SE"/>
              </w:rPr>
            </w:pPr>
            <w:ins w:id="1182"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83" w:author="Ericsson" w:date="2021-12-13T09:17:00Z"/>
                <w:szCs w:val="22"/>
                <w:lang w:eastAsia="sv-SE"/>
              </w:rPr>
            </w:pPr>
            <w:ins w:id="1184" w:author="Ericsson" w:date="2021-12-13T09:21:00Z">
              <w:r w:rsidRPr="00DA79C3">
                <w:rPr>
                  <w:szCs w:val="22"/>
                  <w:lang w:eastAsia="sv-SE"/>
                </w:rPr>
                <w:t xml:space="preserve">This field specifies the periodicity of DL-PRS allocation in slots and the slot offset with respect to SFN #0 slot #0 </w:t>
              </w:r>
            </w:ins>
            <w:ins w:id="1185" w:author="Ericsson" w:date="2021-12-13T18:24:00Z">
              <w:r w:rsidR="00824B2F">
                <w:rPr>
                  <w:szCs w:val="22"/>
                  <w:lang w:eastAsia="sv-SE"/>
                </w:rPr>
                <w:t>in the P</w:t>
              </w:r>
            </w:ins>
            <w:ins w:id="1186" w:author="Ericsson" w:date="2021-12-13T18:25:00Z">
              <w:r w:rsidR="00724E4D">
                <w:rPr>
                  <w:szCs w:val="22"/>
                  <w:lang w:eastAsia="sv-SE"/>
                </w:rPr>
                <w:t>Ce</w:t>
              </w:r>
            </w:ins>
            <w:ins w:id="1187" w:author="Ericsson" w:date="2021-12-13T18:24:00Z">
              <w:r w:rsidR="00824B2F">
                <w:rPr>
                  <w:szCs w:val="22"/>
                  <w:lang w:eastAsia="sv-SE"/>
                </w:rPr>
                <w:t>ll</w:t>
              </w:r>
              <w:r w:rsidR="00724E4D">
                <w:rPr>
                  <w:szCs w:val="22"/>
                  <w:lang w:eastAsia="sv-SE"/>
                </w:rPr>
                <w:t xml:space="preserve"> </w:t>
              </w:r>
            </w:ins>
            <w:ins w:id="1188" w:author="Ericsson" w:date="2021-12-13T09:21:00Z">
              <w:r w:rsidRPr="00DA79C3">
                <w:rPr>
                  <w:szCs w:val="22"/>
                  <w:lang w:eastAsia="sv-SE"/>
                </w:rPr>
                <w:t>where the DL-PRS-PDC Resource Set is configured (i.e.</w:t>
              </w:r>
            </w:ins>
            <w:ins w:id="1189" w:author="Ericsson" w:date="2021-12-13T09:22:00Z">
              <w:r w:rsidR="00C4303B">
                <w:rPr>
                  <w:szCs w:val="22"/>
                  <w:lang w:eastAsia="sv-SE"/>
                </w:rPr>
                <w:t>,</w:t>
              </w:r>
            </w:ins>
            <w:ins w:id="1190"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91"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92" w:author="Ericsson" w:date="2021-12-13T09:17:00Z"/>
                <w:szCs w:val="22"/>
                <w:lang w:eastAsia="sv-SE"/>
              </w:rPr>
            </w:pPr>
            <w:ins w:id="1193" w:author="Ericsson" w:date="2021-12-13T09:25:00Z">
              <w:r w:rsidRPr="0017209E">
                <w:rPr>
                  <w:b/>
                  <w:i/>
                  <w:szCs w:val="22"/>
                  <w:lang w:eastAsia="sv-SE"/>
                </w:rPr>
                <w:t>numSymbols</w:t>
              </w:r>
            </w:ins>
          </w:p>
          <w:p w14:paraId="7A4BC020" w14:textId="046D67DD" w:rsidR="00276429" w:rsidRPr="009C7017" w:rsidRDefault="0017209E" w:rsidP="00AA49D0">
            <w:pPr>
              <w:pStyle w:val="TAL"/>
              <w:rPr>
                <w:ins w:id="1194" w:author="Ericsson" w:date="2021-12-13T09:17:00Z"/>
                <w:szCs w:val="22"/>
                <w:lang w:eastAsia="sv-SE"/>
              </w:rPr>
            </w:pPr>
            <w:ins w:id="1195"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96"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97" w:author="Ericsson" w:date="2022-02-08T16:47:00Z"/>
                <w:b/>
                <w:i/>
                <w:szCs w:val="22"/>
                <w:lang w:eastAsia="sv-SE"/>
              </w:rPr>
            </w:pPr>
            <w:ins w:id="1198"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99" w:author="Ericsson" w:date="2022-02-08T16:47:00Z"/>
                <w:bCs/>
                <w:iCs/>
                <w:szCs w:val="22"/>
                <w:lang w:eastAsia="sv-SE"/>
              </w:rPr>
            </w:pPr>
            <w:ins w:id="1200"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201"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202" w:author="Ericsson" w:date="2022-02-08T16:49:00Z"/>
                <w:b/>
                <w:i/>
                <w:szCs w:val="22"/>
                <w:lang w:eastAsia="sv-SE"/>
              </w:rPr>
            </w:pPr>
            <w:ins w:id="1203" w:author="Ericsson" w:date="2022-02-08T16:49:00Z">
              <w:r>
                <w:rPr>
                  <w:b/>
                  <w:i/>
                  <w:szCs w:val="22"/>
                  <w:lang w:eastAsia="sv-SE"/>
                </w:rPr>
                <w:t>timeGap</w:t>
              </w:r>
            </w:ins>
          </w:p>
          <w:p w14:paraId="153B9402" w14:textId="39E04B93" w:rsidR="00DD37AB" w:rsidRPr="00DD37AB" w:rsidRDefault="00DD37AB" w:rsidP="00AA49D0">
            <w:pPr>
              <w:pStyle w:val="TAL"/>
              <w:rPr>
                <w:ins w:id="1204" w:author="Ericsson" w:date="2022-02-08T16:49:00Z"/>
                <w:bCs/>
                <w:iCs/>
                <w:szCs w:val="22"/>
                <w:lang w:eastAsia="sv-SE"/>
              </w:rPr>
            </w:pPr>
            <w:ins w:id="1205"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206"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207" w:author="Ericsson" w:date="2022-02-09T09:55:00Z"/>
        </w:rPr>
      </w:pPr>
    </w:p>
    <w:tbl>
      <w:tblPr>
        <w:tblStyle w:val="TableGrid"/>
        <w:tblW w:w="14173" w:type="dxa"/>
        <w:tblLook w:val="04A0" w:firstRow="1" w:lastRow="0" w:firstColumn="1" w:lastColumn="0" w:noHBand="0" w:noVBand="1"/>
      </w:tblPr>
      <w:tblGrid>
        <w:gridCol w:w="14173"/>
      </w:tblGrid>
      <w:tr w:rsidR="00391AF3" w14:paraId="6A368ED3" w14:textId="77777777" w:rsidTr="00391AF3">
        <w:trPr>
          <w:ins w:id="1208" w:author="Ericsson" w:date="2022-02-09T09:55:00Z"/>
        </w:trPr>
        <w:tc>
          <w:tcPr>
            <w:tcW w:w="14278" w:type="dxa"/>
          </w:tcPr>
          <w:p w14:paraId="79B9DBEA" w14:textId="357D1E83" w:rsidR="00391AF3" w:rsidRPr="00391AF3" w:rsidRDefault="00391AF3" w:rsidP="00391AF3">
            <w:pPr>
              <w:pStyle w:val="TAH"/>
              <w:rPr>
                <w:ins w:id="1209" w:author="Ericsson" w:date="2022-02-09T09:55:00Z"/>
              </w:rPr>
            </w:pPr>
            <w:ins w:id="1210" w:author="Ericsson" w:date="2022-02-09T09:55:00Z">
              <w:r>
                <w:rPr>
                  <w:i/>
                </w:rPr>
                <w:t>NR-DL-PRS-Resource field descriptions</w:t>
              </w:r>
            </w:ins>
          </w:p>
        </w:tc>
      </w:tr>
      <w:tr w:rsidR="00391AF3" w14:paraId="543E2412" w14:textId="77777777" w:rsidTr="00391AF3">
        <w:trPr>
          <w:ins w:id="1211" w:author="Ericsson" w:date="2022-02-09T09:55:00Z"/>
        </w:trPr>
        <w:tc>
          <w:tcPr>
            <w:tcW w:w="14278" w:type="dxa"/>
          </w:tcPr>
          <w:p w14:paraId="21BC05D5" w14:textId="19EB3E7F" w:rsidR="00391AF3" w:rsidRDefault="00391AF3" w:rsidP="00391AF3">
            <w:pPr>
              <w:pStyle w:val="TAL"/>
              <w:rPr>
                <w:ins w:id="1212" w:author="Ericsson" w:date="2022-02-09T09:55:00Z"/>
                <w:b/>
                <w:i/>
              </w:rPr>
            </w:pPr>
            <w:ins w:id="1213" w:author="Ericsson" w:date="2022-02-09T09:55:00Z">
              <w:r>
                <w:rPr>
                  <w:b/>
                  <w:i/>
                </w:rPr>
                <w:t>dl-PRS-ResourceBandwidth</w:t>
              </w:r>
            </w:ins>
          </w:p>
          <w:p w14:paraId="04ABF762" w14:textId="6BBFB972" w:rsidR="00391AF3" w:rsidRPr="00391AF3" w:rsidRDefault="00391AF3" w:rsidP="00391AF3">
            <w:pPr>
              <w:pStyle w:val="TAL"/>
              <w:rPr>
                <w:ins w:id="1214" w:author="Ericsson" w:date="2022-02-09T09:55:00Z"/>
              </w:rPr>
            </w:pPr>
            <w:ins w:id="1215"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216" w:author="Ericsson" w:date="2022-02-09T09:57:00Z"/>
        </w:trPr>
        <w:tc>
          <w:tcPr>
            <w:tcW w:w="14278" w:type="dxa"/>
          </w:tcPr>
          <w:p w14:paraId="10F352A5" w14:textId="77777777" w:rsidR="00391AF3" w:rsidRDefault="00391AF3" w:rsidP="00391AF3">
            <w:pPr>
              <w:pStyle w:val="TAL"/>
              <w:rPr>
                <w:ins w:id="1217" w:author="Ericsson" w:date="2022-02-09T09:57:00Z"/>
                <w:b/>
                <w:i/>
              </w:rPr>
            </w:pPr>
            <w:ins w:id="1218" w:author="Ericsson" w:date="2022-02-09T09:57:00Z">
              <w:r w:rsidRPr="00391AF3">
                <w:rPr>
                  <w:b/>
                  <w:i/>
                </w:rPr>
                <w:t>dl-PRS-StartPRB</w:t>
              </w:r>
            </w:ins>
          </w:p>
          <w:p w14:paraId="153AF954" w14:textId="5938FB17" w:rsidR="00391AF3" w:rsidRPr="00391AF3" w:rsidRDefault="00391AF3" w:rsidP="00391AF3">
            <w:pPr>
              <w:pStyle w:val="TAL"/>
              <w:rPr>
                <w:ins w:id="1219" w:author="Ericsson" w:date="2022-02-09T09:57:00Z"/>
                <w:bCs/>
                <w:iCs/>
              </w:rPr>
            </w:pPr>
            <w:ins w:id="1220"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21"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Heading4"/>
      </w:pPr>
      <w:bookmarkStart w:id="1222" w:name="_Toc60777286"/>
      <w:bookmarkStart w:id="1223" w:name="_Toc83740241"/>
      <w:r w:rsidRPr="009C7017">
        <w:t>–</w:t>
      </w:r>
      <w:r w:rsidRPr="009C7017">
        <w:tab/>
      </w:r>
      <w:r w:rsidRPr="009C7017">
        <w:rPr>
          <w:i/>
        </w:rPr>
        <w:t>NZP-CSI-RS-Resource</w:t>
      </w:r>
      <w:bookmarkEnd w:id="1222"/>
      <w:bookmarkEnd w:id="1223"/>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lastRenderedPageBreak/>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Heading4"/>
      </w:pPr>
      <w:bookmarkStart w:id="1224" w:name="_Toc60777287"/>
      <w:bookmarkStart w:id="1225" w:name="_Toc83740242"/>
      <w:r w:rsidRPr="009C7017">
        <w:t>–</w:t>
      </w:r>
      <w:r w:rsidRPr="009C7017">
        <w:tab/>
      </w:r>
      <w:r w:rsidRPr="009C7017">
        <w:rPr>
          <w:i/>
        </w:rPr>
        <w:t>NZP-CSI-RS-ResourceId</w:t>
      </w:r>
      <w:bookmarkEnd w:id="1224"/>
      <w:bookmarkEnd w:id="1225"/>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lastRenderedPageBreak/>
        <w:t>-- ASN1STOP</w:t>
      </w:r>
    </w:p>
    <w:p w14:paraId="4B7B22C0" w14:textId="77777777" w:rsidR="00394471" w:rsidRPr="009C7017" w:rsidRDefault="00394471" w:rsidP="00394471"/>
    <w:p w14:paraId="4DF105BA" w14:textId="77777777" w:rsidR="00394471" w:rsidRPr="009C7017" w:rsidRDefault="00394471" w:rsidP="00394471">
      <w:pPr>
        <w:pStyle w:val="Heading4"/>
      </w:pPr>
      <w:bookmarkStart w:id="1226" w:name="_Toc60777288"/>
      <w:bookmarkStart w:id="1227" w:name="_Toc83740243"/>
      <w:r w:rsidRPr="009C7017">
        <w:t>–</w:t>
      </w:r>
      <w:r w:rsidRPr="009C7017">
        <w:tab/>
      </w:r>
      <w:r w:rsidRPr="009C7017">
        <w:rPr>
          <w:i/>
        </w:rPr>
        <w:t>NZP-CSI-RS-ResourceSet</w:t>
      </w:r>
      <w:bookmarkEnd w:id="1226"/>
      <w:bookmarkEnd w:id="1227"/>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28"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29" w:author="Ericsson" w:date="2021-12-09T15:59:00Z">
        <w:r w:rsidR="007B5391">
          <w:rPr>
            <w:color w:val="993366"/>
          </w:rPr>
          <w:t>,</w:t>
        </w:r>
      </w:ins>
      <w:r w:rsidRPr="009C7017">
        <w:t xml:space="preserve">   </w:t>
      </w:r>
      <w:r w:rsidRPr="009C7017">
        <w:rPr>
          <w:color w:val="808080"/>
        </w:rPr>
        <w:t>-- Need S</w:t>
      </w:r>
    </w:p>
    <w:p w14:paraId="0906494E" w14:textId="5A5F3918" w:rsidR="007B5391" w:rsidRPr="009C7017" w:rsidRDefault="007B5391" w:rsidP="009C7017">
      <w:pPr>
        <w:pStyle w:val="PL"/>
        <w:rPr>
          <w:color w:val="808080"/>
        </w:rPr>
      </w:pPr>
      <w:ins w:id="1230" w:author="Ericsson" w:date="2021-12-09T15:59:00Z">
        <w:r w:rsidRPr="009C7017">
          <w:t xml:space="preserve">    </w:t>
        </w:r>
        <w:r>
          <w:t>pdc-Info-</w:t>
        </w:r>
        <w:r w:rsidRPr="009C7017">
          <w:t>r1</w:t>
        </w:r>
        <w:r>
          <w:t>7</w:t>
        </w:r>
        <w:r w:rsidRPr="009C7017">
          <w:t xml:space="preserve">       </w:t>
        </w:r>
      </w:ins>
      <w:ins w:id="1231" w:author="Zhenhua Zou" w:date="2022-03-02T15:13:00Z">
        <w:r w:rsidR="009F1011">
          <w:tab/>
        </w:r>
        <w:r w:rsidR="009F1011">
          <w:tab/>
        </w:r>
        <w:r w:rsidR="009F1011">
          <w:tab/>
        </w:r>
        <w:r w:rsidR="009F1011">
          <w:tab/>
        </w:r>
        <w:r w:rsidR="009F1011">
          <w:tab/>
        </w:r>
      </w:ins>
      <w:ins w:id="1232" w:author="Ericsson" w:date="2021-12-09T16:00:00Z">
        <w:r w:rsidRPr="009C7017">
          <w:rPr>
            <w:color w:val="993366"/>
          </w:rPr>
          <w:t>ENUMERATED</w:t>
        </w:r>
        <w:r w:rsidRPr="009C7017">
          <w:t xml:space="preserve"> {true}</w:t>
        </w:r>
      </w:ins>
      <w:ins w:id="1233" w:author="Ericsson" w:date="2021-12-09T15:59:00Z">
        <w:r w:rsidRPr="009C7017">
          <w:t xml:space="preserve">                                                       </w:t>
        </w:r>
        <w:del w:id="1234" w:author="Zhenhua Zou" w:date="2022-03-02T15:13:00Z">
          <w:r w:rsidRPr="009C7017" w:rsidDel="00E261E0">
            <w:delText xml:space="preserve">   </w:delText>
          </w:r>
        </w:del>
        <w:r w:rsidRPr="009C7017">
          <w:rPr>
            <w:color w:val="993366"/>
          </w:rPr>
          <w:t>OPTIONAL</w:t>
        </w:r>
        <w:del w:id="1235" w:author="Zhenhua Zou" w:date="2022-03-02T15:13:00Z">
          <w:r w:rsidDel="009F1011">
            <w:rPr>
              <w:color w:val="993366"/>
            </w:rPr>
            <w:delText>,</w:delText>
          </w:r>
        </w:del>
        <w:r w:rsidRPr="009C7017">
          <w:t xml:space="preserve">   </w:t>
        </w:r>
        <w:r w:rsidRPr="009C7017">
          <w:rPr>
            <w:color w:val="808080"/>
          </w:rPr>
          <w:t xml:space="preserve">-- Need </w:t>
        </w:r>
      </w:ins>
      <w:ins w:id="1236"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lastRenderedPageBreak/>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37"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38" w:author="Ericsson" w:date="2021-12-09T16:00:00Z"/>
                <w:szCs w:val="22"/>
                <w:lang w:eastAsia="sv-SE"/>
              </w:rPr>
            </w:pPr>
            <w:ins w:id="1239"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40" w:author="Ericsson" w:date="2021-12-09T16:00:00Z"/>
                <w:b/>
                <w:i/>
                <w:szCs w:val="22"/>
                <w:lang w:eastAsia="sv-SE"/>
              </w:rPr>
            </w:pPr>
            <w:ins w:id="1241"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42" w:author="Ericsson" w:date="2021-12-09T16:02:00Z">
              <w:r>
                <w:rPr>
                  <w:szCs w:val="22"/>
                  <w:lang w:eastAsia="sv-SE"/>
                </w:rPr>
                <w:t xml:space="preserve">also </w:t>
              </w:r>
            </w:ins>
            <w:ins w:id="1243"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44"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45" w:author="Zhenhua Zou" w:date="2022-03-01T10:31:00Z">
              <w:r w:rsidR="00042EB3">
                <w:rPr>
                  <w:szCs w:val="22"/>
                  <w:lang w:eastAsia="sv-SE"/>
                </w:rPr>
                <w:t xml:space="preserve"> If network configures this field</w:t>
              </w:r>
              <w:r w:rsidR="00147523">
                <w:rPr>
                  <w:szCs w:val="22"/>
                  <w:lang w:eastAsia="sv-SE"/>
                </w:rPr>
                <w:t xml:space="preserve"> for a</w:t>
              </w:r>
            </w:ins>
            <w:ins w:id="1246" w:author="Zhenhua Zou" w:date="2022-03-01T10:32:00Z">
              <w:r w:rsidR="00147523">
                <w:rPr>
                  <w:szCs w:val="22"/>
                  <w:lang w:eastAsia="sv-SE"/>
                </w:rPr>
                <w:t>n</w:t>
              </w:r>
            </w:ins>
            <w:ins w:id="1247" w:author="Zhenhua Zou" w:date="2022-03-01T10:31:00Z">
              <w:r w:rsidR="00147523">
                <w:rPr>
                  <w:szCs w:val="22"/>
                  <w:lang w:eastAsia="sv-SE"/>
                </w:rPr>
                <w:t xml:space="preserve"> </w:t>
              </w:r>
              <w:r w:rsidR="00147523" w:rsidRPr="00147523">
                <w:rPr>
                  <w:i/>
                  <w:iCs/>
                  <w:szCs w:val="22"/>
                  <w:lang w:eastAsia="sv-SE"/>
                </w:rPr>
                <w:t>NZP-</w:t>
              </w:r>
            </w:ins>
            <w:ins w:id="1248" w:author="Zhenhua Zou" w:date="2022-03-01T10:32:00Z">
              <w:r w:rsidR="00147523" w:rsidRPr="00147523">
                <w:rPr>
                  <w:i/>
                  <w:iCs/>
                  <w:szCs w:val="22"/>
                  <w:lang w:eastAsia="sv-SE"/>
                </w:rPr>
                <w:t>CSI-RS-ResourceSet</w:t>
              </w:r>
            </w:ins>
            <w:ins w:id="1249"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50"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Heading4"/>
      </w:pPr>
      <w:bookmarkStart w:id="1251" w:name="_Toc60777289"/>
      <w:bookmarkStart w:id="1252" w:name="_Toc83740244"/>
      <w:r w:rsidRPr="009C7017">
        <w:t>–</w:t>
      </w:r>
      <w:r w:rsidRPr="009C7017">
        <w:tab/>
      </w:r>
      <w:r w:rsidRPr="009C7017">
        <w:rPr>
          <w:i/>
        </w:rPr>
        <w:t>NZP-CSI-RS-ResourceSetId</w:t>
      </w:r>
      <w:bookmarkEnd w:id="1251"/>
      <w:bookmarkEnd w:id="1252"/>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Heading4"/>
      </w:pPr>
      <w:bookmarkStart w:id="1253" w:name="_Toc60777290"/>
      <w:bookmarkStart w:id="1254" w:name="_Toc83740245"/>
      <w:r w:rsidRPr="009C7017">
        <w:t>–</w:t>
      </w:r>
      <w:r w:rsidRPr="009C7017">
        <w:tab/>
      </w:r>
      <w:r w:rsidRPr="009C7017">
        <w:rPr>
          <w:i/>
          <w:noProof/>
        </w:rPr>
        <w:t>P-Max</w:t>
      </w:r>
      <w:bookmarkEnd w:id="1253"/>
      <w:bookmarkEnd w:id="1254"/>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Heading4"/>
        <w:rPr>
          <w:rFonts w:eastAsia="MS Mincho"/>
        </w:rPr>
      </w:pPr>
      <w:bookmarkStart w:id="1255" w:name="_Toc60777291"/>
      <w:bookmarkStart w:id="1256" w:name="_Toc83740246"/>
      <w:r w:rsidRPr="009C7017">
        <w:rPr>
          <w:rFonts w:eastAsia="MS Mincho"/>
        </w:rPr>
        <w:t>–</w:t>
      </w:r>
      <w:r w:rsidRPr="009C7017">
        <w:rPr>
          <w:rFonts w:eastAsia="MS Mincho"/>
        </w:rPr>
        <w:tab/>
      </w:r>
      <w:r w:rsidRPr="009C7017">
        <w:rPr>
          <w:rFonts w:eastAsia="MS Mincho"/>
          <w:i/>
        </w:rPr>
        <w:t>PCI-List</w:t>
      </w:r>
      <w:bookmarkEnd w:id="1255"/>
      <w:bookmarkEnd w:id="1256"/>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Heading4"/>
        <w:rPr>
          <w:rFonts w:eastAsia="MS Mincho"/>
        </w:rPr>
      </w:pPr>
      <w:bookmarkStart w:id="1257" w:name="_Toc60777292"/>
      <w:bookmarkStart w:id="1258" w:name="_Toc83740247"/>
      <w:r w:rsidRPr="009C7017">
        <w:rPr>
          <w:rFonts w:eastAsia="MS Mincho"/>
        </w:rPr>
        <w:t>–</w:t>
      </w:r>
      <w:r w:rsidRPr="009C7017">
        <w:rPr>
          <w:rFonts w:eastAsia="MS Mincho"/>
        </w:rPr>
        <w:tab/>
      </w:r>
      <w:r w:rsidRPr="009C7017">
        <w:rPr>
          <w:rFonts w:eastAsia="MS Mincho"/>
          <w:i/>
        </w:rPr>
        <w:t>PCI-Range</w:t>
      </w:r>
      <w:bookmarkEnd w:id="1257"/>
      <w:bookmarkEnd w:id="1258"/>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lastRenderedPageBreak/>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Heading4"/>
        <w:rPr>
          <w:rFonts w:eastAsia="MS Mincho"/>
        </w:rPr>
      </w:pPr>
      <w:bookmarkStart w:id="1259" w:name="_Toc60777293"/>
      <w:bookmarkStart w:id="1260" w:name="_Toc83740248"/>
      <w:r w:rsidRPr="009C7017">
        <w:rPr>
          <w:rFonts w:eastAsia="MS Mincho"/>
        </w:rPr>
        <w:t>–</w:t>
      </w:r>
      <w:r w:rsidRPr="009C7017">
        <w:rPr>
          <w:rFonts w:eastAsia="MS Mincho"/>
        </w:rPr>
        <w:tab/>
      </w:r>
      <w:r w:rsidRPr="009C7017">
        <w:rPr>
          <w:rFonts w:eastAsia="MS Mincho"/>
          <w:i/>
        </w:rPr>
        <w:t>PCI-RangeElement</w:t>
      </w:r>
      <w:bookmarkEnd w:id="1259"/>
      <w:bookmarkEnd w:id="1260"/>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(e.g.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Heading4"/>
        <w:rPr>
          <w:rFonts w:eastAsia="MS Mincho"/>
        </w:rPr>
      </w:pPr>
      <w:bookmarkStart w:id="1261" w:name="_Toc60777294"/>
      <w:bookmarkStart w:id="1262" w:name="_Toc83740249"/>
      <w:r w:rsidRPr="009C7017">
        <w:rPr>
          <w:rFonts w:eastAsia="MS Mincho"/>
        </w:rPr>
        <w:t>–</w:t>
      </w:r>
      <w:r w:rsidRPr="009C7017">
        <w:rPr>
          <w:rFonts w:eastAsia="MS Mincho"/>
        </w:rPr>
        <w:tab/>
      </w:r>
      <w:r w:rsidRPr="009C7017">
        <w:rPr>
          <w:rFonts w:eastAsia="MS Mincho"/>
          <w:i/>
        </w:rPr>
        <w:t>PCI-RangeIndex</w:t>
      </w:r>
      <w:bookmarkEnd w:id="1261"/>
      <w:bookmarkEnd w:id="1262"/>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Heading4"/>
        <w:rPr>
          <w:rFonts w:eastAsia="MS Mincho"/>
        </w:rPr>
      </w:pPr>
      <w:bookmarkStart w:id="1263" w:name="_Toc60777295"/>
      <w:bookmarkStart w:id="1264" w:name="_Toc83740250"/>
      <w:r w:rsidRPr="009C7017">
        <w:rPr>
          <w:rFonts w:eastAsia="MS Mincho"/>
        </w:rPr>
        <w:lastRenderedPageBreak/>
        <w:t>–</w:t>
      </w:r>
      <w:r w:rsidRPr="009C7017">
        <w:rPr>
          <w:rFonts w:eastAsia="MS Mincho"/>
        </w:rPr>
        <w:tab/>
      </w:r>
      <w:r w:rsidRPr="009C7017">
        <w:rPr>
          <w:rFonts w:eastAsia="MS Mincho"/>
          <w:i/>
        </w:rPr>
        <w:t>PCI-RangeIndexList</w:t>
      </w:r>
      <w:bookmarkEnd w:id="1263"/>
      <w:bookmarkEnd w:id="1264"/>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Heading4"/>
      </w:pPr>
      <w:bookmarkStart w:id="1265" w:name="_Toc60777296"/>
      <w:bookmarkStart w:id="1266" w:name="_Toc83740251"/>
      <w:r w:rsidRPr="009C7017">
        <w:t>–</w:t>
      </w:r>
      <w:r w:rsidRPr="009C7017">
        <w:tab/>
      </w:r>
      <w:r w:rsidRPr="009C7017">
        <w:rPr>
          <w:i/>
        </w:rPr>
        <w:t>PDCCH-Config</w:t>
      </w:r>
      <w:bookmarkEnd w:id="1265"/>
      <w:bookmarkEnd w:id="1266"/>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lastRenderedPageBreak/>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lastRenderedPageBreak/>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Heading4"/>
      </w:pPr>
      <w:bookmarkStart w:id="1267" w:name="_Toc60777297"/>
      <w:bookmarkStart w:id="1268" w:name="_Toc83740252"/>
      <w:r w:rsidRPr="009C7017">
        <w:t>–</w:t>
      </w:r>
      <w:r w:rsidRPr="009C7017">
        <w:tab/>
      </w:r>
      <w:r w:rsidRPr="009C7017">
        <w:rPr>
          <w:i/>
        </w:rPr>
        <w:t>PDCCH-ConfigCommon</w:t>
      </w:r>
      <w:bookmarkEnd w:id="1267"/>
      <w:bookmarkEnd w:id="1268"/>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PDCCH-ConfigCommon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commonControlResourceSet</w:t>
            </w:r>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r w:rsidRPr="009C7017">
              <w:rPr>
                <w:rFonts w:eastAsia="SimSun"/>
                <w:i/>
                <w:szCs w:val="22"/>
                <w:lang w:eastAsia="sv-SE"/>
              </w:rPr>
              <w:t>ControlResourceSetId</w:t>
            </w:r>
            <w:r w:rsidRPr="009C7017">
              <w:rPr>
                <w:rFonts w:eastAsia="SimSun"/>
                <w:szCs w:val="22"/>
                <w:lang w:eastAsia="sv-SE"/>
              </w:rPr>
              <w:t xml:space="preserve"> other than 0 for this </w:t>
            </w:r>
            <w:r w:rsidRPr="009C7017">
              <w:rPr>
                <w:rFonts w:eastAsia="SimSun"/>
                <w:i/>
                <w:szCs w:val="22"/>
                <w:lang w:eastAsia="sv-SE"/>
              </w:rPr>
              <w:t>ControlResourceSet</w:t>
            </w:r>
            <w:r w:rsidRPr="009C7017">
              <w:rPr>
                <w:rFonts w:eastAsia="SimSun"/>
                <w:szCs w:val="22"/>
                <w:lang w:eastAsia="sv-SE"/>
              </w:rPr>
              <w:t xml:space="preserve">. The network configures the </w:t>
            </w:r>
            <w:r w:rsidRPr="009C7017">
              <w:rPr>
                <w:rFonts w:eastAsia="SimSun"/>
                <w:i/>
                <w:szCs w:val="22"/>
                <w:lang w:eastAsia="sv-SE"/>
              </w:rPr>
              <w:t>commonControlResourceSet</w:t>
            </w:r>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commonSearchSpaceList, commonSearchSpaceListExt</w:t>
            </w:r>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r w:rsidRPr="009C7017">
              <w:rPr>
                <w:rFonts w:eastAsia="SimSun"/>
                <w:i/>
                <w:szCs w:val="22"/>
                <w:lang w:eastAsia="sv-SE"/>
              </w:rPr>
              <w:t>SearchSpaceId</w:t>
            </w:r>
            <w:r w:rsidRPr="009C7017">
              <w:rPr>
                <w:rFonts w:eastAsia="SimSun"/>
                <w:szCs w:val="22"/>
                <w:lang w:eastAsia="sv-SE"/>
              </w:rPr>
              <w:t xml:space="preserve">s other than 0. </w:t>
            </w:r>
            <w:r w:rsidRPr="009C7017">
              <w:rPr>
                <w:rFonts w:cs="Arial"/>
                <w:szCs w:val="18"/>
                <w:lang w:eastAsia="sv-SE"/>
              </w:rPr>
              <w:t xml:space="preserve">If the field is included, it replaces any previous list, i.e.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r w:rsidRPr="009C7017">
              <w:rPr>
                <w:rFonts w:eastAsia="SimSun"/>
                <w:b/>
                <w:i/>
                <w:szCs w:val="22"/>
                <w:lang w:eastAsia="sv-SE"/>
              </w:rPr>
              <w:t>controlResourceSetZero</w:t>
            </w:r>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controlResourceSetZero</w:t>
            </w:r>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r w:rsidRPr="009C7017">
              <w:rPr>
                <w:rFonts w:eastAsia="SimSun"/>
                <w:b/>
                <w:i/>
                <w:szCs w:val="22"/>
                <w:lang w:eastAsia="sv-SE"/>
              </w:rPr>
              <w:t>pagingSearchSpace</w:t>
            </w:r>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r w:rsidRPr="009C7017">
              <w:rPr>
                <w:rFonts w:eastAsia="SimSun"/>
                <w:b/>
                <w:i/>
                <w:szCs w:val="22"/>
                <w:lang w:eastAsia="sv-SE"/>
              </w:rPr>
              <w:t>ra-SearchSpace</w:t>
            </w:r>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searchSpaceOtherSystemInformation</w:t>
            </w:r>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PCell,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searchSpaceZero</w:t>
            </w:r>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searchSpaceZero</w:t>
            </w:r>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r w:rsidRPr="009C7017">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r w:rsidRPr="009C7017">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r w:rsidRPr="009C7017">
              <w:rPr>
                <w:rFonts w:eastAsia="SimSun"/>
                <w:i/>
                <w:lang w:eastAsia="sv-SE"/>
              </w:rPr>
              <w:t>pagingSearchSpace</w:t>
            </w:r>
            <w:r w:rsidRPr="009C7017">
              <w:rPr>
                <w:rFonts w:eastAsia="SimSun"/>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Heading4"/>
      </w:pPr>
      <w:bookmarkStart w:id="1269" w:name="_Toc60777298"/>
      <w:bookmarkStart w:id="1270" w:name="_Toc83740253"/>
      <w:r w:rsidRPr="009C7017">
        <w:lastRenderedPageBreak/>
        <w:t>–</w:t>
      </w:r>
      <w:r w:rsidRPr="009C7017">
        <w:tab/>
      </w:r>
      <w:r w:rsidRPr="009C7017">
        <w:rPr>
          <w:i/>
        </w:rPr>
        <w:t>PDCCH-ConfigSIB1</w:t>
      </w:r>
      <w:bookmarkEnd w:id="1269"/>
      <w:bookmarkEnd w:id="1270"/>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Heading4"/>
        <w:rPr>
          <w:rFonts w:eastAsia="SimSun"/>
        </w:rPr>
      </w:pPr>
      <w:bookmarkStart w:id="1271" w:name="_Toc60777299"/>
      <w:bookmarkStart w:id="1272" w:name="_Toc83740254"/>
      <w:r w:rsidRPr="009C7017">
        <w:rPr>
          <w:rFonts w:eastAsia="SimSun"/>
        </w:rPr>
        <w:t>–</w:t>
      </w:r>
      <w:r w:rsidRPr="009C7017">
        <w:rPr>
          <w:rFonts w:eastAsia="SimSun"/>
        </w:rPr>
        <w:tab/>
      </w:r>
      <w:r w:rsidRPr="009C7017">
        <w:rPr>
          <w:rFonts w:eastAsia="SimSun"/>
          <w:i/>
        </w:rPr>
        <w:t>PDCCH-ServingCellConfig</w:t>
      </w:r>
      <w:bookmarkEnd w:id="1271"/>
      <w:bookmarkEnd w:id="1272"/>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PDCCH-ServingCellConfig</w:t>
      </w:r>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PDCCH-ServingCellConfig</w:t>
      </w:r>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PDCCH-ServingCellConfig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SimSun"/>
                <w:b/>
                <w:bCs/>
                <w:i/>
                <w:iCs/>
                <w:lang w:eastAsia="sv-SE"/>
              </w:rPr>
              <w:t>availabilityIndicator</w:t>
            </w:r>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r w:rsidRPr="009C7017">
              <w:rPr>
                <w:rFonts w:eastAsia="SimSun"/>
                <w:b/>
                <w:bCs/>
                <w:i/>
                <w:iCs/>
                <w:lang w:eastAsia="sv-SE"/>
              </w:rPr>
              <w:t>searchSpaceSwitchTimer</w:t>
            </w:r>
          </w:p>
          <w:p w14:paraId="282269B6" w14:textId="77777777" w:rsidR="00394471" w:rsidRPr="009C7017" w:rsidRDefault="00394471" w:rsidP="00964CC4">
            <w:pPr>
              <w:pStyle w:val="TAL"/>
              <w:rPr>
                <w:rFonts w:eastAsia="SimSun"/>
                <w:lang w:eastAsia="sv-SE"/>
              </w:rPr>
            </w:pPr>
            <w:r w:rsidRPr="009C7017">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9C7017">
              <w:rPr>
                <w:rFonts w:eastAsia="SimSun"/>
                <w:i/>
                <w:iCs/>
              </w:rPr>
              <w:t>CellGroupForSwitch</w:t>
            </w:r>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r w:rsidRPr="009C7017">
              <w:rPr>
                <w:rFonts w:eastAsia="SimSun"/>
                <w:b/>
                <w:bCs/>
                <w:i/>
                <w:iCs/>
                <w:lang w:eastAsia="sv-SE"/>
              </w:rPr>
              <w:t>slotFormatIndicator</w:t>
            </w:r>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Heading4"/>
        <w:rPr>
          <w:rFonts w:eastAsia="SimSun"/>
        </w:rPr>
      </w:pPr>
      <w:bookmarkStart w:id="1273" w:name="_Toc60777300"/>
      <w:bookmarkStart w:id="1274" w:name="_Toc83740255"/>
      <w:r w:rsidRPr="009C7017">
        <w:rPr>
          <w:rFonts w:eastAsia="SimSun"/>
        </w:rPr>
        <w:t>–</w:t>
      </w:r>
      <w:r w:rsidRPr="009C7017">
        <w:rPr>
          <w:rFonts w:eastAsia="SimSun"/>
        </w:rPr>
        <w:tab/>
      </w:r>
      <w:r w:rsidRPr="009C7017">
        <w:rPr>
          <w:rFonts w:eastAsia="SimSun"/>
          <w:i/>
        </w:rPr>
        <w:t>PDCP-Config</w:t>
      </w:r>
      <w:bookmarkEnd w:id="1273"/>
      <w:bookmarkEnd w:id="1274"/>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lastRenderedPageBreak/>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75"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76" w:author="Ericsson" w:date="2021-11-16T15:52:00Z"/>
        </w:rPr>
      </w:pPr>
      <w:ins w:id="1277" w:author="Ericsson" w:date="2021-11-16T15:52:00Z">
        <w:r w:rsidRPr="009C7017">
          <w:t xml:space="preserve">    [[</w:t>
        </w:r>
      </w:ins>
    </w:p>
    <w:p w14:paraId="3C83F06F" w14:textId="3DF940D5" w:rsidR="00BB0F93" w:rsidRPr="009C7017" w:rsidRDefault="00BB0F93" w:rsidP="00BB0F93">
      <w:pPr>
        <w:pStyle w:val="PL"/>
        <w:rPr>
          <w:ins w:id="1278" w:author="Ericsson" w:date="2021-11-16T15:52:00Z"/>
          <w:color w:val="808080"/>
        </w:rPr>
      </w:pPr>
      <w:ins w:id="1279" w:author="Ericsson" w:date="2021-11-16T15:52:00Z">
        <w:r w:rsidRPr="009C7017">
          <w:t xml:space="preserve">    </w:t>
        </w:r>
      </w:ins>
      <w:ins w:id="1280" w:author="Ericsson" w:date="2022-01-27T10:14:00Z">
        <w:r w:rsidR="005A35FF">
          <w:t>survivalTime</w:t>
        </w:r>
      </w:ins>
      <w:ins w:id="1281" w:author="Ericsson" w:date="2022-01-28T09:50:00Z">
        <w:r w:rsidR="00E7648D">
          <w:t>State</w:t>
        </w:r>
      </w:ins>
      <w:ins w:id="1282" w:author="Ericsson" w:date="2022-01-27T10:14:00Z">
        <w:r w:rsidR="005A35FF">
          <w:t>Support-r17</w:t>
        </w:r>
      </w:ins>
      <w:ins w:id="1283" w:author="Ericsson" w:date="2021-11-16T15:52:00Z">
        <w:r w:rsidRPr="009C7017">
          <w:t xml:space="preserve">     </w:t>
        </w:r>
      </w:ins>
      <w:ins w:id="1284" w:author="Ericsson" w:date="2021-11-16T15:55:00Z">
        <w:r w:rsidR="007C1253" w:rsidRPr="004D130B">
          <w:rPr>
            <w:color w:val="993366"/>
          </w:rPr>
          <w:t>ENUMERATED</w:t>
        </w:r>
        <w:r w:rsidR="007C1253">
          <w:t xml:space="preserve"> {true}</w:t>
        </w:r>
      </w:ins>
      <w:ins w:id="1285" w:author="Ericsson" w:date="2021-11-16T15:52:00Z">
        <w:r w:rsidRPr="009C7017">
          <w:t xml:space="preserve">                                </w:t>
        </w:r>
      </w:ins>
      <w:ins w:id="1286" w:author="Ericsson" w:date="2021-11-16T15:55:00Z">
        <w:r w:rsidR="007C1253">
          <w:t xml:space="preserve">             </w:t>
        </w:r>
      </w:ins>
      <w:ins w:id="1287" w:author="Ericsson" w:date="2021-11-16T15:52:00Z">
        <w:r w:rsidRPr="009C7017">
          <w:rPr>
            <w:color w:val="993366"/>
          </w:rPr>
          <w:t>OPTIONAL</w:t>
        </w:r>
        <w:r w:rsidRPr="009C7017">
          <w:t xml:space="preserve">    </w:t>
        </w:r>
        <w:r w:rsidRPr="009C7017">
          <w:rPr>
            <w:color w:val="808080"/>
          </w:rPr>
          <w:t xml:space="preserve">-- </w:t>
        </w:r>
      </w:ins>
      <w:ins w:id="1288" w:author="Ericsson" w:date="2021-11-16T15:59:00Z">
        <w:r w:rsidR="00EC216C">
          <w:rPr>
            <w:color w:val="808080"/>
          </w:rPr>
          <w:t xml:space="preserve">Cond </w:t>
        </w:r>
      </w:ins>
      <w:ins w:id="1289" w:author="Ericsson" w:date="2021-11-16T16:18:00Z">
        <w:r w:rsidR="001D772D">
          <w:rPr>
            <w:color w:val="808080"/>
          </w:rPr>
          <w:t>Drb</w:t>
        </w:r>
      </w:ins>
      <w:ins w:id="1290" w:author="Ericsson" w:date="2021-11-16T16:17:00Z">
        <w:r w:rsidR="001B3BF8">
          <w:rPr>
            <w:color w:val="808080"/>
          </w:rPr>
          <w:t>-</w:t>
        </w:r>
      </w:ins>
      <w:ins w:id="1291" w:author="Ericsson" w:date="2021-11-16T16:18:00Z">
        <w:r w:rsidR="001D772D">
          <w:rPr>
            <w:color w:val="808080"/>
          </w:rPr>
          <w:t>D</w:t>
        </w:r>
      </w:ins>
      <w:ins w:id="1292" w:author="Ericsson" w:date="2021-11-16T16:17:00Z">
        <w:r w:rsidR="001B3BF8" w:rsidRPr="001B3BF8">
          <w:rPr>
            <w:color w:val="808080"/>
          </w:rPr>
          <w:t>uplication</w:t>
        </w:r>
      </w:ins>
    </w:p>
    <w:p w14:paraId="2CABAC51" w14:textId="77777777" w:rsidR="00BB0F93" w:rsidRPr="009C7017" w:rsidRDefault="00BB0F93" w:rsidP="00BB0F93">
      <w:pPr>
        <w:pStyle w:val="PL"/>
        <w:rPr>
          <w:ins w:id="1293" w:author="Ericsson" w:date="2021-11-16T15:52:00Z"/>
        </w:rPr>
      </w:pPr>
      <w:ins w:id="1294"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lastRenderedPageBreak/>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lastRenderedPageBreak/>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whether or not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lastRenderedPageBreak/>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a SRB. For PDCP entity with more than two associated RLC entities for UL transmission, this field is always present. If the field </w:t>
            </w:r>
            <w:r w:rsidRPr="009C7017">
              <w:rPr>
                <w:rFonts w:eastAsia="Malgun Gothic"/>
                <w:i/>
                <w:lang w:eastAsia="ko-KR"/>
              </w:rPr>
              <w:t xml:space="preserve">moreThanTwoRLC-DRB </w:t>
            </w:r>
            <w:r w:rsidRPr="009C7017">
              <w:rPr>
                <w:rFonts w:eastAsia="Malgun Gothic"/>
                <w:lang w:eastAsia="ko-KR"/>
              </w:rPr>
              <w:t xml:space="preserve">is present, the value of this field is ignored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95"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96" w:author="Ericsson" w:date="2021-11-16T15:56:00Z"/>
                <w:b/>
                <w:bCs/>
                <w:i/>
                <w:lang w:eastAsia="en-GB"/>
              </w:rPr>
            </w:pPr>
            <w:ins w:id="1297" w:author="Ericsson" w:date="2022-01-27T10:14:00Z">
              <w:r w:rsidRPr="00281E4E">
                <w:rPr>
                  <w:b/>
                  <w:bCs/>
                  <w:i/>
                  <w:lang w:eastAsia="en-GB"/>
                </w:rPr>
                <w:t>survivalTime</w:t>
              </w:r>
            </w:ins>
            <w:ins w:id="1298" w:author="Ericsson" w:date="2022-01-28T09:51:00Z">
              <w:r w:rsidR="00281E4E">
                <w:rPr>
                  <w:b/>
                  <w:bCs/>
                  <w:i/>
                  <w:lang w:eastAsia="en-GB"/>
                </w:rPr>
                <w:t>State</w:t>
              </w:r>
            </w:ins>
            <w:ins w:id="1299" w:author="Ericsson" w:date="2022-01-27T10:14:00Z">
              <w:r w:rsidRPr="00281E4E">
                <w:rPr>
                  <w:b/>
                  <w:bCs/>
                  <w:i/>
                  <w:lang w:eastAsia="en-GB"/>
                </w:rPr>
                <w:t>Support</w:t>
              </w:r>
            </w:ins>
          </w:p>
          <w:p w14:paraId="29FFF6CF" w14:textId="5B54DA8E" w:rsidR="00AA3C59" w:rsidRPr="009C7017" w:rsidRDefault="005A35FF" w:rsidP="00735D9A">
            <w:pPr>
              <w:pStyle w:val="TAL"/>
              <w:rPr>
                <w:ins w:id="1300" w:author="Ericsson" w:date="2021-11-16T15:56:00Z"/>
                <w:lang w:eastAsia="en-GB"/>
              </w:rPr>
            </w:pPr>
            <w:commentRangeStart w:id="1301"/>
            <w:commentRangeStart w:id="1302"/>
            <w:commentRangeStart w:id="1303"/>
            <w:ins w:id="1304" w:author="Ericsson" w:date="2022-01-27T10:14:00Z">
              <w:r>
                <w:rPr>
                  <w:rFonts w:eastAsia="Malgun Gothic"/>
                  <w:lang w:eastAsia="ko-KR"/>
                </w:rPr>
                <w:t xml:space="preserve">Indicates whether the DRB associated with this PDCP entity </w:t>
              </w:r>
            </w:ins>
            <w:ins w:id="1305" w:author="Ericsson" w:date="2022-01-27T10:15:00Z">
              <w:r>
                <w:rPr>
                  <w:rFonts w:eastAsia="Malgun Gothic"/>
                  <w:lang w:eastAsia="ko-KR"/>
                </w:rPr>
                <w:t xml:space="preserve">has survival time </w:t>
              </w:r>
            </w:ins>
            <w:ins w:id="1306" w:author="Ericsson" w:date="2022-01-28T09:51:00Z">
              <w:r w:rsidR="00735D9A">
                <w:rPr>
                  <w:rFonts w:eastAsia="Malgun Gothic"/>
                  <w:lang w:eastAsia="ko-KR"/>
                </w:rPr>
                <w:t xml:space="preserve">state </w:t>
              </w:r>
            </w:ins>
            <w:ins w:id="1307" w:author="Ericsson" w:date="2022-01-27T10:15:00Z">
              <w:r>
                <w:rPr>
                  <w:rFonts w:eastAsia="Malgun Gothic"/>
                  <w:lang w:eastAsia="ko-KR"/>
                </w:rPr>
                <w:t>support.</w:t>
              </w:r>
            </w:ins>
            <w:commentRangeEnd w:id="1301"/>
            <w:r w:rsidR="00220143">
              <w:rPr>
                <w:rStyle w:val="CommentReference"/>
                <w:rFonts w:ascii="Times New Roman" w:hAnsi="Times New Roman"/>
              </w:rPr>
              <w:commentReference w:id="1301"/>
            </w:r>
            <w:commentRangeEnd w:id="1302"/>
            <w:r w:rsidR="00C45289">
              <w:rPr>
                <w:rStyle w:val="CommentReference"/>
                <w:rFonts w:ascii="Times New Roman" w:hAnsi="Times New Roman"/>
              </w:rPr>
              <w:commentReference w:id="1302"/>
            </w:r>
            <w:commentRangeEnd w:id="1303"/>
            <w:r w:rsidR="0094712A">
              <w:rPr>
                <w:rStyle w:val="CommentReference"/>
                <w:rFonts w:ascii="Times New Roman" w:hAnsi="Times New Roman"/>
              </w:rPr>
              <w:commentReference w:id="1303"/>
            </w:r>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lastRenderedPageBreak/>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308"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309" w:author="Ericsson" w:date="2021-11-16T16:13:00Z"/>
                <w:i/>
                <w:lang w:eastAsia="sv-SE"/>
              </w:rPr>
            </w:pPr>
            <w:commentRangeStart w:id="1310"/>
            <w:ins w:id="1311" w:author="Ericsson" w:date="2021-11-16T16:18:00Z">
              <w:r>
                <w:rPr>
                  <w:i/>
                  <w:lang w:eastAsia="sv-SE"/>
                </w:rPr>
                <w:t>D</w:t>
              </w:r>
            </w:ins>
            <w:ins w:id="1312" w:author="Ericsson" w:date="2021-11-16T16:17:00Z">
              <w:r>
                <w:rPr>
                  <w:i/>
                  <w:lang w:eastAsia="sv-SE"/>
                </w:rPr>
                <w:t>rb</w:t>
              </w:r>
            </w:ins>
            <w:ins w:id="1313" w:author="Ericsson" w:date="2021-11-16T16:18:00Z">
              <w:r>
                <w:rPr>
                  <w:i/>
                  <w:lang w:eastAsia="sv-SE"/>
                </w:rPr>
                <w:t>-D</w:t>
              </w:r>
            </w:ins>
            <w:ins w:id="1314" w:author="Ericsson" w:date="2021-11-16T16:16:00Z">
              <w:r w:rsidR="00176A62">
                <w:rPr>
                  <w:i/>
                  <w:lang w:eastAsia="sv-SE"/>
                </w:rPr>
                <w:t>uplication</w:t>
              </w:r>
            </w:ins>
            <w:commentRangeEnd w:id="1310"/>
            <w:r w:rsidR="006D42A3">
              <w:rPr>
                <w:rStyle w:val="CommentReference"/>
                <w:rFonts w:ascii="Times New Roman" w:hAnsi="Times New Roman"/>
              </w:rPr>
              <w:commentReference w:id="1310"/>
            </w:r>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315" w:author="Ericsson" w:date="2021-11-16T16:13:00Z"/>
              </w:rPr>
            </w:pPr>
            <w:ins w:id="1316" w:author="Ericsson" w:date="2021-11-16T16:13:00Z">
              <w:r>
                <w:t>For SRBs, this field is absent.</w:t>
              </w:r>
            </w:ins>
            <w:ins w:id="1317" w:author="Ericsson" w:date="2021-11-16T16:14:00Z">
              <w:r w:rsidR="0076101C">
                <w:t xml:space="preserve"> </w:t>
              </w:r>
            </w:ins>
            <w:ins w:id="1318" w:author="Ericsson" w:date="2021-11-16T16:15:00Z">
              <w:r w:rsidR="0076101C">
                <w:t>For DRBs with only one associated logical channel</w:t>
              </w:r>
            </w:ins>
            <w:ins w:id="1319" w:author="Ericsson" w:date="2021-11-16T16:14:00Z">
              <w:r w:rsidR="0076101C">
                <w:t xml:space="preserve">, </w:t>
              </w:r>
            </w:ins>
            <w:ins w:id="1320" w:author="Ericsson" w:date="2021-11-16T16:15:00Z">
              <w:r w:rsidR="00D80679">
                <w:t xml:space="preserve">this field is absent. Otherwise, </w:t>
              </w:r>
            </w:ins>
            <w:ins w:id="1321" w:author="Ericsson" w:date="2021-11-16T16:14:00Z">
              <w:r w:rsidR="0076101C">
                <w:t>th</w:t>
              </w:r>
            </w:ins>
            <w:ins w:id="1322" w:author="Ericsson" w:date="2021-11-16T16:15:00Z">
              <w:r w:rsidR="00176A62">
                <w:t xml:space="preserve">is </w:t>
              </w:r>
            </w:ins>
            <w:ins w:id="1323"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Heading4"/>
      </w:pPr>
      <w:bookmarkStart w:id="1324" w:name="_Toc60777301"/>
      <w:bookmarkStart w:id="1325" w:name="_Toc83740256"/>
      <w:r w:rsidRPr="009C7017">
        <w:t>–</w:t>
      </w:r>
      <w:r w:rsidRPr="009C7017">
        <w:tab/>
      </w:r>
      <w:r w:rsidRPr="009C7017">
        <w:rPr>
          <w:i/>
        </w:rPr>
        <w:t>PDSCH-Config</w:t>
      </w:r>
      <w:bookmarkEnd w:id="1324"/>
      <w:bookmarkEnd w:id="1325"/>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lastRenderedPageBreak/>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lastRenderedPageBreak/>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326"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327" w:author="Ericsson" w:date="2021-11-17T09:46:00Z"/>
        </w:rPr>
      </w:pPr>
      <w:ins w:id="1328" w:author="Ericsson" w:date="2021-11-17T09:46:00Z">
        <w:r w:rsidRPr="009C7017">
          <w:t xml:space="preserve">    [[</w:t>
        </w:r>
      </w:ins>
    </w:p>
    <w:p w14:paraId="2A7AB990" w14:textId="263BF065" w:rsidR="0030784E" w:rsidRPr="009C7017" w:rsidRDefault="0030784E" w:rsidP="0030784E">
      <w:pPr>
        <w:pStyle w:val="PL"/>
        <w:rPr>
          <w:ins w:id="1329" w:author="Ericsson" w:date="2021-11-17T09:46:00Z"/>
          <w:color w:val="808080"/>
        </w:rPr>
      </w:pPr>
      <w:ins w:id="1330" w:author="Ericsson" w:date="2021-11-17T09:46:00Z">
        <w:r w:rsidRPr="009C7017">
          <w:t xml:space="preserve">    </w:t>
        </w:r>
      </w:ins>
      <w:ins w:id="1331" w:author="Ericsson" w:date="2021-11-17T09:55:00Z">
        <w:r w:rsidR="00DB649C">
          <w:t>p</w:t>
        </w:r>
      </w:ins>
      <w:ins w:id="1332" w:author="Ericsson" w:date="2021-11-17T09:54:00Z">
        <w:r w:rsidR="00DB649C">
          <w:t>dsch-HARQ-ACK</w:t>
        </w:r>
      </w:ins>
      <w:ins w:id="1333" w:author="Ericsson" w:date="2021-11-17T09:55:00Z">
        <w:r w:rsidR="00DB649C">
          <w:t xml:space="preserve">-OneShotFeedbackDCI-1-2-r17 </w:t>
        </w:r>
      </w:ins>
      <w:ins w:id="1334" w:author="Ericsson" w:date="2021-11-17T09:46:00Z">
        <w:r w:rsidRPr="009C7017">
          <w:t xml:space="preserve"> </w:t>
        </w:r>
      </w:ins>
      <w:ins w:id="1335" w:author="Ericsson" w:date="2021-11-17T09:47:00Z">
        <w:r w:rsidR="00C9088A">
          <w:t xml:space="preserve">  </w:t>
        </w:r>
      </w:ins>
      <w:ins w:id="1336"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37" w:author="Ericsson" w:date="2021-11-17T10:59:00Z">
        <w:r w:rsidR="009B1C24" w:rsidRPr="00264D49">
          <w:t>,</w:t>
        </w:r>
      </w:ins>
      <w:ins w:id="1338" w:author="Ericsson" w:date="2021-11-17T09:55:00Z">
        <w:r w:rsidR="00DB649C" w:rsidRPr="009C7017">
          <w:t xml:space="preserve">   </w:t>
        </w:r>
        <w:r w:rsidR="00DB649C" w:rsidRPr="009C7017">
          <w:rPr>
            <w:color w:val="808080"/>
          </w:rPr>
          <w:t xml:space="preserve">-- Need </w:t>
        </w:r>
      </w:ins>
      <w:ins w:id="1339" w:author="Ericsson" w:date="2021-11-17T10:59:00Z">
        <w:r w:rsidR="009B1C24">
          <w:rPr>
            <w:color w:val="808080"/>
          </w:rPr>
          <w:t>R</w:t>
        </w:r>
      </w:ins>
    </w:p>
    <w:p w14:paraId="1C29A792" w14:textId="77777777" w:rsidR="00F10D9A" w:rsidRDefault="00F10D9A" w:rsidP="00AE5C41">
      <w:pPr>
        <w:pStyle w:val="PL"/>
        <w:rPr>
          <w:ins w:id="1340" w:author="Ericsson" w:date="2021-12-10T16:13:00Z"/>
        </w:rPr>
      </w:pPr>
    </w:p>
    <w:p w14:paraId="2F3D9FA1" w14:textId="6C910D55" w:rsidR="00AE5C41" w:rsidRDefault="00AE5C41" w:rsidP="00AE5C41">
      <w:pPr>
        <w:pStyle w:val="PL"/>
        <w:rPr>
          <w:ins w:id="1341" w:author="Ericsson" w:date="2022-02-08T16:17:00Z"/>
          <w:color w:val="808080"/>
        </w:rPr>
      </w:pPr>
      <w:ins w:id="1342" w:author="Ericsson" w:date="2021-11-17T10:57:00Z">
        <w:r w:rsidRPr="009C7017">
          <w:t xml:space="preserve">    </w:t>
        </w:r>
        <w:r>
          <w:t>pdsch-HARQ-ACK-</w:t>
        </w:r>
      </w:ins>
      <w:ins w:id="1343" w:author="Ericsson" w:date="2021-11-17T13:28:00Z">
        <w:r w:rsidR="00E54C25">
          <w:t>E</w:t>
        </w:r>
      </w:ins>
      <w:ins w:id="1344" w:author="Ericsson" w:date="2021-11-17T11:03:00Z">
        <w:r w:rsidR="00054015">
          <w:t>nh</w:t>
        </w:r>
      </w:ins>
      <w:ins w:id="1345" w:author="Ericsson" w:date="2021-11-17T10:58:00Z">
        <w:r w:rsidR="001E01D4">
          <w:t>Type3</w:t>
        </w:r>
        <w:r w:rsidR="00C267F5">
          <w:t>DCI</w:t>
        </w:r>
      </w:ins>
      <w:ins w:id="1346" w:author="Ericsson" w:date="2021-11-17T10:57:00Z">
        <w:r>
          <w:t xml:space="preserve">-1-2-r17 </w:t>
        </w:r>
        <w:r w:rsidRPr="009C7017">
          <w:t xml:space="preserve"> </w:t>
        </w:r>
        <w:r>
          <w:t xml:space="preserve">  </w:t>
        </w:r>
      </w:ins>
      <w:ins w:id="1347" w:author="Ericsson" w:date="2021-11-17T10:58:00Z">
        <w:r w:rsidR="00C267F5">
          <w:t xml:space="preserve">       </w:t>
        </w:r>
      </w:ins>
      <w:ins w:id="1348" w:author="Ericsson" w:date="2021-11-17T10:57:00Z">
        <w:r w:rsidRPr="009C7017">
          <w:rPr>
            <w:color w:val="993366"/>
          </w:rPr>
          <w:t>ENUMERATED</w:t>
        </w:r>
        <w:r w:rsidRPr="009C7017">
          <w:t xml:space="preserve"> {enabled}                                           </w:t>
        </w:r>
        <w:r w:rsidRPr="009C7017">
          <w:rPr>
            <w:color w:val="993366"/>
          </w:rPr>
          <w:t>OPTIONAL</w:t>
        </w:r>
      </w:ins>
      <w:ins w:id="1349" w:author="Ericsson" w:date="2021-11-17T13:27:00Z">
        <w:r w:rsidR="00BB65D9" w:rsidRPr="00264D49">
          <w:t>,</w:t>
        </w:r>
      </w:ins>
      <w:ins w:id="1350" w:author="Ericsson" w:date="2021-11-17T10:57:00Z">
        <w:r w:rsidRPr="009C7017">
          <w:t xml:space="preserve">   </w:t>
        </w:r>
        <w:r w:rsidRPr="009C7017">
          <w:rPr>
            <w:color w:val="808080"/>
          </w:rPr>
          <w:t xml:space="preserve">-- Need </w:t>
        </w:r>
      </w:ins>
      <w:ins w:id="1351" w:author="Ericsson" w:date="2021-11-17T10:59:00Z">
        <w:r w:rsidR="009B1C24">
          <w:rPr>
            <w:color w:val="808080"/>
          </w:rPr>
          <w:t>R</w:t>
        </w:r>
      </w:ins>
    </w:p>
    <w:p w14:paraId="6EB39FC0" w14:textId="1C7C1022" w:rsidR="005A0356" w:rsidRDefault="005A0356" w:rsidP="005A0356">
      <w:pPr>
        <w:pStyle w:val="PL"/>
        <w:rPr>
          <w:ins w:id="1352" w:author="Ericsson" w:date="2022-02-08T16:18:00Z"/>
          <w:color w:val="808080"/>
        </w:rPr>
      </w:pPr>
      <w:ins w:id="1353" w:author="Ericsson" w:date="2022-02-08T16:17:00Z">
        <w:r>
          <w:rPr>
            <w:color w:val="808080"/>
          </w:rPr>
          <w:tab/>
        </w:r>
        <w:r w:rsidRPr="005A0356">
          <w:rPr>
            <w:color w:val="808080"/>
          </w:rPr>
          <w:t>pdsch-HARQ-ACK-</w:t>
        </w:r>
        <w:r>
          <w:rPr>
            <w:color w:val="808080"/>
          </w:rPr>
          <w:t>E</w:t>
        </w:r>
        <w:r w:rsidRPr="005A0356">
          <w:rPr>
            <w:color w:val="808080"/>
          </w:rPr>
          <w:t>nhType3DCI</w:t>
        </w:r>
      </w:ins>
      <w:ins w:id="1354" w:author="Ericsson" w:date="2022-02-08T16:18:00Z">
        <w:r w:rsidR="006B2A64">
          <w:rPr>
            <w:color w:val="808080"/>
          </w:rPr>
          <w:t>-F</w:t>
        </w:r>
      </w:ins>
      <w:ins w:id="1355" w:author="Ericsson" w:date="2022-02-08T16:17:00Z">
        <w:r w:rsidRPr="005A0356">
          <w:rPr>
            <w:color w:val="808080"/>
          </w:rPr>
          <w:t>ield-1-2</w:t>
        </w:r>
      </w:ins>
      <w:ins w:id="1356"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57" w:author="Ericsson" w:date="2021-11-17T10:57:00Z"/>
          <w:color w:val="808080"/>
        </w:rPr>
      </w:pPr>
    </w:p>
    <w:p w14:paraId="4A72F37A" w14:textId="15BCC116" w:rsidR="00845DAC" w:rsidRDefault="00BB65D9" w:rsidP="0030784E">
      <w:pPr>
        <w:pStyle w:val="PL"/>
        <w:rPr>
          <w:ins w:id="1358" w:author="Ericsson" w:date="2021-11-17T13:23:00Z"/>
        </w:rPr>
      </w:pPr>
      <w:ins w:id="1359" w:author="Ericsson" w:date="2021-11-17T13:26:00Z">
        <w:r>
          <w:t xml:space="preserve">    pdsch-HARQ-ACK-RetxDCI-1-2</w:t>
        </w:r>
      </w:ins>
      <w:ins w:id="1360" w:author="Ericsson" w:date="2021-12-08T13:45:00Z">
        <w:r w:rsidR="004C1E72">
          <w:t>-r17</w:t>
        </w:r>
      </w:ins>
      <w:ins w:id="1361" w:author="Ericsson" w:date="2021-11-17T13:27:00Z">
        <w:r>
          <w:t xml:space="preserve">               </w:t>
        </w:r>
        <w:r w:rsidRPr="009C7017">
          <w:rPr>
            <w:color w:val="993366"/>
          </w:rPr>
          <w:t>ENUMERATED</w:t>
        </w:r>
        <w:r w:rsidRPr="009C7017">
          <w:t xml:space="preserve"> {enabled}                                           </w:t>
        </w:r>
        <w:r w:rsidRPr="009C7017">
          <w:rPr>
            <w:color w:val="993366"/>
          </w:rPr>
          <w:t>OPTIONAL</w:t>
        </w:r>
      </w:ins>
      <w:ins w:id="1362" w:author="Ericsson" w:date="2021-11-17T14:34:00Z">
        <w:r w:rsidR="00EF0D66" w:rsidRPr="00264D49">
          <w:t>,</w:t>
        </w:r>
      </w:ins>
      <w:ins w:id="1363" w:author="Ericsson" w:date="2021-11-17T13:27:00Z">
        <w:r w:rsidRPr="009C7017">
          <w:t xml:space="preserve">   </w:t>
        </w:r>
        <w:r w:rsidRPr="009C7017">
          <w:rPr>
            <w:color w:val="808080"/>
          </w:rPr>
          <w:t xml:space="preserve">-- Need </w:t>
        </w:r>
        <w:r>
          <w:rPr>
            <w:color w:val="808080"/>
          </w:rPr>
          <w:t>R</w:t>
        </w:r>
      </w:ins>
    </w:p>
    <w:p w14:paraId="41DCD33A" w14:textId="4CF7EBCD" w:rsidR="003A6C6A" w:rsidRDefault="009B7726" w:rsidP="009B7726">
      <w:pPr>
        <w:pStyle w:val="PL"/>
        <w:rPr>
          <w:ins w:id="1364" w:author="Ericsson" w:date="2021-11-17T14:32:00Z"/>
        </w:rPr>
      </w:pPr>
      <w:ins w:id="1365" w:author="Ericsson" w:date="2021-11-17T14:33:00Z">
        <w:r>
          <w:t xml:space="preserve">    </w:t>
        </w:r>
      </w:ins>
      <w:ins w:id="1366" w:author="Ericsson" w:date="2021-11-17T14:32:00Z">
        <w:r w:rsidR="003A6C6A" w:rsidRPr="004F65FC">
          <w:t>pucch-</w:t>
        </w:r>
      </w:ins>
      <w:ins w:id="1367" w:author="Ericsson" w:date="2021-12-08T13:50:00Z">
        <w:r w:rsidR="003D6B59">
          <w:t>sS</w:t>
        </w:r>
      </w:ins>
      <w:ins w:id="1368" w:author="Ericsson" w:date="2021-11-17T14:32:00Z">
        <w:r w:rsidR="003A6C6A">
          <w:t>C</w:t>
        </w:r>
        <w:r w:rsidR="003A6C6A" w:rsidRPr="004F65FC">
          <w:t>ellDyn</w:t>
        </w:r>
        <w:r w:rsidR="00795F3B">
          <w:t>DCI-1-2</w:t>
        </w:r>
        <w:r w:rsidR="003A6C6A">
          <w:t xml:space="preserve">-r17       </w:t>
        </w:r>
      </w:ins>
      <w:ins w:id="1369" w:author="Ericsson" w:date="2021-12-08T13:50:00Z">
        <w:r w:rsidR="00DF2DD3">
          <w:t xml:space="preserve">    </w:t>
        </w:r>
      </w:ins>
      <w:ins w:id="1370"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71" w:author="Ericsson" w:date="2021-11-17T14:34:00Z">
        <w:r w:rsidR="00EF0D66">
          <w:t xml:space="preserve">     </w:t>
        </w:r>
      </w:ins>
      <w:ins w:id="1372" w:author="Ericsson" w:date="2021-11-17T14:32:00Z">
        <w:r w:rsidR="003A6C6A" w:rsidRPr="009C7017">
          <w:rPr>
            <w:color w:val="993366"/>
          </w:rPr>
          <w:t>OPTIONAL</w:t>
        </w:r>
        <w:del w:id="1373" w:author="Zhenhua Zou" w:date="2022-03-02T15:14:00Z">
          <w:r w:rsidR="003A6C6A" w:rsidRPr="009C7017" w:rsidDel="00762648">
            <w:delText>,</w:delText>
          </w:r>
        </w:del>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74" w:author="Ericsson" w:date="2021-11-17T09:46:00Z"/>
        </w:rPr>
      </w:pPr>
      <w:ins w:id="1375" w:author="Ericsson" w:date="2021-11-18T08:00:00Z">
        <w:r>
          <w:t xml:space="preserve">    </w:t>
        </w:r>
      </w:ins>
      <w:ins w:id="1376"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lastRenderedPageBreak/>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lastRenderedPageBreak/>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77"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78" w:author="Ericsson" w:date="2021-11-17T10:59:00Z"/>
                <w:b/>
                <w:i/>
                <w:szCs w:val="22"/>
                <w:lang w:eastAsia="sv-SE"/>
              </w:rPr>
            </w:pPr>
            <w:ins w:id="1379" w:author="Ericsson" w:date="2021-11-17T10:59:00Z">
              <w:r w:rsidRPr="009B1C24">
                <w:rPr>
                  <w:b/>
                  <w:i/>
                  <w:szCs w:val="22"/>
                  <w:lang w:eastAsia="sv-SE"/>
                </w:rPr>
                <w:t>pdsch-HARQ-ACK-</w:t>
              </w:r>
            </w:ins>
            <w:ins w:id="1380" w:author="Ericsson" w:date="2021-11-17T13:28:00Z">
              <w:r w:rsidR="00023008">
                <w:rPr>
                  <w:b/>
                  <w:i/>
                  <w:szCs w:val="22"/>
                  <w:lang w:eastAsia="sv-SE"/>
                </w:rPr>
                <w:t>E</w:t>
              </w:r>
            </w:ins>
            <w:ins w:id="1381" w:author="Ericsson" w:date="2021-11-17T11:03:00Z">
              <w:r w:rsidR="00167467">
                <w:rPr>
                  <w:b/>
                  <w:i/>
                  <w:szCs w:val="22"/>
                  <w:lang w:eastAsia="sv-SE"/>
                </w:rPr>
                <w:t>nh</w:t>
              </w:r>
            </w:ins>
            <w:ins w:id="1382" w:author="Ericsson" w:date="2021-11-17T10:59:00Z">
              <w:r w:rsidRPr="009B1C24">
                <w:rPr>
                  <w:b/>
                  <w:i/>
                  <w:szCs w:val="22"/>
                  <w:lang w:eastAsia="sv-SE"/>
                </w:rPr>
                <w:t>Type3DCI-1-2</w:t>
              </w:r>
            </w:ins>
          </w:p>
          <w:p w14:paraId="1EB5C0D9" w14:textId="0B4F1170" w:rsidR="00895045" w:rsidRDefault="009B1C24" w:rsidP="008D7BF0">
            <w:pPr>
              <w:pStyle w:val="TAL"/>
              <w:rPr>
                <w:ins w:id="1383" w:author="Ericsson" w:date="2021-11-17T10:59:00Z"/>
                <w:lang w:eastAsia="sv-SE"/>
              </w:rPr>
            </w:pPr>
            <w:ins w:id="1384" w:author="Ericsson" w:date="2021-11-17T10:59:00Z">
              <w:r>
                <w:rPr>
                  <w:szCs w:val="22"/>
                  <w:lang w:eastAsia="sv-SE"/>
                </w:rPr>
                <w:t xml:space="preserve">When configured, </w:t>
              </w:r>
            </w:ins>
            <w:ins w:id="1385" w:author="Ericsson" w:date="2021-11-17T11:00:00Z">
              <w:r w:rsidR="00502AF6">
                <w:rPr>
                  <w:szCs w:val="22"/>
                  <w:lang w:eastAsia="sv-SE"/>
                </w:rPr>
                <w:t>e</w:t>
              </w:r>
            </w:ins>
            <w:ins w:id="1386" w:author="Ericsson" w:date="2021-11-17T11:02:00Z">
              <w:r w:rsidR="00AB5ED4">
                <w:rPr>
                  <w:szCs w:val="22"/>
                  <w:lang w:eastAsia="sv-SE"/>
                </w:rPr>
                <w:t>n</w:t>
              </w:r>
            </w:ins>
            <w:ins w:id="1387" w:author="Ericsson" w:date="2021-11-17T11:00:00Z">
              <w:r w:rsidR="00502AF6">
                <w:rPr>
                  <w:szCs w:val="22"/>
                  <w:lang w:eastAsia="sv-SE"/>
                </w:rPr>
                <w:t xml:space="preserve">hanced Type 3 HARQ-ACK codebook </w:t>
              </w:r>
              <w:commentRangeStart w:id="1388"/>
              <w:r w:rsidR="00502AF6">
                <w:rPr>
                  <w:szCs w:val="22"/>
                  <w:lang w:eastAsia="sv-SE"/>
                </w:rPr>
                <w:t>triggeing</w:t>
              </w:r>
            </w:ins>
            <w:commentRangeEnd w:id="1388"/>
            <w:r w:rsidR="00220143">
              <w:rPr>
                <w:rStyle w:val="CommentReference"/>
                <w:rFonts w:ascii="Times New Roman" w:hAnsi="Times New Roman"/>
              </w:rPr>
              <w:commentReference w:id="1388"/>
            </w:r>
            <w:ins w:id="1389" w:author="Ericsson" w:date="2021-11-17T11:00:00Z">
              <w:r w:rsidR="00502AF6">
                <w:rPr>
                  <w:szCs w:val="22"/>
                  <w:lang w:eastAsia="sv-SE"/>
                </w:rPr>
                <w:t xml:space="preserve"> by DCI format 1_2 is enabled</w:t>
              </w:r>
            </w:ins>
            <w:ins w:id="1390" w:author="Ericsson" w:date="2021-12-10T16:18:00Z">
              <w:r w:rsidR="00B63165">
                <w:rPr>
                  <w:szCs w:val="22"/>
                  <w:lang w:eastAsia="sv-SE"/>
                </w:rPr>
                <w:t>.</w:t>
              </w:r>
            </w:ins>
          </w:p>
        </w:tc>
      </w:tr>
      <w:tr w:rsidR="006B2A64" w:rsidRPr="009C7017" w14:paraId="4FEEFB6B" w14:textId="77777777" w:rsidTr="00964CC4">
        <w:trPr>
          <w:ins w:id="1391"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92" w:author="Ericsson" w:date="2022-02-08T16:18:00Z"/>
                <w:b/>
                <w:i/>
                <w:szCs w:val="22"/>
                <w:lang w:eastAsia="sv-SE"/>
              </w:rPr>
            </w:pPr>
            <w:ins w:id="1393"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94" w:author="Ericsson" w:date="2022-02-08T16:18:00Z"/>
                <w:bCs/>
                <w:iCs/>
                <w:szCs w:val="22"/>
                <w:lang w:eastAsia="sv-SE"/>
              </w:rPr>
            </w:pPr>
            <w:ins w:id="1395" w:author="Ericsson" w:date="2022-02-08T16:18:00Z">
              <w:r w:rsidRPr="006B2A64">
                <w:rPr>
                  <w:bCs/>
                  <w:iCs/>
                  <w:szCs w:val="22"/>
                  <w:lang w:eastAsia="sv-SE"/>
                </w:rPr>
                <w:t xml:space="preserve">Enables the enhanced Type 3 </w:t>
              </w:r>
            </w:ins>
            <w:ins w:id="1396" w:author="Ericsson" w:date="2022-02-08T16:19:00Z">
              <w:r>
                <w:rPr>
                  <w:bCs/>
                  <w:iCs/>
                  <w:szCs w:val="22"/>
                  <w:lang w:eastAsia="sv-SE"/>
                </w:rPr>
                <w:t>codebook</w:t>
              </w:r>
            </w:ins>
            <w:ins w:id="1397" w:author="Ericsson" w:date="2022-02-08T16:18:00Z">
              <w:r w:rsidRPr="006B2A64">
                <w:rPr>
                  <w:bCs/>
                  <w:iCs/>
                  <w:szCs w:val="22"/>
                  <w:lang w:eastAsia="sv-SE"/>
                </w:rPr>
                <w:t xml:space="preserve"> through a new DCI field to indicate the enhanced Type 3 HARQ-ACK codebook in DCI format 1_2 if the more than one enhanced Type </w:t>
              </w:r>
            </w:ins>
            <w:ins w:id="1398" w:author="Ericsson" w:date="2022-02-08T16:19:00Z">
              <w:r>
                <w:rPr>
                  <w:bCs/>
                  <w:iCs/>
                  <w:szCs w:val="22"/>
                  <w:lang w:eastAsia="sv-SE"/>
                </w:rPr>
                <w:t xml:space="preserve">3 </w:t>
              </w:r>
            </w:ins>
            <w:ins w:id="1399"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400"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401" w:author="Ericsson" w:date="2021-12-10T16:20:00Z"/>
                <w:b/>
                <w:i/>
                <w:szCs w:val="22"/>
                <w:lang w:eastAsia="sv-SE"/>
              </w:rPr>
            </w:pPr>
            <w:ins w:id="1402"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403" w:author="Ericsson" w:date="2021-12-10T16:20:00Z"/>
                <w:b/>
                <w:i/>
                <w:szCs w:val="22"/>
                <w:lang w:eastAsia="sv-SE"/>
              </w:rPr>
            </w:pPr>
            <w:ins w:id="1404"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405"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406" w:author="Ericsson" w:date="2021-11-17T13:29:00Z"/>
                <w:b/>
                <w:i/>
                <w:szCs w:val="22"/>
                <w:lang w:eastAsia="sv-SE"/>
              </w:rPr>
            </w:pPr>
            <w:ins w:id="1407"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408" w:author="Ericsson" w:date="2021-11-17T13:28:00Z"/>
                <w:b/>
                <w:i/>
                <w:szCs w:val="22"/>
                <w:lang w:eastAsia="sv-SE"/>
              </w:rPr>
            </w:pPr>
            <w:ins w:id="1409"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410" w:author="Ericsson" w:date="2021-11-17T13:30:00Z">
              <w:r>
                <w:rPr>
                  <w:szCs w:val="22"/>
                  <w:lang w:eastAsia="sv-SE"/>
                </w:rPr>
                <w:t xml:space="preserve"> </w:t>
              </w:r>
            </w:ins>
            <w:ins w:id="1411" w:author="Ericsson" w:date="2021-11-17T13:29:00Z">
              <w:r>
                <w:rPr>
                  <w:szCs w:val="22"/>
                  <w:lang w:eastAsia="sv-SE"/>
                </w:rPr>
                <w:t>c</w:t>
              </w:r>
              <w:r w:rsidRPr="00322BF0">
                <w:rPr>
                  <w:szCs w:val="22"/>
                  <w:lang w:eastAsia="sv-SE"/>
                </w:rPr>
                <w:t xml:space="preserve">lause </w:t>
              </w:r>
            </w:ins>
            <w:ins w:id="1412" w:author="Ericsson" w:date="2021-12-08T13:50:00Z">
              <w:r>
                <w:rPr>
                  <w:szCs w:val="22"/>
                  <w:lang w:eastAsia="sv-SE"/>
                </w:rPr>
                <w:t>9</w:t>
              </w:r>
            </w:ins>
            <w:ins w:id="1413" w:author="Ericsson" w:date="2021-11-17T13:29:00Z">
              <w:r w:rsidRPr="00322BF0">
                <w:rPr>
                  <w:szCs w:val="22"/>
                  <w:lang w:eastAsia="sv-SE"/>
                </w:rPr>
                <w:t>.</w:t>
              </w:r>
            </w:ins>
            <w:ins w:id="1414" w:author="Ericsson" w:date="2021-12-08T13:50:00Z">
              <w:r>
                <w:rPr>
                  <w:szCs w:val="22"/>
                  <w:lang w:eastAsia="sv-SE"/>
                </w:rPr>
                <w:t>1.5</w:t>
              </w:r>
            </w:ins>
            <w:ins w:id="1415" w:author="Ericsson" w:date="2021-11-17T13:30:00Z">
              <w:r>
                <w:rPr>
                  <w:szCs w:val="22"/>
                  <w:lang w:eastAsia="sv-SE"/>
                </w:rPr>
                <w:t>).</w:t>
              </w:r>
            </w:ins>
          </w:p>
        </w:tc>
      </w:tr>
      <w:tr w:rsidR="002D09EA" w:rsidRPr="009C7017" w14:paraId="57863182" w14:textId="77777777" w:rsidTr="00964CC4">
        <w:trPr>
          <w:ins w:id="1416"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417" w:author="Ericsson" w:date="2021-11-17T14:34:00Z"/>
                <w:b/>
                <w:i/>
                <w:szCs w:val="22"/>
                <w:lang w:eastAsia="sv-SE"/>
              </w:rPr>
            </w:pPr>
            <w:ins w:id="1418" w:author="Ericsson" w:date="2021-11-17T14:33:00Z">
              <w:r>
                <w:rPr>
                  <w:b/>
                  <w:i/>
                  <w:szCs w:val="22"/>
                  <w:lang w:eastAsia="sv-SE"/>
                </w:rPr>
                <w:t>pucch-</w:t>
              </w:r>
            </w:ins>
            <w:ins w:id="1419" w:author="Ericsson" w:date="2021-12-08T13:51:00Z">
              <w:r>
                <w:rPr>
                  <w:b/>
                  <w:i/>
                  <w:szCs w:val="22"/>
                  <w:lang w:eastAsia="sv-SE"/>
                </w:rPr>
                <w:t>sS</w:t>
              </w:r>
            </w:ins>
            <w:ins w:id="1420" w:author="Ericsson" w:date="2021-11-17T14:33:00Z">
              <w:r>
                <w:rPr>
                  <w:b/>
                  <w:i/>
                  <w:szCs w:val="22"/>
                  <w:lang w:eastAsia="sv-SE"/>
                </w:rPr>
                <w:t>CellDynDCI-1-2</w:t>
              </w:r>
            </w:ins>
          </w:p>
          <w:p w14:paraId="5E49FD45" w14:textId="71EB05AD" w:rsidR="008974EA" w:rsidRPr="00EF0D66" w:rsidRDefault="002D09EA" w:rsidP="00FA20F8">
            <w:pPr>
              <w:pStyle w:val="TAL"/>
              <w:rPr>
                <w:ins w:id="1421" w:author="Ericsson" w:date="2021-11-17T14:33:00Z"/>
                <w:lang w:eastAsia="sv-SE"/>
              </w:rPr>
            </w:pPr>
            <w:ins w:id="1422" w:author="Ericsson" w:date="2021-11-17T14:35:00Z">
              <w:r>
                <w:rPr>
                  <w:bCs/>
                  <w:iCs/>
                  <w:szCs w:val="22"/>
                  <w:lang w:eastAsia="sv-SE"/>
                </w:rPr>
                <w:t>When configured, PUCCH cell switching based on dynamic indication in DCI format 1_2 is enabled (see TS 38.213 [13], clause 9.</w:t>
              </w:r>
            </w:ins>
            <w:ins w:id="1423" w:author="Ericsson" w:date="2021-12-08T13:51:00Z">
              <w:r>
                <w:rPr>
                  <w:bCs/>
                  <w:iCs/>
                  <w:szCs w:val="22"/>
                  <w:lang w:eastAsia="sv-SE"/>
                </w:rPr>
                <w:t>A</w:t>
              </w:r>
            </w:ins>
            <w:ins w:id="1424"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r w:rsidRPr="009C7017">
              <w:rPr>
                <w:i/>
                <w:szCs w:val="22"/>
                <w:lang w:eastAsia="sv-SE"/>
              </w:rPr>
              <w:t>bundleSize(Set)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r w:rsidRPr="009C7017">
              <w:rPr>
                <w:i/>
                <w:szCs w:val="22"/>
                <w:lang w:eastAsia="sv-SE"/>
              </w:rPr>
              <w:t>bundleSize(Set)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lastRenderedPageBreak/>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Heading4"/>
      </w:pPr>
      <w:bookmarkStart w:id="1425" w:name="_Toc60777302"/>
      <w:bookmarkStart w:id="1426" w:name="_Toc83740257"/>
      <w:r w:rsidRPr="009C7017">
        <w:t>–</w:t>
      </w:r>
      <w:r w:rsidRPr="009C7017">
        <w:tab/>
      </w:r>
      <w:r w:rsidRPr="009C7017">
        <w:rPr>
          <w:i/>
        </w:rPr>
        <w:t>PDSCH-ConfigCommon</w:t>
      </w:r>
      <w:bookmarkEnd w:id="1425"/>
      <w:bookmarkEnd w:id="1426"/>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lastRenderedPageBreak/>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Heading4"/>
      </w:pPr>
      <w:bookmarkStart w:id="1427" w:name="_Toc60777303"/>
      <w:bookmarkStart w:id="1428" w:name="_Toc83740258"/>
      <w:r w:rsidRPr="009C7017">
        <w:t>–</w:t>
      </w:r>
      <w:r w:rsidRPr="009C7017">
        <w:tab/>
      </w:r>
      <w:r w:rsidRPr="009C7017">
        <w:rPr>
          <w:i/>
        </w:rPr>
        <w:t>PDSCH-ServingCellConfig</w:t>
      </w:r>
      <w:bookmarkEnd w:id="1427"/>
      <w:bookmarkEnd w:id="1428"/>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lastRenderedPageBreak/>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Heading4"/>
      </w:pPr>
      <w:bookmarkStart w:id="1429" w:name="_Toc60777304"/>
      <w:bookmarkStart w:id="1430" w:name="_Toc83740259"/>
      <w:r w:rsidRPr="009C7017">
        <w:t>–</w:t>
      </w:r>
      <w:r w:rsidRPr="009C7017">
        <w:tab/>
      </w:r>
      <w:r w:rsidRPr="009C7017">
        <w:rPr>
          <w:i/>
        </w:rPr>
        <w:t>PDSCH-TimeDomainResourceAllocationList</w:t>
      </w:r>
      <w:bookmarkEnd w:id="1429"/>
      <w:bookmarkEnd w:id="1430"/>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Heading4"/>
      </w:pPr>
      <w:bookmarkStart w:id="1431" w:name="_Toc60777305"/>
      <w:bookmarkStart w:id="1432" w:name="_Toc83740260"/>
      <w:r w:rsidRPr="009C7017">
        <w:t>–</w:t>
      </w:r>
      <w:r w:rsidRPr="009C7017">
        <w:tab/>
      </w:r>
      <w:r w:rsidRPr="009C7017">
        <w:rPr>
          <w:i/>
        </w:rPr>
        <w:t>PHR-Config</w:t>
      </w:r>
      <w:bookmarkEnd w:id="1431"/>
      <w:bookmarkEnd w:id="1432"/>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lastRenderedPageBreak/>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lastRenderedPageBreak/>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Heading4"/>
        <w:rPr>
          <w:i/>
          <w:noProof/>
        </w:rPr>
      </w:pPr>
      <w:bookmarkStart w:id="1433" w:name="_Toc60777306"/>
      <w:bookmarkStart w:id="1434" w:name="_Toc83740261"/>
      <w:r w:rsidRPr="009C7017">
        <w:t>–</w:t>
      </w:r>
      <w:r w:rsidRPr="009C7017">
        <w:tab/>
      </w:r>
      <w:r w:rsidRPr="009C7017">
        <w:rPr>
          <w:i/>
        </w:rPr>
        <w:t>PhysCellId</w:t>
      </w:r>
      <w:bookmarkEnd w:id="1433"/>
      <w:bookmarkEnd w:id="1434"/>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Heading4"/>
      </w:pPr>
      <w:bookmarkStart w:id="1435" w:name="_Toc60777307"/>
      <w:bookmarkStart w:id="1436" w:name="_Toc83740262"/>
      <w:r w:rsidRPr="009C7017">
        <w:lastRenderedPageBreak/>
        <w:t>–</w:t>
      </w:r>
      <w:r w:rsidRPr="009C7017">
        <w:tab/>
      </w:r>
      <w:r w:rsidRPr="009C7017">
        <w:rPr>
          <w:i/>
        </w:rPr>
        <w:t>PhysicalCellGroupConfig</w:t>
      </w:r>
      <w:bookmarkEnd w:id="1435"/>
      <w:bookmarkEnd w:id="1436"/>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lastRenderedPageBreak/>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37"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38" w:author="Ericsson" w:date="2021-11-17T10:10:00Z"/>
        </w:rPr>
      </w:pPr>
      <w:ins w:id="1439" w:author="Ericsson" w:date="2021-11-17T10:10:00Z">
        <w:r w:rsidRPr="009C7017">
          <w:t xml:space="preserve">    [[</w:t>
        </w:r>
      </w:ins>
    </w:p>
    <w:p w14:paraId="3973AC2D" w14:textId="5788005D" w:rsidR="000805FC" w:rsidRDefault="000805FC" w:rsidP="00816483">
      <w:pPr>
        <w:pStyle w:val="PL"/>
        <w:rPr>
          <w:ins w:id="1440" w:author="Ericsson" w:date="2022-01-27T10:28:00Z"/>
        </w:rPr>
      </w:pPr>
      <w:ins w:id="1441" w:author="Ericsson" w:date="2022-01-27T10:28:00Z">
        <w:r>
          <w:t xml:space="preserve">    -- start of enhanced Type3 feedback</w:t>
        </w:r>
      </w:ins>
    </w:p>
    <w:p w14:paraId="07818B38" w14:textId="0C6DD020" w:rsidR="00816483" w:rsidRDefault="00816483" w:rsidP="00816483">
      <w:pPr>
        <w:pStyle w:val="PL"/>
        <w:rPr>
          <w:ins w:id="1442" w:author="Ericsson" w:date="2021-11-17T10:27:00Z"/>
        </w:rPr>
      </w:pPr>
      <w:ins w:id="1443" w:author="Ericsson" w:date="2021-11-17T10:11:00Z">
        <w:r>
          <w:t xml:space="preserve">    </w:t>
        </w:r>
      </w:ins>
      <w:ins w:id="1444" w:author="Ericsson" w:date="2021-11-17T10:14:00Z">
        <w:r w:rsidR="0086247D" w:rsidRPr="0086247D">
          <w:t>pdsch-HARQ-ACK-</w:t>
        </w:r>
      </w:ins>
      <w:ins w:id="1445" w:author="Ericsson" w:date="2022-01-27T10:29:00Z">
        <w:r w:rsidR="001A7C9B">
          <w:t>E</w:t>
        </w:r>
      </w:ins>
      <w:ins w:id="1446" w:author="Ericsson" w:date="2021-11-17T11:05:00Z">
        <w:r w:rsidR="00CB5440">
          <w:t>nh</w:t>
        </w:r>
      </w:ins>
      <w:ins w:id="1447" w:author="Ericsson" w:date="2021-11-17T10:14:00Z">
        <w:r w:rsidR="0086247D" w:rsidRPr="0086247D">
          <w:t>Type3ToAddModList</w:t>
        </w:r>
      </w:ins>
      <w:ins w:id="1448"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49" w:author="Ericsson" w:date="2022-01-27T10:24:00Z">
        <w:r w:rsidR="000805FC">
          <w:t>E</w:t>
        </w:r>
      </w:ins>
      <w:ins w:id="1450" w:author="Ericsson" w:date="2022-01-27T10:23:00Z">
        <w:r w:rsidR="000805FC">
          <w:t>nh</w:t>
        </w:r>
      </w:ins>
      <w:ins w:id="1451" w:author="Ericsson" w:date="2021-11-17T10:21:00Z">
        <w:r w:rsidR="00AD5F41">
          <w:t>Type3HARQ-ACK-r17</w:t>
        </w:r>
      </w:ins>
      <w:ins w:id="1452" w:author="Ericsson" w:date="2021-11-17T10:18:00Z">
        <w:r w:rsidR="00C218EB" w:rsidRPr="009C7017">
          <w:t>))</w:t>
        </w:r>
        <w:r w:rsidR="00C218EB" w:rsidRPr="009C7017">
          <w:rPr>
            <w:color w:val="993366"/>
          </w:rPr>
          <w:t xml:space="preserve"> OF</w:t>
        </w:r>
        <w:r w:rsidR="00C218EB" w:rsidRPr="009C7017">
          <w:t xml:space="preserve"> </w:t>
        </w:r>
      </w:ins>
      <w:ins w:id="1453" w:author="Ericsson" w:date="2021-11-17T10:21:00Z">
        <w:r w:rsidR="003E4269">
          <w:t>PDSCH</w:t>
        </w:r>
        <w:r w:rsidR="003E4269" w:rsidRPr="003E4269">
          <w:t>-HARQ-ACK-</w:t>
        </w:r>
      </w:ins>
      <w:ins w:id="1454" w:author="Ericsson" w:date="2022-01-27T10:28:00Z">
        <w:r w:rsidR="000805FC">
          <w:t>E</w:t>
        </w:r>
      </w:ins>
      <w:ins w:id="1455" w:author="Ericsson" w:date="2021-11-17T11:05:00Z">
        <w:r w:rsidR="00CB5440">
          <w:t>nh</w:t>
        </w:r>
      </w:ins>
      <w:ins w:id="1456" w:author="Ericsson" w:date="2021-11-17T10:21:00Z">
        <w:r w:rsidR="003E4269" w:rsidRPr="003E4269">
          <w:t>Type3</w:t>
        </w:r>
      </w:ins>
      <w:ins w:id="1457" w:author="Ericsson" w:date="2021-11-17T10:45:00Z">
        <w:r w:rsidR="003A3470">
          <w:t>-r17</w:t>
        </w:r>
      </w:ins>
    </w:p>
    <w:p w14:paraId="3D884A5A" w14:textId="542F09E2" w:rsidR="00E4544D" w:rsidRPr="009C7017" w:rsidRDefault="00E4544D" w:rsidP="00E4544D">
      <w:pPr>
        <w:pStyle w:val="PL"/>
        <w:rPr>
          <w:ins w:id="1458" w:author="Ericsson" w:date="2021-11-17T10:28:00Z"/>
          <w:color w:val="808080"/>
        </w:rPr>
      </w:pPr>
      <w:ins w:id="1459" w:author="Ericsson" w:date="2021-11-17T10:27:00Z">
        <w:r>
          <w:t xml:space="preserve">                                                                                                        </w:t>
        </w:r>
      </w:ins>
      <w:ins w:id="1460"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61" w:author="Ericsson" w:date="2021-11-17T10:30:00Z"/>
        </w:rPr>
      </w:pPr>
      <w:ins w:id="1462" w:author="Ericsson" w:date="2021-11-17T10:25:00Z">
        <w:r>
          <w:t xml:space="preserve">    </w:t>
        </w:r>
        <w:r w:rsidRPr="007419A5">
          <w:t>pdsch-HARQ-ACK-</w:t>
        </w:r>
      </w:ins>
      <w:ins w:id="1463" w:author="Ericsson" w:date="2022-01-27T10:29:00Z">
        <w:r w:rsidR="001A7C9B">
          <w:t>E</w:t>
        </w:r>
      </w:ins>
      <w:ins w:id="1464" w:author="Ericsson" w:date="2021-11-17T11:05:00Z">
        <w:r w:rsidR="00CB5440">
          <w:t>nh</w:t>
        </w:r>
      </w:ins>
      <w:ins w:id="1465" w:author="Ericsson" w:date="2021-11-17T10:25:00Z">
        <w:r w:rsidRPr="007419A5">
          <w:t>Type3ToReleaseList</w:t>
        </w:r>
      </w:ins>
      <w:ins w:id="1466" w:author="Ericsson" w:date="2021-11-17T10:26:00Z">
        <w:r w:rsidR="00C52884">
          <w:t>-r17</w:t>
        </w:r>
      </w:ins>
      <w:ins w:id="1467" w:author="Ericsson" w:date="2021-11-17T10:25:00Z">
        <w:r w:rsidR="0038181F">
          <w:t xml:space="preserve">  </w:t>
        </w:r>
      </w:ins>
      <w:ins w:id="1468"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69" w:author="Ericsson" w:date="2022-01-27T10:24:00Z">
        <w:r w:rsidR="000805FC">
          <w:t>Enh</w:t>
        </w:r>
      </w:ins>
      <w:ins w:id="1470" w:author="Ericsson" w:date="2021-11-17T10:26:00Z">
        <w:r w:rsidR="00C52884">
          <w:t>Type3HARQ-ACK-r17</w:t>
        </w:r>
        <w:r w:rsidR="00C52884" w:rsidRPr="009C7017">
          <w:t>))</w:t>
        </w:r>
        <w:r w:rsidR="00C52884" w:rsidRPr="009C7017">
          <w:rPr>
            <w:color w:val="993366"/>
          </w:rPr>
          <w:t xml:space="preserve"> OF</w:t>
        </w:r>
      </w:ins>
      <w:ins w:id="1471" w:author="Ericsson" w:date="2021-11-17T10:27:00Z">
        <w:r w:rsidR="00E4544D" w:rsidRPr="00E4544D">
          <w:t xml:space="preserve"> </w:t>
        </w:r>
        <w:r w:rsidR="00E4544D">
          <w:t>PDSCH</w:t>
        </w:r>
        <w:r w:rsidR="00E4544D" w:rsidRPr="003E4269">
          <w:t>-HARQ-ACK-</w:t>
        </w:r>
      </w:ins>
      <w:ins w:id="1472" w:author="Ericsson" w:date="2022-01-27T10:29:00Z">
        <w:r w:rsidR="001A7C9B">
          <w:t>E</w:t>
        </w:r>
      </w:ins>
      <w:ins w:id="1473" w:author="Ericsson" w:date="2021-11-17T11:05:00Z">
        <w:r w:rsidR="00CB5440">
          <w:t>nh</w:t>
        </w:r>
      </w:ins>
      <w:ins w:id="1474" w:author="Ericsson" w:date="2021-11-17T10:27:00Z">
        <w:r w:rsidR="00E4544D" w:rsidRPr="003E4269">
          <w:t>Type3</w:t>
        </w:r>
      </w:ins>
      <w:ins w:id="1475" w:author="Ericsson" w:date="2021-11-17T10:30:00Z">
        <w:r w:rsidR="000F0B7C">
          <w:t>I</w:t>
        </w:r>
      </w:ins>
      <w:ins w:id="1476" w:author="Ericsson" w:date="2021-11-17T10:44:00Z">
        <w:r w:rsidR="00037D27">
          <w:t>ndex</w:t>
        </w:r>
      </w:ins>
      <w:ins w:id="1477" w:author="Ericsson" w:date="2021-11-17T10:45:00Z">
        <w:r w:rsidR="003A3470">
          <w:t>-r17</w:t>
        </w:r>
      </w:ins>
    </w:p>
    <w:p w14:paraId="730CE873" w14:textId="3B87AE7F" w:rsidR="000F0B7C" w:rsidRPr="009C7017" w:rsidRDefault="000F0B7C" w:rsidP="000F0B7C">
      <w:pPr>
        <w:pStyle w:val="PL"/>
        <w:rPr>
          <w:ins w:id="1478" w:author="Ericsson" w:date="2021-11-17T10:30:00Z"/>
          <w:color w:val="808080"/>
        </w:rPr>
      </w:pPr>
      <w:ins w:id="1479" w:author="Ericsson" w:date="2021-11-17T10:30:00Z">
        <w:r>
          <w:t xml:space="preserve">                                                                                                        </w:t>
        </w:r>
        <w:r w:rsidRPr="009C7017">
          <w:rPr>
            <w:color w:val="993366"/>
          </w:rPr>
          <w:t>OPTIONAL</w:t>
        </w:r>
      </w:ins>
      <w:ins w:id="1480" w:author="Ericsson" w:date="2021-11-17T12:49:00Z">
        <w:r w:rsidR="00875CE3">
          <w:rPr>
            <w:color w:val="993366"/>
          </w:rPr>
          <w:t>,</w:t>
        </w:r>
      </w:ins>
      <w:ins w:id="1481" w:author="Ericsson" w:date="2021-11-17T10:46:00Z">
        <w:r w:rsidR="00485F57">
          <w:rPr>
            <w:color w:val="993366"/>
          </w:rPr>
          <w:t xml:space="preserve"> </w:t>
        </w:r>
      </w:ins>
      <w:ins w:id="1482"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83" w:author="Ericsson" w:date="2021-12-08T14:12:00Z"/>
        </w:rPr>
      </w:pPr>
      <w:ins w:id="1484" w:author="Ericsson" w:date="2021-12-08T14:12:00Z">
        <w:r>
          <w:t xml:space="preserve">    </w:t>
        </w:r>
        <w:r w:rsidRPr="0086247D">
          <w:t>pdsch-HARQ-ACK-</w:t>
        </w:r>
      </w:ins>
      <w:ins w:id="1485" w:author="Ericsson" w:date="2022-01-27T10:29:00Z">
        <w:r w:rsidR="001A7C9B">
          <w:t>E</w:t>
        </w:r>
      </w:ins>
      <w:ins w:id="1486"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87" w:author="Ericsson" w:date="2022-01-27T10:24:00Z">
        <w:r w:rsidR="000805FC">
          <w:t>Enh</w:t>
        </w:r>
      </w:ins>
      <w:ins w:id="1488"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89" w:author="Ericsson" w:date="2022-01-27T10:30:00Z">
        <w:r w:rsidR="001A7C9B">
          <w:t>E</w:t>
        </w:r>
      </w:ins>
      <w:ins w:id="1490" w:author="Ericsson" w:date="2021-12-08T14:12:00Z">
        <w:r>
          <w:t>nh</w:t>
        </w:r>
        <w:r w:rsidRPr="003E4269">
          <w:t>Type3</w:t>
        </w:r>
        <w:r>
          <w:t>-r17</w:t>
        </w:r>
      </w:ins>
    </w:p>
    <w:p w14:paraId="717334B2" w14:textId="731D0B32" w:rsidR="00C24BF5" w:rsidRPr="009C7017" w:rsidRDefault="00C24BF5" w:rsidP="00C24BF5">
      <w:pPr>
        <w:pStyle w:val="PL"/>
        <w:rPr>
          <w:ins w:id="1491" w:author="Ericsson" w:date="2021-12-08T14:12:00Z"/>
          <w:color w:val="808080"/>
        </w:rPr>
      </w:pPr>
      <w:ins w:id="1492" w:author="Ericsson" w:date="2021-12-08T14:12:00Z">
        <w:r>
          <w:t xml:space="preserve">                                                                                                        </w:t>
        </w:r>
      </w:ins>
      <w:ins w:id="1493" w:author="Ericsson" w:date="2021-12-08T14:28:00Z">
        <w:r w:rsidR="003C2C0F" w:rsidRPr="009C7017">
          <w:rPr>
            <w:color w:val="993366"/>
          </w:rPr>
          <w:t>OPTIONAL</w:t>
        </w:r>
        <w:r w:rsidR="003C2C0F">
          <w:rPr>
            <w:color w:val="993366"/>
          </w:rPr>
          <w:t xml:space="preserve">,    </w:t>
        </w:r>
      </w:ins>
      <w:ins w:id="1494" w:author="Ericsson" w:date="2021-12-08T14:12:00Z">
        <w:r w:rsidRPr="009C7017">
          <w:rPr>
            <w:color w:val="808080"/>
          </w:rPr>
          <w:t xml:space="preserve">-- </w:t>
        </w:r>
      </w:ins>
      <w:ins w:id="1495"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96" w:author="Ericsson" w:date="2021-12-08T14:12:00Z"/>
        </w:rPr>
      </w:pPr>
      <w:ins w:id="1497" w:author="Ericsson" w:date="2021-12-08T14:12:00Z">
        <w:r>
          <w:t xml:space="preserve">    </w:t>
        </w:r>
        <w:r w:rsidRPr="007419A5">
          <w:t>pdsch-HARQ-ACK-</w:t>
        </w:r>
      </w:ins>
      <w:ins w:id="1498" w:author="Ericsson" w:date="2022-01-27T10:29:00Z">
        <w:r w:rsidR="001A7C9B">
          <w:t>E</w:t>
        </w:r>
      </w:ins>
      <w:ins w:id="1499"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500" w:author="Ericsson" w:date="2022-01-27T10:24:00Z">
        <w:r w:rsidR="000805FC">
          <w:t>Enh</w:t>
        </w:r>
      </w:ins>
      <w:ins w:id="1501"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502" w:author="Ericsson" w:date="2022-01-27T10:30:00Z">
        <w:r w:rsidR="001A7C9B">
          <w:t>E</w:t>
        </w:r>
      </w:ins>
      <w:ins w:id="1503" w:author="Ericsson" w:date="2021-12-08T14:12:00Z">
        <w:r>
          <w:t>nh</w:t>
        </w:r>
        <w:r w:rsidRPr="003E4269">
          <w:t>Type3</w:t>
        </w:r>
        <w:r>
          <w:t>Index-r17</w:t>
        </w:r>
      </w:ins>
    </w:p>
    <w:p w14:paraId="44CA1681" w14:textId="6FC407B6" w:rsidR="00C24BF5" w:rsidRPr="009C7017" w:rsidRDefault="00C24BF5" w:rsidP="00C24BF5">
      <w:pPr>
        <w:pStyle w:val="PL"/>
        <w:rPr>
          <w:ins w:id="1504" w:author="Ericsson" w:date="2021-12-08T14:12:00Z"/>
          <w:color w:val="808080"/>
        </w:rPr>
      </w:pPr>
      <w:ins w:id="1505" w:author="Ericsson" w:date="2021-12-08T14:12:00Z">
        <w:r>
          <w:t xml:space="preserve">                                                                                                        </w:t>
        </w:r>
      </w:ins>
      <w:ins w:id="1506" w:author="Ericsson" w:date="2021-12-08T14:28:00Z">
        <w:r w:rsidR="003C2C0F" w:rsidRPr="009C7017">
          <w:rPr>
            <w:color w:val="993366"/>
          </w:rPr>
          <w:t>OPTIONAL</w:t>
        </w:r>
        <w:r w:rsidR="003C2C0F">
          <w:rPr>
            <w:color w:val="993366"/>
          </w:rPr>
          <w:t xml:space="preserve">,    </w:t>
        </w:r>
      </w:ins>
      <w:ins w:id="1507" w:author="Ericsson" w:date="2021-12-08T14:12:00Z">
        <w:r w:rsidRPr="009C7017">
          <w:rPr>
            <w:color w:val="808080"/>
          </w:rPr>
          <w:t xml:space="preserve">-- </w:t>
        </w:r>
      </w:ins>
      <w:ins w:id="1508"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509" w:author="Ericsson" w:date="2021-12-10T17:25:00Z"/>
        </w:rPr>
      </w:pPr>
    </w:p>
    <w:p w14:paraId="6DC16BF7" w14:textId="0488CEDE" w:rsidR="00955CCB" w:rsidRDefault="00955CCB" w:rsidP="00955CCB">
      <w:pPr>
        <w:pStyle w:val="PL"/>
        <w:rPr>
          <w:ins w:id="1510" w:author="Ericsson" w:date="2021-12-10T17:25:00Z"/>
          <w:color w:val="808080"/>
        </w:rPr>
      </w:pPr>
      <w:ins w:id="1511" w:author="Ericsson" w:date="2021-12-10T17:25:00Z">
        <w:r>
          <w:t xml:space="preserve">    </w:t>
        </w:r>
        <w:r w:rsidRPr="0040639B">
          <w:t>pdsch-HARQ-ACK</w:t>
        </w:r>
      </w:ins>
      <w:ins w:id="1512" w:author="Ericsson" w:date="2021-12-13T14:21:00Z">
        <w:r w:rsidR="00242794" w:rsidRPr="00242794">
          <w:t>-</w:t>
        </w:r>
      </w:ins>
      <w:ins w:id="1513" w:author="Ericsson" w:date="2022-01-27T10:31:00Z">
        <w:r w:rsidR="001A7C9B">
          <w:t>E</w:t>
        </w:r>
      </w:ins>
      <w:ins w:id="1514" w:author="Ericsson" w:date="2021-12-13T14:21:00Z">
        <w:r w:rsidR="00242794" w:rsidRPr="00242794">
          <w:t>nhType3</w:t>
        </w:r>
        <w:r w:rsidR="004F717C">
          <w:t>Secondary</w:t>
        </w:r>
        <w:r w:rsidR="00242794" w:rsidRPr="00242794">
          <w:t xml:space="preserve">PUCCHgroup </w:t>
        </w:r>
      </w:ins>
      <w:ins w:id="1515"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516" w:author="Ericsson" w:date="2022-02-08T16:13:00Z"/>
          <w:color w:val="808080"/>
        </w:rPr>
      </w:pPr>
      <w:ins w:id="1517" w:author="Ericsson" w:date="2022-02-08T16:11:00Z">
        <w:r>
          <w:tab/>
        </w:r>
        <w:r w:rsidRPr="007A45D4">
          <w:t>pdsch-HARQ-ACK-</w:t>
        </w:r>
      </w:ins>
      <w:ins w:id="1518" w:author="Ericsson" w:date="2022-02-08T16:12:00Z">
        <w:r>
          <w:t>E</w:t>
        </w:r>
      </w:ins>
      <w:ins w:id="1519" w:author="Ericsson" w:date="2022-02-08T16:11:00Z">
        <w:r w:rsidRPr="007A45D4">
          <w:t>nhType3DCI</w:t>
        </w:r>
      </w:ins>
      <w:ins w:id="1520" w:author="Ericsson" w:date="2022-02-08T16:17:00Z">
        <w:r w:rsidR="00954A59">
          <w:t>-</w:t>
        </w:r>
      </w:ins>
      <w:ins w:id="1521" w:author="Ericsson" w:date="2022-02-08T16:16:00Z">
        <w:r w:rsidR="00954A59">
          <w:t>Field</w:t>
        </w:r>
      </w:ins>
      <w:ins w:id="1522" w:author="Ericsson" w:date="2022-02-08T16:12:00Z">
        <w:r>
          <w:t>-</w:t>
        </w:r>
      </w:ins>
      <w:ins w:id="1523"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24"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525" w:author="Ericsson" w:date="2021-12-10T17:28:00Z"/>
        </w:rPr>
      </w:pPr>
      <w:ins w:id="1526" w:author="Ericsson" w:date="2021-12-10T17:28:00Z">
        <w:r>
          <w:t xml:space="preserve">  </w:t>
        </w:r>
      </w:ins>
      <w:ins w:id="1527" w:author="Ericsson" w:date="2021-12-13T13:23:00Z">
        <w:r w:rsidR="000F4273">
          <w:t xml:space="preserve"> </w:t>
        </w:r>
      </w:ins>
      <w:ins w:id="1528" w:author="Ericsson" w:date="2021-12-10T17:28:00Z">
        <w:r>
          <w:t xml:space="preserve"> --</w:t>
        </w:r>
      </w:ins>
      <w:ins w:id="1529" w:author="Ericsson" w:date="2021-12-10T17:31:00Z">
        <w:r w:rsidR="00407334">
          <w:t xml:space="preserve"> </w:t>
        </w:r>
      </w:ins>
      <w:ins w:id="1530" w:author="Ericsson" w:date="2021-12-10T17:28:00Z">
        <w:r>
          <w:t xml:space="preserve">end of enhanced Type3 feedback </w:t>
        </w:r>
      </w:ins>
    </w:p>
    <w:p w14:paraId="49B75AF4" w14:textId="77777777" w:rsidR="004E10D9" w:rsidRDefault="004E10D9" w:rsidP="00316779">
      <w:pPr>
        <w:pStyle w:val="PL"/>
        <w:rPr>
          <w:ins w:id="1531" w:author="Ericsson" w:date="2021-12-08T14:18:00Z"/>
        </w:rPr>
      </w:pPr>
    </w:p>
    <w:p w14:paraId="19DF4AA5" w14:textId="14C35831" w:rsidR="000805FC" w:rsidRDefault="000805FC" w:rsidP="000805FC">
      <w:pPr>
        <w:pStyle w:val="PL"/>
        <w:rPr>
          <w:ins w:id="1532" w:author="Ericsson" w:date="2022-01-27T10:28:00Z"/>
          <w:color w:val="808080"/>
        </w:rPr>
      </w:pPr>
      <w:ins w:id="1533"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34" w:author="Ericsson" w:date="2021-11-17T12:49:00Z"/>
          <w:color w:val="808080"/>
        </w:rPr>
      </w:pPr>
      <w:ins w:id="1535" w:author="Ericsson" w:date="2021-11-17T12:49:00Z">
        <w:r>
          <w:t xml:space="preserve">    </w:t>
        </w:r>
        <w:r w:rsidRPr="00316779">
          <w:t>pdsch-HARQ-ACK-</w:t>
        </w:r>
      </w:ins>
      <w:ins w:id="1536" w:author="Ericsson" w:date="2021-11-17T12:50:00Z">
        <w:r>
          <w:t>R</w:t>
        </w:r>
      </w:ins>
      <w:ins w:id="1537"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38" w:author="Ericsson" w:date="2021-11-17T14:10:00Z">
        <w:r w:rsidR="007C5FBE">
          <w:t xml:space="preserve">  </w:t>
        </w:r>
      </w:ins>
      <w:ins w:id="1539"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40" w:author="Ericsson" w:date="2021-12-08T14:34:00Z"/>
          <w:color w:val="808080"/>
        </w:rPr>
      </w:pPr>
      <w:ins w:id="1541"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42"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43" w:author="Ericsson" w:date="2021-12-10T17:34:00Z"/>
          <w:color w:val="808080"/>
        </w:rPr>
      </w:pPr>
      <w:ins w:id="1544" w:author="Ericsson" w:date="2021-12-10T17:34:00Z">
        <w:r>
          <w:t xml:space="preserve">   </w:t>
        </w:r>
      </w:ins>
      <w:ins w:id="1545" w:author="Ericsson" w:date="2021-12-13T13:23:00Z">
        <w:r w:rsidR="000F4273">
          <w:t xml:space="preserve"> </w:t>
        </w:r>
      </w:ins>
      <w:ins w:id="1546"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47" w:author="Ericsson" w:date="2021-12-08T14:31:00Z"/>
          <w:color w:val="808080"/>
        </w:rPr>
      </w:pPr>
    </w:p>
    <w:p w14:paraId="0796BFC0" w14:textId="53D09E22" w:rsidR="000805FC" w:rsidRDefault="000805FC" w:rsidP="000805FC">
      <w:pPr>
        <w:pStyle w:val="PL"/>
        <w:rPr>
          <w:ins w:id="1548" w:author="Ericsson" w:date="2022-01-27T10:28:00Z"/>
          <w:color w:val="808080"/>
        </w:rPr>
      </w:pPr>
      <w:ins w:id="1549" w:author="Ericsson" w:date="2022-01-27T10:28:00Z">
        <w:r>
          <w:t xml:space="preserve">    -- start of PUCCH Cell switching </w:t>
        </w:r>
      </w:ins>
    </w:p>
    <w:p w14:paraId="2CD9F9E4" w14:textId="0BA9AC8C" w:rsidR="0029025F" w:rsidRDefault="0029025F" w:rsidP="00816483">
      <w:pPr>
        <w:pStyle w:val="PL"/>
        <w:rPr>
          <w:ins w:id="1550" w:author="Ericsson" w:date="2021-11-17T14:09:00Z"/>
        </w:rPr>
      </w:pPr>
      <w:ins w:id="1551" w:author="Ericsson" w:date="2021-11-17T14:09:00Z">
        <w:r>
          <w:t xml:space="preserve">    </w:t>
        </w:r>
        <w:r w:rsidRPr="0029025F">
          <w:t>pucch-</w:t>
        </w:r>
      </w:ins>
      <w:ins w:id="1552" w:author="Ericsson" w:date="2021-12-10T17:35:00Z">
        <w:r w:rsidR="00407334">
          <w:t>s</w:t>
        </w:r>
      </w:ins>
      <w:ins w:id="1553" w:author="Ericsson" w:date="2021-11-17T14:09:00Z">
        <w:r w:rsidRPr="0029025F">
          <w:t>SCell</w:t>
        </w:r>
        <w:r w:rsidR="007C5FBE">
          <w:t xml:space="preserve">-r17                     </w:t>
        </w:r>
      </w:ins>
      <w:ins w:id="1554" w:author="Ericsson" w:date="2021-12-10T17:39:00Z">
        <w:r w:rsidR="001A22BC">
          <w:t xml:space="preserve"> </w:t>
        </w:r>
      </w:ins>
      <w:ins w:id="1555" w:author="Ericsson" w:date="2021-11-17T14:09:00Z">
        <w:r w:rsidR="007C5FBE">
          <w:t>SCellIndex</w:t>
        </w:r>
      </w:ins>
      <w:ins w:id="1556" w:author="Ericsson" w:date="2021-11-17T14:10:00Z">
        <w:r w:rsidR="007C5FBE">
          <w:t xml:space="preserve">                                                </w:t>
        </w:r>
      </w:ins>
      <w:ins w:id="1557" w:author="Ericsson" w:date="2021-12-10T17:49:00Z">
        <w:r w:rsidR="0071633A">
          <w:t xml:space="preserve">    </w:t>
        </w:r>
      </w:ins>
      <w:ins w:id="1558"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59" w:author="Ericsson" w:date="2021-12-08T14:34:00Z"/>
          <w:color w:val="808080"/>
        </w:rPr>
      </w:pPr>
      <w:ins w:id="1560" w:author="Ericsson" w:date="2021-12-08T14:33:00Z">
        <w:r>
          <w:t xml:space="preserve">    </w:t>
        </w:r>
        <w:r w:rsidRPr="0029025F">
          <w:t>pucch-</w:t>
        </w:r>
      </w:ins>
      <w:ins w:id="1561" w:author="Ericsson" w:date="2021-12-10T17:35:00Z">
        <w:r w:rsidR="00407334">
          <w:t>s</w:t>
        </w:r>
      </w:ins>
      <w:ins w:id="1562" w:author="Ericsson" w:date="2021-12-08T14:33:00Z">
        <w:r w:rsidRPr="0029025F">
          <w:t>SCell</w:t>
        </w:r>
        <w:r>
          <w:t>-s</w:t>
        </w:r>
      </w:ins>
      <w:ins w:id="1563" w:author="Ericsson" w:date="2021-12-08T14:34:00Z">
        <w:r>
          <w:t>econdaryPUCCHgroup</w:t>
        </w:r>
      </w:ins>
      <w:ins w:id="1564" w:author="Ericsson" w:date="2021-12-08T14:33:00Z">
        <w:r>
          <w:t xml:space="preserve">-r17  SCellIndex                                               </w:t>
        </w:r>
      </w:ins>
      <w:ins w:id="1565" w:author="Ericsson" w:date="2021-12-10T17:49:00Z">
        <w:r w:rsidR="0071633A">
          <w:t xml:space="preserve">     </w:t>
        </w:r>
      </w:ins>
      <w:ins w:id="1566" w:author="Ericsson" w:date="2021-12-08T14:33:00Z">
        <w:r w:rsidRPr="009C7017">
          <w:rPr>
            <w:color w:val="993366"/>
          </w:rPr>
          <w:t>OPTIONAL</w:t>
        </w:r>
        <w:r w:rsidRPr="009C7017">
          <w:t xml:space="preserve">,   </w:t>
        </w:r>
        <w:r w:rsidRPr="009C7017">
          <w:rPr>
            <w:color w:val="808080"/>
          </w:rPr>
          <w:t xml:space="preserve">-- </w:t>
        </w:r>
      </w:ins>
      <w:ins w:id="1567"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68" w:author="Ericsson" w:date="2021-12-08T14:33:00Z"/>
        </w:rPr>
      </w:pPr>
    </w:p>
    <w:p w14:paraId="67FB0213" w14:textId="28A032D3" w:rsidR="004F65FC" w:rsidRDefault="004F65FC" w:rsidP="004F65FC">
      <w:pPr>
        <w:pStyle w:val="PL"/>
        <w:rPr>
          <w:ins w:id="1569" w:author="Ericsson" w:date="2021-11-17T14:13:00Z"/>
        </w:rPr>
      </w:pPr>
      <w:ins w:id="1570" w:author="Ericsson" w:date="2021-11-17T14:12:00Z">
        <w:r>
          <w:t xml:space="preserve">    </w:t>
        </w:r>
        <w:r w:rsidRPr="004F65FC">
          <w:t>pucch-</w:t>
        </w:r>
      </w:ins>
      <w:ins w:id="1571" w:author="Ericsson" w:date="2021-12-10T17:51:00Z">
        <w:r w:rsidR="00352693">
          <w:t>sS</w:t>
        </w:r>
      </w:ins>
      <w:ins w:id="1572" w:author="Ericsson" w:date="2021-11-17T14:13:00Z">
        <w:r>
          <w:t>C</w:t>
        </w:r>
      </w:ins>
      <w:ins w:id="1573" w:author="Ericsson" w:date="2021-11-17T14:12:00Z">
        <w:r w:rsidRPr="004F65FC">
          <w:t>ellDyn</w:t>
        </w:r>
      </w:ins>
      <w:ins w:id="1574" w:author="Ericsson" w:date="2021-11-17T14:13:00Z">
        <w:r>
          <w:t xml:space="preserve">-r17                   </w:t>
        </w:r>
      </w:ins>
      <w:ins w:id="1575" w:author="Ericsson" w:date="2021-12-10T17:51:00Z">
        <w:r w:rsidR="00352693">
          <w:t xml:space="preserve">   </w:t>
        </w:r>
      </w:ins>
      <w:ins w:id="1576"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77" w:author="Ericsson" w:date="2021-12-08T14:35:00Z"/>
          <w:color w:val="808080"/>
        </w:rPr>
      </w:pPr>
      <w:ins w:id="1578" w:author="Ericsson" w:date="2021-12-08T14:35:00Z">
        <w:r>
          <w:t xml:space="preserve">    </w:t>
        </w:r>
        <w:r w:rsidRPr="0029025F">
          <w:t>pucch-</w:t>
        </w:r>
      </w:ins>
      <w:ins w:id="1579" w:author="Ericsson" w:date="2021-12-10T17:51:00Z">
        <w:r w:rsidR="00352693">
          <w:t>sS</w:t>
        </w:r>
      </w:ins>
      <w:ins w:id="1580" w:author="Ericsson" w:date="2021-12-08T14:35:00Z">
        <w:r w:rsidRPr="0029025F">
          <w:t>Cell</w:t>
        </w:r>
      </w:ins>
      <w:ins w:id="1581" w:author="Ericsson" w:date="2021-12-10T17:51:00Z">
        <w:r w:rsidR="00352693">
          <w:t>Dyn-</w:t>
        </w:r>
      </w:ins>
      <w:ins w:id="1582" w:author="Ericsson" w:date="2021-12-08T14:35:00Z">
        <w:r>
          <w:t xml:space="preserve">secondaryPUCCHgroup-r17  </w:t>
        </w:r>
      </w:ins>
      <w:ins w:id="1583" w:author="Ericsson" w:date="2021-12-08T14:37:00Z">
        <w:r w:rsidRPr="009C7017">
          <w:rPr>
            <w:color w:val="993366"/>
          </w:rPr>
          <w:t>ENUMERATED</w:t>
        </w:r>
        <w:r w:rsidRPr="009C7017">
          <w:t xml:space="preserve"> {enabled</w:t>
        </w:r>
      </w:ins>
      <w:ins w:id="1584" w:author="Ericsson" w:date="2021-12-08T14:38:00Z">
        <w:r>
          <w:rPr>
            <w:color w:val="993366"/>
          </w:rPr>
          <w:t xml:space="preserve">}                                     </w:t>
        </w:r>
      </w:ins>
      <w:ins w:id="1585"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86" w:author="Ericsson" w:date="2021-12-08T14:35:00Z"/>
        </w:rPr>
      </w:pPr>
    </w:p>
    <w:p w14:paraId="153E9AD5" w14:textId="61CE75EB" w:rsidR="00C807FA" w:rsidRDefault="006C5E8F" w:rsidP="00C807FA">
      <w:pPr>
        <w:pStyle w:val="PL"/>
        <w:rPr>
          <w:ins w:id="1587" w:author="Ericsson" w:date="2021-11-17T14:21:00Z"/>
        </w:rPr>
      </w:pPr>
      <w:ins w:id="1588" w:author="Ericsson" w:date="2021-11-17T14:18:00Z">
        <w:r>
          <w:t xml:space="preserve">    </w:t>
        </w:r>
        <w:r w:rsidRPr="006C5E8F">
          <w:t>pucch</w:t>
        </w:r>
        <w:r>
          <w:t>-</w:t>
        </w:r>
      </w:ins>
      <w:ins w:id="1589" w:author="Ericsson" w:date="2021-12-10T17:59:00Z">
        <w:r w:rsidR="007C4C9C">
          <w:t>sS</w:t>
        </w:r>
      </w:ins>
      <w:ins w:id="1590" w:author="Ericsson" w:date="2021-11-17T14:18:00Z">
        <w:r w:rsidRPr="006C5E8F">
          <w:t>CellPattern</w:t>
        </w:r>
        <w:r>
          <w:t xml:space="preserve">-r17      </w:t>
        </w:r>
      </w:ins>
      <w:ins w:id="1591" w:author="Ericsson" w:date="2021-11-17T14:19:00Z">
        <w:r>
          <w:t xml:space="preserve">               </w:t>
        </w:r>
      </w:ins>
      <w:ins w:id="1592" w:author="Ericsson" w:date="2021-12-13T10:59:00Z">
        <w:r w:rsidR="0020763A">
          <w:t xml:space="preserve"> </w:t>
        </w:r>
      </w:ins>
      <w:ins w:id="1593"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94"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95" w:author="Ericsson" w:date="2021-12-08T14:39:00Z"/>
        </w:rPr>
      </w:pPr>
      <w:ins w:id="1596" w:author="Ericsson" w:date="2021-12-08T14:39:00Z">
        <w:r>
          <w:t xml:space="preserve">    </w:t>
        </w:r>
        <w:r w:rsidRPr="006C5E8F">
          <w:t>pucch</w:t>
        </w:r>
        <w:r>
          <w:t>-</w:t>
        </w:r>
      </w:ins>
      <w:ins w:id="1597" w:author="Ericsson" w:date="2021-12-10T17:59:00Z">
        <w:r w:rsidR="007C4C9C">
          <w:t>sS</w:t>
        </w:r>
      </w:ins>
      <w:ins w:id="1598" w:author="Ericsson" w:date="2021-12-08T14:39:00Z">
        <w:r w:rsidRPr="006C5E8F">
          <w:t>CellPattern</w:t>
        </w:r>
        <w:r>
          <w:t>-secondaryPUCCHgroup</w:t>
        </w:r>
      </w:ins>
      <w:ins w:id="1599" w:author="Ericsson" w:date="2021-12-13T10:59:00Z">
        <w:r w:rsidR="00264B3F">
          <w:t>-</w:t>
        </w:r>
      </w:ins>
      <w:ins w:id="1600"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601" w:author="Ericsson" w:date="2021-12-10T18:31:00Z"/>
          <w:color w:val="808080"/>
        </w:rPr>
      </w:pPr>
      <w:ins w:id="1602" w:author="Ericsson" w:date="2021-12-10T18:31:00Z">
        <w:r>
          <w:t xml:space="preserve"> </w:t>
        </w:r>
      </w:ins>
      <w:ins w:id="1603" w:author="Ericsson" w:date="2021-12-13T13:23:00Z">
        <w:r w:rsidR="000F4273">
          <w:t xml:space="preserve"> </w:t>
        </w:r>
      </w:ins>
      <w:ins w:id="1604" w:author="Ericsson" w:date="2021-12-10T18:31:00Z">
        <w:r>
          <w:t xml:space="preserve">  -- end of PUCCH Cell switching </w:t>
        </w:r>
      </w:ins>
    </w:p>
    <w:p w14:paraId="5EB361B4" w14:textId="6B65F835" w:rsidR="004F6271" w:rsidRDefault="004F6271" w:rsidP="00816483">
      <w:pPr>
        <w:pStyle w:val="PL"/>
        <w:rPr>
          <w:ins w:id="1605" w:author="Ericsson" w:date="2021-12-10T18:31:00Z"/>
        </w:rPr>
      </w:pPr>
    </w:p>
    <w:p w14:paraId="41EFFE5E" w14:textId="2EFE3264" w:rsidR="009B292A" w:rsidRDefault="009B292A" w:rsidP="00816483">
      <w:pPr>
        <w:pStyle w:val="PL"/>
        <w:rPr>
          <w:ins w:id="1606" w:author="Ericsson" w:date="2021-12-10T18:32:00Z"/>
        </w:rPr>
      </w:pPr>
    </w:p>
    <w:p w14:paraId="4A93709A" w14:textId="06AF0D46" w:rsidR="00E465F5" w:rsidRDefault="009B292A" w:rsidP="00E465F5">
      <w:pPr>
        <w:pStyle w:val="PL"/>
        <w:rPr>
          <w:ins w:id="1607" w:author="Ericsson" w:date="2022-02-08T16:20:00Z"/>
          <w:color w:val="808080"/>
        </w:rPr>
      </w:pPr>
      <w:ins w:id="1608" w:author="Ericsson" w:date="2021-12-10T18:32:00Z">
        <w:r>
          <w:t xml:space="preserve">    </w:t>
        </w:r>
      </w:ins>
      <w:ins w:id="1609" w:author="Ericsson" w:date="2021-12-10T18:33:00Z">
        <w:r w:rsidR="00E465F5">
          <w:t>uci</w:t>
        </w:r>
      </w:ins>
      <w:ins w:id="1610"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611" w:author="Ericsson" w:date="2021-12-10T18:32:00Z"/>
        </w:rPr>
      </w:pPr>
      <w:ins w:id="1612" w:author="Ericsson" w:date="2022-02-08T16:20:00Z">
        <w:r>
          <w:tab/>
          <w:t>uc</w:t>
        </w:r>
      </w:ins>
      <w:ins w:id="1613" w:author="Ericsson" w:date="2022-02-08T16:21:00Z">
        <w:r w:rsidR="00BB5CB5">
          <w:t>i</w:t>
        </w:r>
      </w:ins>
      <w:ins w:id="1614"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615"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616" w:author="Ericsson" w:date="2021-12-10T18:45:00Z"/>
        </w:rPr>
      </w:pPr>
      <w:ins w:id="1617" w:author="Ericsson" w:date="2021-12-10T18:44:00Z">
        <w:r>
          <w:t xml:space="preserve">    </w:t>
        </w:r>
        <w:r w:rsidRPr="001A4FD2">
          <w:t>simultaneousPUCCH-PUSCH</w:t>
        </w:r>
        <w:r>
          <w:t>-r17</w:t>
        </w:r>
      </w:ins>
      <w:ins w:id="1618"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619" w:author="Ericsson" w:date="2021-12-10T18:44:00Z"/>
        </w:rPr>
      </w:pPr>
      <w:ins w:id="1620"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621" w:author="Ericsson" w:date="2022-02-08T16:27:00Z"/>
        </w:rPr>
      </w:pPr>
    </w:p>
    <w:p w14:paraId="7FAA8693" w14:textId="77777777" w:rsidR="008F1987" w:rsidRDefault="008F1987" w:rsidP="008F1987">
      <w:pPr>
        <w:pStyle w:val="PL"/>
        <w:rPr>
          <w:ins w:id="1622" w:author="Ericsson" w:date="2022-02-08T16:29:00Z"/>
          <w:color w:val="808080"/>
        </w:rPr>
      </w:pPr>
      <w:ins w:id="1623" w:author="Ericsson" w:date="2022-02-08T16:27:00Z">
        <w:r>
          <w:tab/>
        </w:r>
        <w:r w:rsidRPr="008F1987">
          <w:t>prioL</w:t>
        </w:r>
        <w:r>
          <w:t>ow</w:t>
        </w:r>
        <w:r w:rsidRPr="008F1987">
          <w:t>DG-</w:t>
        </w:r>
      </w:ins>
      <w:ins w:id="1624" w:author="Ericsson" w:date="2022-02-08T16:28:00Z">
        <w:r>
          <w:t>HighCG-r17</w:t>
        </w:r>
      </w:ins>
      <w:ins w:id="1625"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5A10512A" w:rsidR="008F1987" w:rsidRDefault="008F1987" w:rsidP="008F1987">
      <w:pPr>
        <w:pStyle w:val="PL"/>
        <w:rPr>
          <w:ins w:id="1626" w:author="Ericsson" w:date="2022-02-08T16:29:00Z"/>
          <w:color w:val="808080"/>
        </w:rPr>
      </w:pPr>
      <w:ins w:id="1627"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del w:id="1628" w:author="Zhenhua Zou" w:date="2022-03-02T15:15:00Z">
          <w:r w:rsidRPr="009C7017" w:rsidDel="007D75FE">
            <w:delText>,</w:delText>
          </w:r>
        </w:del>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629" w:author="Ericsson" w:date="2021-11-17T10:11:00Z"/>
        </w:rPr>
      </w:pPr>
      <w:ins w:id="1630"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31" w:author="Ericsson" w:date="2021-11-17T10:45:00Z"/>
        </w:rPr>
      </w:pPr>
    </w:p>
    <w:p w14:paraId="48289EEB" w14:textId="776639CD" w:rsidR="0032411E" w:rsidRPr="009C7017" w:rsidRDefault="0032411E" w:rsidP="0032411E">
      <w:pPr>
        <w:pStyle w:val="PL"/>
        <w:rPr>
          <w:ins w:id="1632" w:author="Ericsson" w:date="2021-11-17T10:45:00Z"/>
        </w:rPr>
      </w:pPr>
      <w:ins w:id="1633" w:author="Ericsson" w:date="2021-11-17T10:45:00Z">
        <w:r>
          <w:t>PDSCH</w:t>
        </w:r>
        <w:r w:rsidRPr="003E4269">
          <w:t>-HARQ-ACK-</w:t>
        </w:r>
      </w:ins>
      <w:ins w:id="1634" w:author="Ericsson" w:date="2021-11-17T11:05:00Z">
        <w:r w:rsidR="00CB5440">
          <w:t>enh</w:t>
        </w:r>
      </w:ins>
      <w:ins w:id="1635"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36" w:author="Ericsson" w:date="2021-11-17T11:11:00Z"/>
        </w:rPr>
      </w:pPr>
      <w:ins w:id="1637" w:author="Ericsson" w:date="2021-11-17T10:47:00Z">
        <w:r>
          <w:t xml:space="preserve">    </w:t>
        </w:r>
        <w:r w:rsidR="00C66EE8">
          <w:t>pdsch</w:t>
        </w:r>
        <w:r>
          <w:t>-HARQ-ACK-</w:t>
        </w:r>
      </w:ins>
      <w:ins w:id="1638" w:author="Ericsson" w:date="2022-01-27T10:26:00Z">
        <w:r w:rsidR="000805FC">
          <w:t>Enh</w:t>
        </w:r>
      </w:ins>
      <w:ins w:id="1639" w:author="Ericsson" w:date="2021-11-17T10:47:00Z">
        <w:r>
          <w:t xml:space="preserve">Type3Index-r17    </w:t>
        </w:r>
      </w:ins>
      <w:ins w:id="1640" w:author="Ericsson" w:date="2021-11-17T10:53:00Z">
        <w:r w:rsidR="00EF502D">
          <w:t>PDSCH</w:t>
        </w:r>
        <w:r w:rsidR="00EF502D" w:rsidRPr="003E4269">
          <w:t>-HARQ-ACK-</w:t>
        </w:r>
      </w:ins>
      <w:ins w:id="1641" w:author="Ericsson" w:date="2022-01-27T10:25:00Z">
        <w:r w:rsidR="000805FC">
          <w:t>Enh</w:t>
        </w:r>
      </w:ins>
      <w:ins w:id="1642"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43" w:author="Ericsson" w:date="2021-12-08T14:05:00Z"/>
        </w:rPr>
      </w:pPr>
      <w:ins w:id="1644" w:author="Ericsson" w:date="2021-11-17T11:30:00Z">
        <w:r>
          <w:t xml:space="preserve">    </w:t>
        </w:r>
      </w:ins>
      <w:ins w:id="1645" w:author="Ericsson" w:date="2021-12-10T17:08:00Z">
        <w:r w:rsidR="00C87039">
          <w:t>a</w:t>
        </w:r>
      </w:ins>
      <w:ins w:id="1646" w:author="Ericsson" w:date="2021-11-17T11:29:00Z">
        <w:r w:rsidR="00B10BE4">
          <w:t>pp</w:t>
        </w:r>
        <w:r w:rsidR="00024279">
          <w:t>licabl</w:t>
        </w:r>
      </w:ins>
      <w:ins w:id="1647" w:author="Ericsson" w:date="2021-11-17T11:31:00Z">
        <w:r>
          <w:t>e</w:t>
        </w:r>
      </w:ins>
      <w:ins w:id="1648" w:author="Ericsson" w:date="2021-11-17T11:32:00Z">
        <w:r w:rsidR="009B588E">
          <w:t>-r17</w:t>
        </w:r>
      </w:ins>
      <w:ins w:id="1649" w:author="Ericsson" w:date="2021-11-17T11:19:00Z">
        <w:r w:rsidR="00BC200B">
          <w:t xml:space="preserve"> </w:t>
        </w:r>
      </w:ins>
      <w:ins w:id="1650" w:author="Ericsson" w:date="2021-11-17T11:31:00Z">
        <w:r>
          <w:t xml:space="preserve">  </w:t>
        </w:r>
      </w:ins>
      <w:ins w:id="1651" w:author="Ericsson" w:date="2021-12-08T14:04:00Z">
        <w:r w:rsidR="002B4C40">
          <w:t xml:space="preserve">CHOICE </w:t>
        </w:r>
      </w:ins>
      <w:ins w:id="1652" w:author="Ericsson" w:date="2021-11-17T10:56:00Z">
        <w:r w:rsidR="00FF28AF" w:rsidRPr="00FF28AF">
          <w:t>{</w:t>
        </w:r>
      </w:ins>
    </w:p>
    <w:p w14:paraId="5C1DBE05" w14:textId="3DC63D23" w:rsidR="009330D3" w:rsidRDefault="009330D3" w:rsidP="009C7017">
      <w:pPr>
        <w:pStyle w:val="PL"/>
        <w:rPr>
          <w:ins w:id="1653" w:author="Ericsson" w:date="2021-12-08T14:04:00Z"/>
        </w:rPr>
      </w:pPr>
      <w:ins w:id="1654" w:author="Ericsson" w:date="2021-12-08T14:05:00Z">
        <w:r>
          <w:t xml:space="preserve">        </w:t>
        </w:r>
      </w:ins>
      <w:ins w:id="1655" w:author="Ericsson" w:date="2021-11-17T11:23:00Z">
        <w:r w:rsidR="00C9787D">
          <w:t xml:space="preserve">perCC </w:t>
        </w:r>
      </w:ins>
      <w:ins w:id="1656"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57" w:author="Ericsson" w:date="2021-12-08T14:07:00Z">
        <w:r>
          <w:t>INTEGER (0..1)</w:t>
        </w:r>
      </w:ins>
      <w:ins w:id="1658" w:author="Ericsson" w:date="2021-12-08T14:08:00Z">
        <w:r>
          <w:t>,</w:t>
        </w:r>
      </w:ins>
    </w:p>
    <w:p w14:paraId="630E84AC" w14:textId="0054E0B1" w:rsidR="009330D3" w:rsidRDefault="009330D3" w:rsidP="009C7017">
      <w:pPr>
        <w:pStyle w:val="PL"/>
        <w:rPr>
          <w:ins w:id="1659" w:author="Ericsson" w:date="2021-12-08T14:05:00Z"/>
        </w:rPr>
      </w:pPr>
      <w:ins w:id="1660" w:author="Ericsson" w:date="2021-12-08T14:05:00Z">
        <w:r>
          <w:t xml:space="preserve">   </w:t>
        </w:r>
      </w:ins>
      <w:ins w:id="1661" w:author="Ericsson" w:date="2021-12-08T14:04:00Z">
        <w:r>
          <w:t xml:space="preserve">    </w:t>
        </w:r>
      </w:ins>
      <w:ins w:id="1662" w:author="Ericsson" w:date="2021-12-08T14:05:00Z">
        <w:r>
          <w:t xml:space="preserve"> </w:t>
        </w:r>
      </w:ins>
      <w:ins w:id="1663" w:author="Ericsson" w:date="2021-11-17T11:23:00Z">
        <w:r w:rsidR="00C9787D">
          <w:t>perHARQ</w:t>
        </w:r>
      </w:ins>
      <w:ins w:id="1664"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65" w:author="Ericsson" w:date="2021-11-17T11:19:00Z"/>
        </w:rPr>
      </w:pPr>
      <w:ins w:id="1666" w:author="Ericsson" w:date="2021-12-08T14:05:00Z">
        <w:r>
          <w:lastRenderedPageBreak/>
          <w:t xml:space="preserve">    </w:t>
        </w:r>
      </w:ins>
      <w:ins w:id="1667" w:author="Ericsson" w:date="2021-11-17T11:23:00Z">
        <w:r w:rsidR="00C9787D">
          <w:t>}</w:t>
        </w:r>
      </w:ins>
    </w:p>
    <w:p w14:paraId="6712D385" w14:textId="53851730" w:rsidR="00D6779F" w:rsidRPr="009C7017" w:rsidRDefault="00D6779F" w:rsidP="00D6779F">
      <w:pPr>
        <w:pStyle w:val="PL"/>
        <w:rPr>
          <w:ins w:id="1668" w:author="Ericsson" w:date="2021-11-17T11:08:00Z"/>
          <w:color w:val="808080"/>
        </w:rPr>
      </w:pPr>
      <w:ins w:id="1669" w:author="Ericsson" w:date="2021-11-17T11:08:00Z">
        <w:r w:rsidRPr="009C7017">
          <w:t xml:space="preserve">    pdsch-HARQ-ACK-</w:t>
        </w:r>
      </w:ins>
      <w:ins w:id="1670" w:author="Ericsson" w:date="2022-01-27T10:32:00Z">
        <w:r w:rsidR="00485A31">
          <w:t>E</w:t>
        </w:r>
      </w:ins>
      <w:ins w:id="1671" w:author="Ericsson" w:date="2021-11-17T11:08:00Z">
        <w:r>
          <w:t>nhType3N</w:t>
        </w:r>
        <w:r w:rsidRPr="009C7017">
          <w:t>DI-r1</w:t>
        </w:r>
        <w:r>
          <w:t>7</w:t>
        </w:r>
        <w:r w:rsidRPr="009C7017">
          <w:t xml:space="preserve">  </w:t>
        </w:r>
        <w:r>
          <w:t xml:space="preserve">    </w:t>
        </w:r>
      </w:ins>
      <w:ins w:id="1672" w:author="Ericsson" w:date="2021-11-17T11:31:00Z">
        <w:r w:rsidR="004D22A2">
          <w:t xml:space="preserve">   </w:t>
        </w:r>
      </w:ins>
      <w:ins w:id="1673"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74" w:author="Ericsson" w:date="2021-12-10T17:20:00Z">
        <w:r w:rsidR="008E3EBD">
          <w:rPr>
            <w:color w:val="808080"/>
          </w:rPr>
          <w:t>R</w:t>
        </w:r>
      </w:ins>
    </w:p>
    <w:p w14:paraId="5620A18E" w14:textId="6B89494F" w:rsidR="0015184C" w:rsidRPr="009C7017" w:rsidRDefault="0015184C" w:rsidP="0015184C">
      <w:pPr>
        <w:pStyle w:val="PL"/>
        <w:rPr>
          <w:ins w:id="1675" w:author="Ericsson" w:date="2021-11-17T11:09:00Z"/>
          <w:color w:val="808080"/>
        </w:rPr>
      </w:pPr>
      <w:ins w:id="1676" w:author="Ericsson" w:date="2021-11-17T11:09:00Z">
        <w:r w:rsidRPr="009C7017">
          <w:t xml:space="preserve">    pdsch-HARQ-ACK-</w:t>
        </w:r>
      </w:ins>
      <w:ins w:id="1677" w:author="Ericsson" w:date="2022-01-27T10:32:00Z">
        <w:r w:rsidR="00485A31">
          <w:t>E</w:t>
        </w:r>
      </w:ins>
      <w:ins w:id="1678" w:author="Ericsson" w:date="2021-11-17T11:09:00Z">
        <w:r>
          <w:t>nhType3CBG</w:t>
        </w:r>
        <w:r w:rsidRPr="009C7017">
          <w:t>-r1</w:t>
        </w:r>
        <w:r>
          <w:t>7</w:t>
        </w:r>
        <w:r w:rsidRPr="009C7017">
          <w:t xml:space="preserve"> </w:t>
        </w:r>
      </w:ins>
      <w:ins w:id="1679" w:author="Ericsson" w:date="2021-11-17T11:10:00Z">
        <w:r w:rsidR="00446A73">
          <w:t xml:space="preserve">    </w:t>
        </w:r>
      </w:ins>
      <w:ins w:id="1680" w:author="Ericsson" w:date="2021-11-17T11:09:00Z">
        <w:r w:rsidRPr="009C7017">
          <w:t xml:space="preserve"> </w:t>
        </w:r>
      </w:ins>
      <w:ins w:id="1681" w:author="Ericsson" w:date="2021-11-17T11:31:00Z">
        <w:r w:rsidR="004D22A2">
          <w:t xml:space="preserve">   </w:t>
        </w:r>
      </w:ins>
      <w:ins w:id="1682" w:author="Ericsson" w:date="2021-11-17T11:09:00Z">
        <w:r w:rsidRPr="009C7017">
          <w:rPr>
            <w:color w:val="993366"/>
          </w:rPr>
          <w:t>ENUMERATED</w:t>
        </w:r>
        <w:r w:rsidRPr="009C7017">
          <w:t xml:space="preserve"> {true}                                            </w:t>
        </w:r>
        <w:r w:rsidRPr="009C7017">
          <w:rPr>
            <w:color w:val="993366"/>
          </w:rPr>
          <w:t>OPTIONAL</w:t>
        </w:r>
        <w:del w:id="1683" w:author="Zhenhua Zou" w:date="2022-03-02T15:16:00Z">
          <w:r w:rsidRPr="009C7017" w:rsidDel="00111C46">
            <w:delText>,</w:delText>
          </w:r>
        </w:del>
        <w:r w:rsidRPr="009C7017">
          <w:t xml:space="preserve">   </w:t>
        </w:r>
        <w:r w:rsidRPr="009C7017">
          <w:rPr>
            <w:color w:val="808080"/>
          </w:rPr>
          <w:t xml:space="preserve">-- Need </w:t>
        </w:r>
      </w:ins>
      <w:ins w:id="1684" w:author="Ericsson" w:date="2021-12-10T17:20:00Z">
        <w:r w:rsidR="008E3EBD">
          <w:rPr>
            <w:color w:val="808080"/>
          </w:rPr>
          <w:t>S</w:t>
        </w:r>
      </w:ins>
    </w:p>
    <w:p w14:paraId="5F29E803" w14:textId="476EB53D" w:rsidR="0032411E" w:rsidRDefault="0032411E" w:rsidP="009C7017">
      <w:pPr>
        <w:pStyle w:val="PL"/>
        <w:rPr>
          <w:ins w:id="1685" w:author="Ericsson" w:date="2021-11-17T10:45:00Z"/>
        </w:rPr>
      </w:pPr>
      <w:ins w:id="1686" w:author="Ericsson" w:date="2021-11-17T10:45:00Z">
        <w:r>
          <w:t>}</w:t>
        </w:r>
      </w:ins>
    </w:p>
    <w:p w14:paraId="4FCCCC6E" w14:textId="77777777" w:rsidR="0032411E" w:rsidRDefault="0032411E" w:rsidP="009C7017">
      <w:pPr>
        <w:pStyle w:val="PL"/>
        <w:rPr>
          <w:ins w:id="1687" w:author="Ericsson" w:date="2021-11-17T10:47:00Z"/>
        </w:rPr>
      </w:pPr>
    </w:p>
    <w:p w14:paraId="13770AE4" w14:textId="59461E37" w:rsidR="00C66EE8" w:rsidRDefault="00C66EE8" w:rsidP="006A0970">
      <w:pPr>
        <w:pStyle w:val="PL"/>
        <w:rPr>
          <w:ins w:id="1688" w:author="Ericsson" w:date="2021-11-17T10:47:00Z"/>
        </w:rPr>
      </w:pPr>
      <w:ins w:id="1689" w:author="Ericsson" w:date="2021-11-17T10:47:00Z">
        <w:r>
          <w:t>PDSCH</w:t>
        </w:r>
        <w:r w:rsidRPr="003E4269">
          <w:t>-HARQ-ACK-</w:t>
        </w:r>
      </w:ins>
      <w:ins w:id="1690" w:author="Ericsson" w:date="2022-01-27T10:26:00Z">
        <w:r w:rsidR="000805FC">
          <w:t>E</w:t>
        </w:r>
      </w:ins>
      <w:ins w:id="1691" w:author="Ericsson" w:date="2021-11-17T11:05:00Z">
        <w:r w:rsidR="00CB5440">
          <w:t>nh</w:t>
        </w:r>
      </w:ins>
      <w:ins w:id="1692" w:author="Ericsson" w:date="2021-11-17T10:47:00Z">
        <w:r w:rsidRPr="003E4269">
          <w:t>Type3</w:t>
        </w:r>
        <w:r>
          <w:t xml:space="preserve">Index-r17 ::=    </w:t>
        </w:r>
      </w:ins>
      <w:ins w:id="1693" w:author="Ericsson" w:date="2021-11-17T10:49:00Z">
        <w:r w:rsidR="006A0970" w:rsidRPr="009C7017">
          <w:rPr>
            <w:color w:val="993366"/>
          </w:rPr>
          <w:t>INTEGER</w:t>
        </w:r>
        <w:r w:rsidR="006A0970">
          <w:rPr>
            <w:color w:val="993366"/>
          </w:rPr>
          <w:t xml:space="preserve"> </w:t>
        </w:r>
        <w:r w:rsidR="00BF35DF">
          <w:rPr>
            <w:color w:val="993366"/>
          </w:rPr>
          <w:t>(</w:t>
        </w:r>
      </w:ins>
      <w:ins w:id="1694" w:author="Ericsson" w:date="2021-11-17T10:50:00Z">
        <w:r w:rsidR="00400EF9">
          <w:rPr>
            <w:color w:val="993366"/>
          </w:rPr>
          <w:t>0...</w:t>
        </w:r>
      </w:ins>
      <w:ins w:id="1695" w:author="Ericsson" w:date="2021-11-17T10:53:00Z">
        <w:r w:rsidR="00EF502D" w:rsidRPr="00EF502D">
          <w:t xml:space="preserve"> </w:t>
        </w:r>
        <w:r w:rsidR="00EF502D" w:rsidRPr="009C7017">
          <w:t>maxNrof</w:t>
        </w:r>
      </w:ins>
      <w:ins w:id="1696" w:author="Ericsson" w:date="2022-01-27T10:26:00Z">
        <w:r w:rsidR="000805FC">
          <w:t>Enh</w:t>
        </w:r>
      </w:ins>
      <w:ins w:id="1697" w:author="Ericsson" w:date="2021-11-17T10:53:00Z">
        <w:r w:rsidR="00EF502D">
          <w:t>Type3HARQ-ACK-r17</w:t>
        </w:r>
      </w:ins>
      <w:ins w:id="1698" w:author="Ericsson" w:date="2021-12-10T17:04:00Z">
        <w:r w:rsidR="00A1457D">
          <w:t>-1</w:t>
        </w:r>
      </w:ins>
      <w:ins w:id="1699"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lastRenderedPageBreak/>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lastRenderedPageBreak/>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700"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701" w:author="Ericsson" w:date="2022-02-08T16:30:00Z"/>
                <w:b/>
                <w:bCs/>
                <w:i/>
                <w:iCs/>
                <w:lang w:eastAsia="x-none"/>
              </w:rPr>
            </w:pPr>
            <w:ins w:id="1702"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703" w:author="Ericsson" w:date="2022-02-08T16:29:00Z"/>
                <w:lang w:eastAsia="x-none"/>
              </w:rPr>
            </w:pPr>
            <w:ins w:id="1704"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705"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706" w:author="Ericsson" w:date="2022-02-08T16:32:00Z"/>
                <w:b/>
                <w:bCs/>
                <w:i/>
                <w:iCs/>
                <w:lang w:eastAsia="x-none"/>
              </w:rPr>
            </w:pPr>
            <w:ins w:id="1707"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708" w:author="Ericsson" w:date="2022-02-08T16:30:00Z"/>
                <w:b/>
                <w:bCs/>
                <w:lang w:eastAsia="x-none"/>
              </w:rPr>
            </w:pPr>
            <w:ins w:id="1709" w:author="Ericsson" w:date="2022-02-08T16:32:00Z">
              <w:r w:rsidRPr="00B93B44">
                <w:rPr>
                  <w:lang w:eastAsia="x-none"/>
                </w:rPr>
                <w:t xml:space="preserve">Enable PHY prioritization of overlapping high-priority dynamic grant PUSCH and low-priority configured grant PUSCH on a BWP of a serving cell </w:t>
              </w:r>
            </w:ins>
            <w:ins w:id="1710" w:author="Ericsson" w:date="2022-02-08T16:33:00Z">
              <w:r>
                <w:rPr>
                  <w:lang w:eastAsia="x-none"/>
                </w:rPr>
                <w:t>(see TS 38.213 [13], clause 9)</w:t>
              </w:r>
            </w:ins>
            <w:ins w:id="1711" w:author="Ericsson" w:date="2022-02-08T16:32:00Z">
              <w:r w:rsidRPr="00B93B44">
                <w:rPr>
                  <w:lang w:eastAsia="x-none"/>
                </w:rPr>
                <w:t>, when the UE has generated transport blocks for both DG-PUSCH and CG-PUSCH as described in TS</w:t>
              </w:r>
            </w:ins>
            <w:ins w:id="1712" w:author="Ericsson" w:date="2022-02-08T16:33:00Z">
              <w:r>
                <w:rPr>
                  <w:lang w:eastAsia="x-none"/>
                </w:rPr>
                <w:t xml:space="preserve"> </w:t>
              </w:r>
            </w:ins>
            <w:ins w:id="1713" w:author="Ericsson" w:date="2022-02-08T16:32:00Z">
              <w:r w:rsidRPr="00B93B44">
                <w:rPr>
                  <w:lang w:eastAsia="x-none"/>
                </w:rPr>
                <w:t>38.321</w:t>
              </w:r>
            </w:ins>
            <w:ins w:id="1714" w:author="Ericsson" w:date="2022-02-08T16:33:00Z">
              <w:r>
                <w:rPr>
                  <w:lang w:eastAsia="x-none"/>
                </w:rPr>
                <w:t xml:space="preserve"> [3]</w:t>
              </w:r>
            </w:ins>
            <w:ins w:id="1715"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lastRenderedPageBreak/>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group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716"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717" w:author="Ericsson" w:date="2022-02-08T16:15:00Z"/>
                <w:b/>
                <w:i/>
                <w:szCs w:val="22"/>
                <w:lang w:eastAsia="sv-SE"/>
              </w:rPr>
            </w:pPr>
            <w:ins w:id="1718" w:author="Ericsson" w:date="2022-02-08T16:15:00Z">
              <w:r w:rsidRPr="007A45D4">
                <w:rPr>
                  <w:b/>
                  <w:i/>
                  <w:szCs w:val="22"/>
                  <w:lang w:eastAsia="sv-SE"/>
                </w:rPr>
                <w:t>pdsch-HARQ-ACK-EnhType3DCI</w:t>
              </w:r>
            </w:ins>
            <w:ins w:id="1719" w:author="Ericsson" w:date="2022-02-08T16:17:00Z">
              <w:r w:rsidR="00954A59">
                <w:rPr>
                  <w:b/>
                  <w:i/>
                  <w:szCs w:val="22"/>
                  <w:lang w:eastAsia="sv-SE"/>
                </w:rPr>
                <w:t>-Field</w:t>
              </w:r>
            </w:ins>
          </w:p>
          <w:p w14:paraId="23623B2B" w14:textId="0E721D91" w:rsidR="007A45D4" w:rsidRPr="007A45D4" w:rsidRDefault="007A45D4" w:rsidP="00964CC4">
            <w:pPr>
              <w:pStyle w:val="TAL"/>
              <w:spacing w:line="254" w:lineRule="auto"/>
              <w:rPr>
                <w:ins w:id="1720" w:author="Ericsson" w:date="2022-02-08T16:14:00Z"/>
                <w:bCs/>
                <w:iCs/>
                <w:szCs w:val="22"/>
                <w:lang w:eastAsia="sv-SE"/>
              </w:rPr>
            </w:pPr>
            <w:ins w:id="1721"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w:t>
              </w:r>
              <w:del w:id="1722" w:author="Zhenhua Zou" w:date="2022-03-02T15:24:00Z">
                <w:r w:rsidRPr="007A45D4" w:rsidDel="006870F9">
                  <w:rPr>
                    <w:bCs/>
                    <w:iCs/>
                    <w:szCs w:val="22"/>
                    <w:lang w:eastAsia="sv-SE"/>
                  </w:rPr>
                  <w:delText>cell</w:delText>
                </w:r>
              </w:del>
            </w:ins>
            <w:ins w:id="1723" w:author="Zhenhua Zou" w:date="2022-03-02T15:24:00Z">
              <w:r w:rsidR="006870F9">
                <w:rPr>
                  <w:bCs/>
                  <w:iCs/>
                  <w:szCs w:val="22"/>
                  <w:lang w:eastAsia="sv-SE"/>
                </w:rPr>
                <w:t>PUCCH</w:t>
              </w:r>
            </w:ins>
            <w:ins w:id="1724" w:author="Ericsson" w:date="2022-02-08T16:15:00Z">
              <w:r w:rsidRPr="007A45D4">
                <w:rPr>
                  <w:bCs/>
                  <w:iCs/>
                  <w:szCs w:val="22"/>
                  <w:lang w:eastAsia="sv-SE"/>
                </w:rPr>
                <w:t xml:space="preserve"> group if the more than one enhanced Type HARQ-ACK codebook is configured for the primary PUCCH </w:t>
              </w:r>
              <w:del w:id="1725" w:author="Zhenhua Zou" w:date="2022-03-02T15:24:00Z">
                <w:r w:rsidRPr="007A45D4" w:rsidDel="006870F9">
                  <w:rPr>
                    <w:bCs/>
                    <w:iCs/>
                    <w:szCs w:val="22"/>
                    <w:lang w:eastAsia="sv-SE"/>
                  </w:rPr>
                  <w:delText xml:space="preserve">cell </w:delText>
                </w:r>
              </w:del>
              <w:r w:rsidRPr="007A45D4">
                <w:rPr>
                  <w:bCs/>
                  <w:iCs/>
                  <w:szCs w:val="22"/>
                  <w:lang w:eastAsia="sv-SE"/>
                </w:rPr>
                <w:t>group.</w:t>
              </w:r>
            </w:ins>
          </w:p>
        </w:tc>
      </w:tr>
      <w:tr w:rsidR="002534B3" w:rsidRPr="009C7017" w14:paraId="45E456D2" w14:textId="77777777" w:rsidTr="00964CC4">
        <w:trPr>
          <w:ins w:id="1726"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727" w:author="Ericsson" w:date="2021-11-17T11:12:00Z"/>
                <w:b/>
                <w:i/>
                <w:szCs w:val="22"/>
                <w:lang w:eastAsia="sv-SE"/>
              </w:rPr>
            </w:pPr>
            <w:ins w:id="1728" w:author="Ericsson" w:date="2021-11-17T11:12:00Z">
              <w:r w:rsidRPr="002534B3">
                <w:rPr>
                  <w:b/>
                  <w:i/>
                  <w:szCs w:val="22"/>
                  <w:lang w:eastAsia="sv-SE"/>
                </w:rPr>
                <w:t>pdsch-HARQ-ACK-</w:t>
              </w:r>
            </w:ins>
            <w:ins w:id="1729" w:author="Ericsson" w:date="2022-01-27T10:32:00Z">
              <w:r w:rsidR="00485A31">
                <w:rPr>
                  <w:b/>
                  <w:i/>
                  <w:szCs w:val="22"/>
                  <w:lang w:eastAsia="sv-SE"/>
                </w:rPr>
                <w:t>E</w:t>
              </w:r>
            </w:ins>
            <w:ins w:id="1730" w:author="Ericsson" w:date="2021-11-17T11:12:00Z">
              <w:r w:rsidRPr="002534B3">
                <w:rPr>
                  <w:b/>
                  <w:i/>
                  <w:szCs w:val="22"/>
                  <w:lang w:eastAsia="sv-SE"/>
                </w:rPr>
                <w:t>nhType3ToAddModList</w:t>
              </w:r>
            </w:ins>
            <w:ins w:id="1731" w:author="Ericsson" w:date="2021-12-10T16:39:00Z">
              <w:r w:rsidR="00253098">
                <w:rPr>
                  <w:b/>
                  <w:i/>
                  <w:szCs w:val="22"/>
                  <w:lang w:eastAsia="sv-SE"/>
                </w:rPr>
                <w:t xml:space="preserve">, </w:t>
              </w:r>
              <w:r w:rsidR="00253098" w:rsidRPr="002534B3">
                <w:rPr>
                  <w:b/>
                  <w:i/>
                  <w:szCs w:val="22"/>
                  <w:lang w:eastAsia="sv-SE"/>
                </w:rPr>
                <w:t>pdsch-HARQ-ACK-</w:t>
              </w:r>
            </w:ins>
            <w:ins w:id="1732" w:author="Ericsson" w:date="2022-01-27T10:33:00Z">
              <w:r w:rsidR="00485A31">
                <w:rPr>
                  <w:b/>
                  <w:i/>
                  <w:szCs w:val="22"/>
                  <w:lang w:eastAsia="sv-SE"/>
                </w:rPr>
                <w:t>EnhType3S</w:t>
              </w:r>
            </w:ins>
            <w:ins w:id="1733" w:author="Ericsson" w:date="2021-12-10T16:40:00Z">
              <w:r w:rsidR="00982D2A">
                <w:rPr>
                  <w:b/>
                  <w:i/>
                  <w:szCs w:val="22"/>
                  <w:lang w:eastAsia="sv-SE"/>
                </w:rPr>
                <w:t>econdary</w:t>
              </w:r>
            </w:ins>
            <w:ins w:id="1734" w:author="Ericsson" w:date="2021-12-10T16:39:00Z">
              <w:r w:rsidR="00253098" w:rsidRPr="002534B3">
                <w:rPr>
                  <w:b/>
                  <w:i/>
                  <w:szCs w:val="22"/>
                  <w:lang w:eastAsia="sv-SE"/>
                </w:rPr>
                <w:t>ToAddModList</w:t>
              </w:r>
            </w:ins>
          </w:p>
          <w:p w14:paraId="165BBEE9" w14:textId="77777777" w:rsidR="00264D49" w:rsidRDefault="002534B3" w:rsidP="002534B3">
            <w:pPr>
              <w:pStyle w:val="TAL"/>
              <w:rPr>
                <w:ins w:id="1735" w:author="Ericsson" w:date="2021-12-13T14:10:00Z"/>
                <w:bCs/>
                <w:iCs/>
                <w:szCs w:val="22"/>
                <w:lang w:eastAsia="sv-SE"/>
              </w:rPr>
            </w:pPr>
            <w:ins w:id="1736" w:author="Ericsson" w:date="2021-11-17T11:12:00Z">
              <w:r w:rsidRPr="002534B3">
                <w:rPr>
                  <w:bCs/>
                  <w:iCs/>
                  <w:szCs w:val="22"/>
                  <w:lang w:eastAsia="sv-SE"/>
                </w:rPr>
                <w:t>Configure the list of enhanced Type 3 HARQ-ACK codebooks</w:t>
              </w:r>
            </w:ins>
            <w:ins w:id="1737" w:author="Ericsson" w:date="2021-12-10T16:40:00Z">
              <w:r w:rsidR="00FC541F">
                <w:rPr>
                  <w:bCs/>
                  <w:iCs/>
                  <w:szCs w:val="22"/>
                  <w:lang w:eastAsia="sv-SE"/>
                </w:rPr>
                <w:t xml:space="preserve"> for the primary PUCCH group and the secondary PUCCH group, respectively</w:t>
              </w:r>
            </w:ins>
            <w:ins w:id="1738" w:author="Ericsson" w:date="2021-11-17T11:12:00Z">
              <w:r w:rsidRPr="002534B3">
                <w:rPr>
                  <w:bCs/>
                  <w:iCs/>
                  <w:szCs w:val="22"/>
                  <w:lang w:eastAsia="sv-SE"/>
                </w:rPr>
                <w:t xml:space="preserve">. When configured, DCI_format 1_1 can request the UE to report A/N for one of the configured enhanced Type 3 HARQ-ACK codebooks in the </w:t>
              </w:r>
            </w:ins>
            <w:ins w:id="1739" w:author="Ericsson" w:date="2021-12-10T16:41:00Z">
              <w:r w:rsidR="00FC541F">
                <w:rPr>
                  <w:bCs/>
                  <w:iCs/>
                  <w:szCs w:val="22"/>
                  <w:lang w:eastAsia="sv-SE"/>
                </w:rPr>
                <w:t xml:space="preserve">corresponding </w:t>
              </w:r>
            </w:ins>
            <w:ins w:id="1740"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41" w:author="Ericsson" w:date="2021-12-10T16:41:00Z">
              <w:r w:rsidR="00E32D33">
                <w:rPr>
                  <w:bCs/>
                  <w:iCs/>
                  <w:szCs w:val="22"/>
                  <w:lang w:eastAsia="sv-SE"/>
                </w:rPr>
                <w:t>9</w:t>
              </w:r>
            </w:ins>
            <w:ins w:id="1742" w:author="Ericsson" w:date="2021-11-17T11:12:00Z">
              <w:r w:rsidRPr="002534B3">
                <w:rPr>
                  <w:bCs/>
                  <w:iCs/>
                  <w:szCs w:val="22"/>
                  <w:lang w:eastAsia="sv-SE"/>
                </w:rPr>
                <w:t>.</w:t>
              </w:r>
            </w:ins>
            <w:ins w:id="1743" w:author="Ericsson" w:date="2021-12-10T16:41:00Z">
              <w:r w:rsidR="00E32D33">
                <w:rPr>
                  <w:bCs/>
                  <w:iCs/>
                  <w:szCs w:val="22"/>
                  <w:lang w:eastAsia="sv-SE"/>
                </w:rPr>
                <w:t>1</w:t>
              </w:r>
            </w:ins>
            <w:ins w:id="1744" w:author="Ericsson" w:date="2021-11-17T11:12:00Z">
              <w:r w:rsidRPr="002534B3">
                <w:rPr>
                  <w:bCs/>
                  <w:iCs/>
                  <w:szCs w:val="22"/>
                  <w:lang w:eastAsia="sv-SE"/>
                </w:rPr>
                <w:t>.</w:t>
              </w:r>
            </w:ins>
            <w:ins w:id="1745" w:author="Ericsson" w:date="2021-12-10T16:41:00Z">
              <w:r w:rsidR="00E32D33">
                <w:rPr>
                  <w:bCs/>
                  <w:iCs/>
                  <w:szCs w:val="22"/>
                  <w:lang w:eastAsia="sv-SE"/>
                </w:rPr>
                <w:t>4</w:t>
              </w:r>
            </w:ins>
            <w:ins w:id="1746" w:author="Ericsson" w:date="2021-11-17T11:12:00Z">
              <w:r w:rsidRPr="002534B3">
                <w:rPr>
                  <w:bCs/>
                  <w:iCs/>
                  <w:szCs w:val="22"/>
                  <w:lang w:eastAsia="sv-SE"/>
                </w:rPr>
                <w:t>).</w:t>
              </w:r>
            </w:ins>
            <w:ins w:id="1747" w:author="Ericsson" w:date="2021-12-13T14:09:00Z">
              <w:r w:rsidR="00264D49">
                <w:rPr>
                  <w:bCs/>
                  <w:iCs/>
                  <w:szCs w:val="22"/>
                  <w:lang w:eastAsia="sv-SE"/>
                </w:rPr>
                <w:t xml:space="preserve"> </w:t>
              </w:r>
            </w:ins>
          </w:p>
          <w:p w14:paraId="179BD0E3" w14:textId="66039341" w:rsidR="00264D49" w:rsidRDefault="00264D49" w:rsidP="002534B3">
            <w:pPr>
              <w:pStyle w:val="TAL"/>
              <w:rPr>
                <w:ins w:id="1748" w:author="Ericsson" w:date="2021-12-13T14:14:00Z"/>
                <w:bCs/>
                <w:iCs/>
                <w:szCs w:val="22"/>
                <w:lang w:eastAsia="sv-SE"/>
              </w:rPr>
            </w:pPr>
          </w:p>
          <w:p w14:paraId="323500A0" w14:textId="044A6184" w:rsidR="00FA6B8A" w:rsidRDefault="00FA6B8A" w:rsidP="00FA6B8A">
            <w:pPr>
              <w:pStyle w:val="EditorsNote"/>
              <w:rPr>
                <w:ins w:id="1749" w:author="Ericsson" w:date="2021-12-13T14:14:00Z"/>
                <w:lang w:eastAsia="sv-SE"/>
              </w:rPr>
            </w:pPr>
            <w:commentRangeStart w:id="1750"/>
            <w:ins w:id="1751" w:author="Ericsson" w:date="2021-12-13T14:14:00Z">
              <w:r>
                <w:rPr>
                  <w:lang w:eastAsia="sv-SE"/>
                </w:rPr>
                <w:t>Editor’s note: Confirm if the below clarification is needed.</w:t>
              </w:r>
            </w:ins>
          </w:p>
          <w:p w14:paraId="6C1D94DA" w14:textId="40EF5BDA" w:rsidR="002534B3" w:rsidRPr="00264D49" w:rsidRDefault="00264D49" w:rsidP="002534B3">
            <w:pPr>
              <w:pStyle w:val="TAL"/>
              <w:rPr>
                <w:ins w:id="1752" w:author="Ericsson" w:date="2021-11-17T11:12:00Z"/>
                <w:bCs/>
                <w:szCs w:val="22"/>
                <w:lang w:eastAsia="sv-SE"/>
              </w:rPr>
            </w:pPr>
            <w:ins w:id="1753" w:author="Ericsson" w:date="2021-12-13T14:09:00Z">
              <w:r>
                <w:rPr>
                  <w:bCs/>
                  <w:iCs/>
                  <w:szCs w:val="22"/>
                  <w:lang w:eastAsia="sv-SE"/>
                </w:rPr>
                <w:t xml:space="preserve">If </w:t>
              </w:r>
              <w:r w:rsidRPr="00264D49">
                <w:rPr>
                  <w:i/>
                  <w:iCs/>
                </w:rPr>
                <w:t>pdsch-HARQ-ACK-EnhType3DCI-1-2-r17</w:t>
              </w:r>
              <w:r>
                <w:rPr>
                  <w:i/>
                  <w:iCs/>
                </w:rPr>
                <w:t xml:space="preserve"> </w:t>
              </w:r>
            </w:ins>
            <w:ins w:id="1754" w:author="Ericsson" w:date="2021-12-13T14:10:00Z">
              <w:r>
                <w:t>is configured</w:t>
              </w:r>
            </w:ins>
            <w:ins w:id="1755" w:author="Ericsson" w:date="2021-12-13T14:11:00Z">
              <w:r w:rsidR="00677EAF">
                <w:t xml:space="preserve"> for a serving cell</w:t>
              </w:r>
            </w:ins>
            <w:ins w:id="1756" w:author="Ericsson" w:date="2021-12-13T14:12:00Z">
              <w:r w:rsidR="00677EAF">
                <w:t xml:space="preserve"> in </w:t>
              </w:r>
              <w:r w:rsidR="00677EAF">
                <w:rPr>
                  <w:i/>
                  <w:iCs/>
                </w:rPr>
                <w:t>PDSCH-Config</w:t>
              </w:r>
            </w:ins>
            <w:ins w:id="1757" w:author="Ericsson" w:date="2021-12-13T14:10:00Z">
              <w:r>
                <w:t xml:space="preserve">, DCI format 1_2 </w:t>
              </w:r>
            </w:ins>
            <w:ins w:id="1758" w:author="Ericsson" w:date="2021-12-13T14:14:00Z">
              <w:r w:rsidR="00FA6B8A">
                <w:t xml:space="preserve">on that serving cell </w:t>
              </w:r>
            </w:ins>
            <w:ins w:id="1759"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60" w:author="Ericsson" w:date="2021-12-13T14:13:00Z">
              <w:r w:rsidR="00FA6B8A">
                <w:rPr>
                  <w:bCs/>
                  <w:iCs/>
                  <w:szCs w:val="22"/>
                  <w:lang w:eastAsia="sv-SE"/>
                </w:rPr>
                <w:t>.</w:t>
              </w:r>
            </w:ins>
            <w:commentRangeEnd w:id="1750"/>
            <w:r w:rsidR="002742FD">
              <w:rPr>
                <w:rStyle w:val="CommentReference"/>
                <w:rFonts w:ascii="Times New Roman" w:hAnsi="Times New Roman"/>
              </w:rPr>
              <w:commentReference w:id="1750"/>
            </w:r>
          </w:p>
        </w:tc>
      </w:tr>
      <w:tr w:rsidR="00BE0F80" w:rsidRPr="009C7017" w14:paraId="2376329B" w14:textId="77777777" w:rsidTr="00964CC4">
        <w:trPr>
          <w:ins w:id="1761"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62" w:author="Ericsson" w:date="2021-12-08T14:26:00Z"/>
                <w:b/>
                <w:i/>
                <w:szCs w:val="22"/>
                <w:lang w:eastAsia="sv-SE"/>
              </w:rPr>
            </w:pPr>
            <w:ins w:id="1763" w:author="Ericsson" w:date="2021-12-08T14:26:00Z">
              <w:r w:rsidRPr="00D73A60">
                <w:rPr>
                  <w:b/>
                  <w:i/>
                  <w:szCs w:val="22"/>
                  <w:lang w:eastAsia="sv-SE"/>
                </w:rPr>
                <w:t>pdsch-HARQ-ACK-</w:t>
              </w:r>
            </w:ins>
            <w:ins w:id="1764" w:author="Ericsson" w:date="2022-01-27T10:33:00Z">
              <w:r w:rsidR="002E0CD3">
                <w:rPr>
                  <w:b/>
                  <w:i/>
                  <w:szCs w:val="22"/>
                  <w:lang w:eastAsia="sv-SE"/>
                </w:rPr>
                <w:t>E</w:t>
              </w:r>
            </w:ins>
            <w:ins w:id="1765" w:author="Ericsson" w:date="2021-12-08T14:26:00Z">
              <w:r w:rsidRPr="00D73A60">
                <w:rPr>
                  <w:b/>
                  <w:i/>
                  <w:szCs w:val="22"/>
                  <w:lang w:eastAsia="sv-SE"/>
                </w:rPr>
                <w:t>nhType3</w:t>
              </w:r>
            </w:ins>
            <w:ins w:id="1766" w:author="Ericsson" w:date="2022-01-27T10:33:00Z">
              <w:r w:rsidR="002E0CD3">
                <w:rPr>
                  <w:b/>
                  <w:i/>
                  <w:szCs w:val="22"/>
                  <w:lang w:eastAsia="sv-SE"/>
                </w:rPr>
                <w:t>S</w:t>
              </w:r>
            </w:ins>
            <w:ins w:id="1767" w:author="Ericsson" w:date="2021-12-13T14:57:00Z">
              <w:r w:rsidR="009D62CE">
                <w:rPr>
                  <w:b/>
                  <w:i/>
                  <w:szCs w:val="22"/>
                  <w:lang w:eastAsia="sv-SE"/>
                </w:rPr>
                <w:t>econdary</w:t>
              </w:r>
            </w:ins>
            <w:ins w:id="1768"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69" w:author="Ericsson" w:date="2021-12-13T14:26:00Z"/>
                <w:bCs/>
                <w:iCs/>
                <w:szCs w:val="22"/>
                <w:lang w:eastAsia="sv-SE"/>
              </w:rPr>
            </w:pPr>
            <w:ins w:id="1770" w:author="Ericsson" w:date="2021-12-08T14:27:00Z">
              <w:r w:rsidRPr="00BE0F80">
                <w:rPr>
                  <w:bCs/>
                  <w:iCs/>
                  <w:szCs w:val="22"/>
                  <w:lang w:eastAsia="sv-SE"/>
                </w:rPr>
                <w:t xml:space="preserve">Enables the enhanced Type 3 </w:t>
              </w:r>
            </w:ins>
            <w:ins w:id="1771" w:author="Ericsson" w:date="2021-12-13T14:25:00Z">
              <w:r w:rsidR="00031AB4">
                <w:rPr>
                  <w:bCs/>
                  <w:iCs/>
                  <w:szCs w:val="22"/>
                  <w:lang w:eastAsia="sv-SE"/>
                </w:rPr>
                <w:t>codebook</w:t>
              </w:r>
            </w:ins>
            <w:ins w:id="1772" w:author="Ericsson" w:date="2021-12-08T14:27:00Z">
              <w:r w:rsidRPr="00BE0F80">
                <w:rPr>
                  <w:bCs/>
                  <w:iCs/>
                  <w:szCs w:val="22"/>
                  <w:lang w:eastAsia="sv-SE"/>
                </w:rPr>
                <w:t xml:space="preserve"> through a DCI field</w:t>
              </w:r>
            </w:ins>
            <w:ins w:id="1773" w:author="Ericsson" w:date="2021-12-13T11:50:00Z">
              <w:r w:rsidR="00D01AF3">
                <w:rPr>
                  <w:bCs/>
                  <w:iCs/>
                  <w:szCs w:val="22"/>
                  <w:lang w:eastAsia="sv-SE"/>
                </w:rPr>
                <w:t xml:space="preserve"> </w:t>
              </w:r>
            </w:ins>
            <w:ins w:id="1774" w:author="Ericsson" w:date="2021-12-08T14:27:00Z">
              <w:r w:rsidRPr="00BE0F80">
                <w:rPr>
                  <w:bCs/>
                  <w:iCs/>
                  <w:szCs w:val="22"/>
                  <w:lang w:eastAsia="sv-SE"/>
                </w:rPr>
                <w:t xml:space="preserve">to indicate the enhanced Type 3 HARQ-ACK codebook in the secondary </w:t>
              </w:r>
            </w:ins>
            <w:ins w:id="1775" w:author="Ericsson" w:date="2021-12-13T14:21:00Z">
              <w:r w:rsidR="004F717C">
                <w:rPr>
                  <w:bCs/>
                  <w:iCs/>
                  <w:szCs w:val="22"/>
                  <w:lang w:eastAsia="sv-SE"/>
                </w:rPr>
                <w:t xml:space="preserve">PUCCH </w:t>
              </w:r>
            </w:ins>
            <w:ins w:id="1776" w:author="Ericsson" w:date="2021-12-08T14:27:00Z">
              <w:r w:rsidRPr="00BE0F80">
                <w:rPr>
                  <w:bCs/>
                  <w:iCs/>
                  <w:szCs w:val="22"/>
                  <w:lang w:eastAsia="sv-SE"/>
                </w:rPr>
                <w:t>group if the more than one enhanced Type</w:t>
              </w:r>
            </w:ins>
            <w:ins w:id="1777" w:author="Ericsson" w:date="2021-12-13T14:22:00Z">
              <w:r w:rsidR="00031AB4">
                <w:rPr>
                  <w:bCs/>
                  <w:iCs/>
                  <w:szCs w:val="22"/>
                  <w:lang w:eastAsia="sv-SE"/>
                </w:rPr>
                <w:t xml:space="preserve"> 3</w:t>
              </w:r>
            </w:ins>
            <w:ins w:id="1778"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79" w:author="Ericsson" w:date="2021-12-08T14:26:00Z"/>
                <w:lang w:eastAsia="sv-SE"/>
              </w:rPr>
            </w:pPr>
            <w:commentRangeStart w:id="1780"/>
            <w:ins w:id="1781" w:author="Ericsson" w:date="2021-12-13T14:26:00Z">
              <w:r>
                <w:rPr>
                  <w:lang w:eastAsia="sv-SE"/>
                </w:rPr>
                <w:t>Editor’s note: To confirm, this applies for both DCI format 1-1 and format 1-2.</w:t>
              </w:r>
            </w:ins>
            <w:commentRangeEnd w:id="1780"/>
            <w:r w:rsidR="001D5EC9">
              <w:rPr>
                <w:rStyle w:val="CommentReference"/>
                <w:color w:val="auto"/>
              </w:rPr>
              <w:commentReference w:id="1780"/>
            </w:r>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lastRenderedPageBreak/>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82"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83" w:author="Ericsson" w:date="2021-12-13T14:28:00Z"/>
                <w:szCs w:val="22"/>
                <w:lang w:eastAsia="sv-SE"/>
              </w:rPr>
            </w:pPr>
            <w:ins w:id="1784"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85" w:author="Ericsson" w:date="2021-12-13T14:28:00Z"/>
                <w:b/>
                <w:i/>
                <w:szCs w:val="22"/>
                <w:lang w:eastAsia="sv-SE"/>
              </w:rPr>
            </w:pPr>
            <w:ins w:id="1786"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87"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88" w:author="Ericsson" w:date="2021-11-17T14:24:00Z"/>
                <w:b/>
                <w:i/>
                <w:szCs w:val="22"/>
                <w:lang w:eastAsia="sv-SE"/>
              </w:rPr>
            </w:pPr>
            <w:ins w:id="1789" w:author="Ericsson" w:date="2021-11-17T14:24:00Z">
              <w:r w:rsidRPr="00694D92">
                <w:rPr>
                  <w:b/>
                  <w:i/>
                  <w:szCs w:val="22"/>
                  <w:lang w:eastAsia="sv-SE"/>
                </w:rPr>
                <w:t>pucch-</w:t>
              </w:r>
            </w:ins>
            <w:ins w:id="1790" w:author="Ericsson" w:date="2021-12-10T18:00:00Z">
              <w:r w:rsidR="007C4C9C">
                <w:rPr>
                  <w:b/>
                  <w:i/>
                  <w:szCs w:val="22"/>
                  <w:lang w:eastAsia="sv-SE"/>
                </w:rPr>
                <w:t>sS</w:t>
              </w:r>
            </w:ins>
            <w:ins w:id="1791" w:author="Ericsson" w:date="2021-11-17T14:24:00Z">
              <w:r w:rsidRPr="00694D92">
                <w:rPr>
                  <w:b/>
                  <w:i/>
                  <w:szCs w:val="22"/>
                  <w:lang w:eastAsia="sv-SE"/>
                </w:rPr>
                <w:t>CellPattern</w:t>
              </w:r>
            </w:ins>
            <w:ins w:id="1792"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93" w:author="Ericsson" w:date="2021-11-17T14:24:00Z"/>
                <w:lang w:eastAsia="sv-SE"/>
              </w:rPr>
            </w:pPr>
            <w:ins w:id="1794" w:author="Ericsson" w:date="2021-11-17T14:24:00Z">
              <w:r>
                <w:rPr>
                  <w:bCs/>
                  <w:iCs/>
                  <w:szCs w:val="22"/>
                  <w:lang w:eastAsia="sv-SE"/>
                </w:rPr>
                <w:t xml:space="preserve">When configured, the UE applies the semi-static PUCCH cell switching </w:t>
              </w:r>
            </w:ins>
            <w:ins w:id="1795" w:author="Ericsson" w:date="2021-11-17T14:25:00Z">
              <w:r w:rsidR="00BF7DCD">
                <w:rPr>
                  <w:bCs/>
                  <w:iCs/>
                  <w:szCs w:val="22"/>
                  <w:lang w:eastAsia="sv-SE"/>
                </w:rPr>
                <w:t>(see TS 38.213 [13], clause 9.</w:t>
              </w:r>
            </w:ins>
            <w:ins w:id="1796" w:author="Ericsson" w:date="2021-12-10T18:02:00Z">
              <w:r w:rsidR="007C4C9C">
                <w:rPr>
                  <w:bCs/>
                  <w:iCs/>
                  <w:szCs w:val="22"/>
                  <w:lang w:eastAsia="sv-SE"/>
                </w:rPr>
                <w:t>A</w:t>
              </w:r>
            </w:ins>
            <w:ins w:id="1797" w:author="Ericsson" w:date="2021-11-17T14:25:00Z">
              <w:r w:rsidR="00BF7DCD">
                <w:rPr>
                  <w:bCs/>
                  <w:iCs/>
                  <w:szCs w:val="22"/>
                  <w:lang w:eastAsia="sv-SE"/>
                </w:rPr>
                <w:t>) using the time domain pattern of applicable PUCCH cells indicated by this field</w:t>
              </w:r>
            </w:ins>
            <w:ins w:id="1798" w:author="Ericsson" w:date="2021-12-10T18:02:00Z">
              <w:r w:rsidR="007C4C9C">
                <w:rPr>
                  <w:bCs/>
                  <w:iCs/>
                  <w:szCs w:val="22"/>
                  <w:lang w:eastAsia="sv-SE"/>
                </w:rPr>
                <w:t xml:space="preserve">, respectively for </w:t>
              </w:r>
            </w:ins>
            <w:ins w:id="1799" w:author="Ericsson" w:date="2021-12-13T14:29:00Z">
              <w:r w:rsidR="00031AB4">
                <w:rPr>
                  <w:bCs/>
                  <w:iCs/>
                  <w:szCs w:val="22"/>
                  <w:lang w:eastAsia="sv-SE"/>
                </w:rPr>
                <w:t xml:space="preserve">the </w:t>
              </w:r>
            </w:ins>
            <w:ins w:id="1800" w:author="Ericsson" w:date="2021-12-10T18:02:00Z">
              <w:r w:rsidR="007C4C9C">
                <w:rPr>
                  <w:bCs/>
                  <w:iCs/>
                  <w:szCs w:val="22"/>
                  <w:lang w:eastAsia="sv-SE"/>
                </w:rPr>
                <w:t>primary PUCCH group and the secondary PUCCH group</w:t>
              </w:r>
            </w:ins>
            <w:ins w:id="1801" w:author="Ericsson" w:date="2021-11-17T14:25:00Z">
              <w:r w:rsidR="00BF7DCD">
                <w:rPr>
                  <w:bCs/>
                  <w:iCs/>
                  <w:szCs w:val="22"/>
                  <w:lang w:eastAsia="sv-SE"/>
                </w:rPr>
                <w:t>.</w:t>
              </w:r>
            </w:ins>
          </w:p>
        </w:tc>
      </w:tr>
      <w:tr w:rsidR="00922C7A" w:rsidRPr="003F6D3B" w14:paraId="2E15F512" w14:textId="77777777" w:rsidTr="00F8264E">
        <w:trPr>
          <w:ins w:id="1802"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803" w:author="Ericsson" w:date="2021-11-17T14:19:00Z"/>
                <w:b/>
                <w:i/>
                <w:szCs w:val="22"/>
                <w:lang w:eastAsia="sv-SE"/>
              </w:rPr>
            </w:pPr>
            <w:ins w:id="1804" w:author="Ericsson" w:date="2021-11-17T14:19:00Z">
              <w:r w:rsidRPr="003F6D3B">
                <w:rPr>
                  <w:b/>
                  <w:i/>
                  <w:szCs w:val="22"/>
                  <w:lang w:eastAsia="sv-SE"/>
                </w:rPr>
                <w:t>pucch-</w:t>
              </w:r>
            </w:ins>
            <w:ins w:id="1805" w:author="Ericsson" w:date="2021-12-10T17:52:00Z">
              <w:r w:rsidR="000C04C2">
                <w:rPr>
                  <w:b/>
                  <w:i/>
                  <w:szCs w:val="22"/>
                  <w:lang w:eastAsia="sv-SE"/>
                </w:rPr>
                <w:t>sS</w:t>
              </w:r>
            </w:ins>
            <w:ins w:id="1806" w:author="Ericsson" w:date="2021-11-17T14:19:00Z">
              <w:r w:rsidRPr="003F6D3B">
                <w:rPr>
                  <w:b/>
                  <w:i/>
                  <w:szCs w:val="22"/>
                  <w:lang w:eastAsia="sv-SE"/>
                </w:rPr>
                <w:t>CellDyn</w:t>
              </w:r>
            </w:ins>
            <w:ins w:id="1807" w:author="Ericsson" w:date="2021-12-10T17:52:00Z">
              <w:r w:rsidR="000C04C2">
                <w:rPr>
                  <w:b/>
                  <w:i/>
                  <w:szCs w:val="22"/>
                  <w:lang w:eastAsia="sv-SE"/>
                </w:rPr>
                <w:t xml:space="preserve">, </w:t>
              </w:r>
              <w:r w:rsidR="009624D5" w:rsidRPr="009624D5">
                <w:rPr>
                  <w:b/>
                  <w:i/>
                  <w:szCs w:val="22"/>
                  <w:lang w:eastAsia="sv-SE"/>
                </w:rPr>
                <w:t>pucch-sSCellDyn-secondaryPUCCHgroup</w:t>
              </w:r>
            </w:ins>
          </w:p>
          <w:p w14:paraId="4E79B4B2" w14:textId="6C8D39DF" w:rsidR="00922C7A" w:rsidRPr="003F6D3B" w:rsidRDefault="00922C7A" w:rsidP="00F8264E">
            <w:pPr>
              <w:pStyle w:val="TAL"/>
              <w:rPr>
                <w:ins w:id="1808" w:author="Ericsson" w:date="2021-11-17T14:19:00Z"/>
                <w:bCs/>
                <w:iCs/>
                <w:szCs w:val="22"/>
                <w:lang w:eastAsia="sv-SE"/>
              </w:rPr>
            </w:pPr>
            <w:ins w:id="1809" w:author="Ericsson" w:date="2021-11-17T14:19:00Z">
              <w:r>
                <w:rPr>
                  <w:bCs/>
                  <w:iCs/>
                  <w:szCs w:val="22"/>
                  <w:lang w:eastAsia="sv-SE"/>
                </w:rPr>
                <w:t>When configured, PUCCH cell switching based on dynamic indication in DCI format 1_1 is enabled (see TS 38.213 [13], clause 9.</w:t>
              </w:r>
            </w:ins>
            <w:ins w:id="1810" w:author="Ericsson" w:date="2021-12-10T17:56:00Z">
              <w:r w:rsidR="009624D5">
                <w:rPr>
                  <w:bCs/>
                  <w:iCs/>
                  <w:szCs w:val="22"/>
                  <w:lang w:eastAsia="sv-SE"/>
                </w:rPr>
                <w:t xml:space="preserve">A, </w:t>
              </w:r>
            </w:ins>
            <w:ins w:id="1811" w:author="Ericsson" w:date="2021-12-10T17:57:00Z">
              <w:r w:rsidR="009624D5">
                <w:rPr>
                  <w:bCs/>
                  <w:iCs/>
                  <w:szCs w:val="22"/>
                  <w:lang w:eastAsia="sv-SE"/>
                </w:rPr>
                <w:t xml:space="preserve">clause </w:t>
              </w:r>
            </w:ins>
            <w:ins w:id="1812" w:author="Ericsson" w:date="2021-12-10T17:56:00Z">
              <w:r w:rsidR="009624D5">
                <w:rPr>
                  <w:bCs/>
                  <w:iCs/>
                  <w:szCs w:val="22"/>
                  <w:lang w:eastAsia="sv-SE"/>
                </w:rPr>
                <w:t>9.</w:t>
              </w:r>
            </w:ins>
            <w:ins w:id="1813" w:author="Ericsson" w:date="2021-12-10T17:57:00Z">
              <w:r w:rsidR="009624D5">
                <w:rPr>
                  <w:bCs/>
                  <w:iCs/>
                  <w:szCs w:val="22"/>
                  <w:lang w:eastAsia="sv-SE"/>
                </w:rPr>
                <w:t>1.5</w:t>
              </w:r>
            </w:ins>
            <w:ins w:id="1814" w:author="Ericsson" w:date="2021-11-17T14:19:00Z">
              <w:r>
                <w:rPr>
                  <w:bCs/>
                  <w:iCs/>
                  <w:szCs w:val="22"/>
                  <w:lang w:eastAsia="sv-SE"/>
                </w:rPr>
                <w:t>)</w:t>
              </w:r>
            </w:ins>
            <w:ins w:id="1815" w:author="Ericsson" w:date="2021-12-13T14:28:00Z">
              <w:r w:rsidR="00031AB4">
                <w:rPr>
                  <w:bCs/>
                  <w:iCs/>
                  <w:szCs w:val="22"/>
                  <w:lang w:eastAsia="sv-SE"/>
                </w:rPr>
                <w:t>, resp</w:t>
              </w:r>
            </w:ins>
            <w:ins w:id="1816" w:author="Ericsson" w:date="2021-12-13T14:29:00Z">
              <w:r w:rsidR="00031AB4">
                <w:rPr>
                  <w:bCs/>
                  <w:iCs/>
                  <w:szCs w:val="22"/>
                  <w:lang w:eastAsia="sv-SE"/>
                </w:rPr>
                <w:t>ectively for the primary PUCCH group and the secondary PUCCH group</w:t>
              </w:r>
            </w:ins>
            <w:ins w:id="1817" w:author="Ericsson" w:date="2021-11-17T14:19:00Z">
              <w:r>
                <w:rPr>
                  <w:bCs/>
                  <w:iCs/>
                  <w:szCs w:val="22"/>
                  <w:lang w:eastAsia="sv-SE"/>
                </w:rPr>
                <w:t>.</w:t>
              </w:r>
            </w:ins>
          </w:p>
        </w:tc>
      </w:tr>
      <w:tr w:rsidR="00AA5923" w:rsidRPr="009C7017" w14:paraId="5339B06E" w14:textId="77777777" w:rsidTr="00964CC4">
        <w:trPr>
          <w:ins w:id="1818"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819" w:author="Ericsson" w:date="2021-11-17T14:10:00Z"/>
                <w:b/>
                <w:i/>
                <w:szCs w:val="22"/>
                <w:lang w:eastAsia="sv-SE"/>
              </w:rPr>
            </w:pPr>
            <w:ins w:id="1820"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821" w:author="Ericsson" w:date="2021-12-13T14:55:00Z"/>
                <w:bCs/>
                <w:iCs/>
                <w:szCs w:val="22"/>
                <w:lang w:eastAsia="sv-SE"/>
              </w:rPr>
            </w:pPr>
            <w:ins w:id="1822"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823" w:author="Ericsson" w:date="2021-12-10T17:41:00Z">
              <w:r w:rsidR="00B42BC9">
                <w:rPr>
                  <w:bCs/>
                  <w:iCs/>
                  <w:szCs w:val="22"/>
                  <w:lang w:eastAsia="sv-SE"/>
                </w:rPr>
                <w:t>in the primary and the secondary PUCCH group, respectively.</w:t>
              </w:r>
            </w:ins>
            <w:ins w:id="1824" w:author="Ericsson" w:date="2021-12-13T14:55:00Z">
              <w:r w:rsidR="00B22C64">
                <w:rPr>
                  <w:bCs/>
                  <w:iCs/>
                  <w:szCs w:val="22"/>
                  <w:lang w:eastAsia="sv-SE"/>
                </w:rPr>
                <w:t xml:space="preserve"> </w:t>
              </w:r>
            </w:ins>
            <w:ins w:id="1825" w:author="Ericsson" w:date="2021-12-10T17:41:00Z">
              <w:r w:rsidR="00B42BC9">
                <w:rPr>
                  <w:bCs/>
                  <w:iCs/>
                  <w:szCs w:val="22"/>
                  <w:lang w:eastAsia="sv-SE"/>
                </w:rPr>
                <w:t xml:space="preserve">For the primary PUCCH group, it is configured for cells on top of SpCell. For the </w:t>
              </w:r>
            </w:ins>
            <w:ins w:id="1826" w:author="Ericsson" w:date="2021-12-10T17:42:00Z">
              <w:r w:rsidR="00B42BC9">
                <w:rPr>
                  <w:bCs/>
                  <w:iCs/>
                  <w:szCs w:val="22"/>
                  <w:lang w:eastAsia="sv-SE"/>
                </w:rPr>
                <w:t xml:space="preserve">secondary PUCCH group, it is configured for cell on top of </w:t>
              </w:r>
            </w:ins>
            <w:ins w:id="1827" w:author="Ericsson" w:date="2021-11-17T14:11:00Z">
              <w:r w:rsidRPr="0052519C">
                <w:rPr>
                  <w:bCs/>
                  <w:iCs/>
                  <w:szCs w:val="22"/>
                  <w:lang w:eastAsia="sv-SE"/>
                </w:rPr>
                <w:t>PUCCH SCell</w:t>
              </w:r>
            </w:ins>
            <w:ins w:id="1828" w:author="Ericsson" w:date="2021-12-13T14:55:00Z">
              <w:r w:rsidR="00B22C64">
                <w:rPr>
                  <w:bCs/>
                  <w:iCs/>
                  <w:szCs w:val="22"/>
                  <w:lang w:eastAsia="sv-SE"/>
                </w:rPr>
                <w:t xml:space="preserve">. </w:t>
              </w:r>
            </w:ins>
          </w:p>
          <w:p w14:paraId="58F608DF" w14:textId="71BF37B6" w:rsidR="00B22C64" w:rsidRDefault="00B22C64" w:rsidP="00B22C64">
            <w:pPr>
              <w:pStyle w:val="TAL"/>
              <w:rPr>
                <w:ins w:id="1829" w:author="Ericsson" w:date="2021-12-13T14:55:00Z"/>
                <w:bCs/>
                <w:iCs/>
                <w:szCs w:val="22"/>
                <w:lang w:eastAsia="sv-SE"/>
              </w:rPr>
            </w:pPr>
          </w:p>
          <w:p w14:paraId="2529E4C2" w14:textId="33B4BD9B" w:rsidR="00B22C64" w:rsidRPr="00AA5923" w:rsidRDefault="00B22C64" w:rsidP="00B22C64">
            <w:pPr>
              <w:pStyle w:val="EditorsNote"/>
              <w:rPr>
                <w:ins w:id="1830" w:author="Ericsson" w:date="2021-11-17T14:10:00Z"/>
                <w:bCs/>
                <w:iCs/>
                <w:szCs w:val="22"/>
                <w:lang w:eastAsia="sv-SE"/>
              </w:rPr>
            </w:pPr>
            <w:commentRangeStart w:id="1831"/>
            <w:commentRangeStart w:id="1832"/>
            <w:commentRangeStart w:id="1833"/>
            <w:ins w:id="1834"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commentRangeEnd w:id="1831"/>
            <w:r w:rsidR="00BD5DD4">
              <w:rPr>
                <w:rStyle w:val="CommentReference"/>
                <w:color w:val="auto"/>
              </w:rPr>
              <w:commentReference w:id="1831"/>
            </w:r>
            <w:commentRangeEnd w:id="1832"/>
            <w:r w:rsidR="00220143">
              <w:rPr>
                <w:rStyle w:val="CommentReference"/>
                <w:color w:val="auto"/>
              </w:rPr>
              <w:commentReference w:id="1832"/>
            </w:r>
            <w:commentRangeEnd w:id="1833"/>
            <w:r w:rsidR="00D32280">
              <w:rPr>
                <w:rStyle w:val="CommentReference"/>
                <w:color w:val="auto"/>
              </w:rPr>
              <w:commentReference w:id="1833"/>
            </w:r>
          </w:p>
        </w:tc>
      </w:tr>
      <w:tr w:rsidR="00236093" w:rsidRPr="009C7017" w14:paraId="06EBC220" w14:textId="77777777" w:rsidTr="00964CC4">
        <w:trPr>
          <w:ins w:id="1835"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36" w:author="Ericsson" w:date="2021-12-10T18:45:00Z"/>
                <w:b/>
                <w:i/>
                <w:szCs w:val="22"/>
                <w:lang w:eastAsia="sv-SE"/>
              </w:rPr>
            </w:pPr>
            <w:ins w:id="1837" w:author="Ericsson" w:date="2021-12-10T18:45:00Z">
              <w:r w:rsidRPr="00236093">
                <w:rPr>
                  <w:b/>
                  <w:i/>
                  <w:szCs w:val="22"/>
                  <w:lang w:eastAsia="sv-SE"/>
                </w:rPr>
                <w:t>simultaneousPUCCH-PUSCH</w:t>
              </w:r>
            </w:ins>
            <w:ins w:id="1838"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39" w:author="Ericsson" w:date="2021-12-10T18:45:00Z"/>
                <w:b/>
                <w:i/>
                <w:szCs w:val="22"/>
                <w:lang w:eastAsia="sv-SE"/>
              </w:rPr>
            </w:pPr>
            <w:ins w:id="1840" w:author="Ericsson" w:date="2021-12-10T18:45:00Z">
              <w:r w:rsidRPr="00236093">
                <w:rPr>
                  <w:szCs w:val="22"/>
                  <w:lang w:eastAsia="sv-SE"/>
                </w:rPr>
                <w:t>Enables simultaneous PUCCH and PUSCH transmissions with different priorities</w:t>
              </w:r>
            </w:ins>
            <w:ins w:id="1841" w:author="Ericsson" w:date="2022-02-08T16:26:00Z">
              <w:r w:rsidR="008F1987">
                <w:rPr>
                  <w:szCs w:val="22"/>
                  <w:lang w:eastAsia="sv-SE"/>
                </w:rPr>
                <w:t xml:space="preserve"> for the primary PUCCH group and the secondary PUCCH group, respectively</w:t>
              </w:r>
            </w:ins>
            <w:ins w:id="1842"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43"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44" w:author="Ericsson" w:date="2021-12-10T18:33:00Z"/>
                <w:szCs w:val="22"/>
                <w:lang w:eastAsia="sv-SE"/>
              </w:rPr>
            </w:pPr>
            <w:ins w:id="1845" w:author="Ericsson" w:date="2021-12-10T18:33:00Z">
              <w:r w:rsidRPr="00E465F5">
                <w:rPr>
                  <w:b/>
                  <w:i/>
                  <w:szCs w:val="22"/>
                  <w:lang w:eastAsia="sv-SE"/>
                </w:rPr>
                <w:t>uci-MuxWithDiffPrio</w:t>
              </w:r>
            </w:ins>
            <w:ins w:id="1846"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47" w:author="Ericsson" w:date="2021-12-10T18:33:00Z"/>
                <w:b/>
                <w:i/>
                <w:szCs w:val="22"/>
                <w:lang w:eastAsia="sv-SE"/>
              </w:rPr>
            </w:pPr>
            <w:ins w:id="1848"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49" w:author="Ericsson" w:date="2022-02-08T16:22:00Z">
              <w:r w:rsidR="00BB5CB5">
                <w:rPr>
                  <w:szCs w:val="22"/>
                  <w:lang w:eastAsia="sv-SE"/>
                </w:rPr>
                <w:t xml:space="preserve"> for the primary PUCCH group and the secondary PUCCH group, respectively</w:t>
              </w:r>
            </w:ins>
            <w:ins w:id="1850"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51"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52"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53" w:author="Ericsson" w:date="2021-11-17T11:31:00Z"/>
                <w:szCs w:val="22"/>
                <w:lang w:eastAsia="sv-SE"/>
              </w:rPr>
            </w:pPr>
            <w:ins w:id="1854" w:author="Ericsson" w:date="2021-11-17T11:32:00Z">
              <w:r w:rsidRPr="008F37ED">
                <w:rPr>
                  <w:i/>
                  <w:szCs w:val="22"/>
                  <w:lang w:eastAsia="sv-SE"/>
                </w:rPr>
                <w:t>PDSCH-HARQ-ACK-</w:t>
              </w:r>
            </w:ins>
            <w:ins w:id="1855" w:author="Ericsson" w:date="2022-01-27T10:34:00Z">
              <w:r w:rsidR="002E0CD3">
                <w:rPr>
                  <w:i/>
                  <w:szCs w:val="22"/>
                  <w:lang w:eastAsia="sv-SE"/>
                </w:rPr>
                <w:t>E</w:t>
              </w:r>
            </w:ins>
            <w:ins w:id="1856" w:author="Ericsson" w:date="2021-11-17T11:32:00Z">
              <w:r w:rsidRPr="008F37ED">
                <w:rPr>
                  <w:i/>
                  <w:szCs w:val="22"/>
                  <w:lang w:eastAsia="sv-SE"/>
                </w:rPr>
                <w:t>nhType3</w:t>
              </w:r>
            </w:ins>
            <w:ins w:id="1857"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58"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59" w:author="Ericsson" w:date="2021-11-17T11:33:00Z"/>
                <w:b/>
                <w:i/>
                <w:lang w:eastAsia="sv-SE"/>
              </w:rPr>
            </w:pPr>
            <w:ins w:id="1860" w:author="Ericsson" w:date="2021-11-17T11:33:00Z">
              <w:r w:rsidRPr="008054AE">
                <w:rPr>
                  <w:b/>
                  <w:i/>
                  <w:lang w:eastAsia="sv-SE"/>
                </w:rPr>
                <w:t>pdsch-HARQ-ACK-</w:t>
              </w:r>
            </w:ins>
            <w:ins w:id="1861" w:author="Ericsson" w:date="2022-01-27T10:34:00Z">
              <w:r w:rsidR="002E0CD3">
                <w:rPr>
                  <w:b/>
                  <w:i/>
                  <w:lang w:eastAsia="sv-SE"/>
                </w:rPr>
                <w:t>E</w:t>
              </w:r>
            </w:ins>
            <w:ins w:id="1862" w:author="Ericsson" w:date="2021-11-17T11:33:00Z">
              <w:r w:rsidRPr="008054AE">
                <w:rPr>
                  <w:b/>
                  <w:i/>
                  <w:lang w:eastAsia="sv-SE"/>
                </w:rPr>
                <w:t>nhType3CBG</w:t>
              </w:r>
            </w:ins>
          </w:p>
          <w:p w14:paraId="3E2AD259" w14:textId="55ED0980" w:rsidR="008F37ED" w:rsidRPr="007A53CF" w:rsidRDefault="007A53CF" w:rsidP="00F8264E">
            <w:pPr>
              <w:pStyle w:val="TAL"/>
              <w:rPr>
                <w:ins w:id="1863" w:author="Ericsson" w:date="2021-11-17T11:31:00Z"/>
                <w:bCs/>
                <w:iCs/>
                <w:lang w:eastAsia="en-GB"/>
              </w:rPr>
            </w:pPr>
            <w:ins w:id="1864"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65"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66" w:author="Ericsson" w:date="2021-11-17T11:33:00Z"/>
                <w:b/>
                <w:i/>
                <w:lang w:eastAsia="sv-SE"/>
              </w:rPr>
            </w:pPr>
            <w:ins w:id="1867" w:author="Ericsson" w:date="2021-11-17T11:33:00Z">
              <w:r w:rsidRPr="008054AE">
                <w:rPr>
                  <w:b/>
                  <w:i/>
                  <w:lang w:eastAsia="sv-SE"/>
                </w:rPr>
                <w:t>pdsch-HARQ-ACK-</w:t>
              </w:r>
            </w:ins>
            <w:ins w:id="1868" w:author="Ericsson" w:date="2022-01-27T10:34:00Z">
              <w:r w:rsidR="002E0CD3">
                <w:rPr>
                  <w:b/>
                  <w:i/>
                  <w:lang w:eastAsia="sv-SE"/>
                </w:rPr>
                <w:t>E</w:t>
              </w:r>
            </w:ins>
            <w:ins w:id="1869"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70" w:author="Ericsson" w:date="2021-11-17T11:33:00Z"/>
                <w:bCs/>
                <w:iCs/>
                <w:lang w:eastAsia="sv-SE"/>
              </w:rPr>
            </w:pPr>
            <w:ins w:id="1871"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72"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73" w:author="Ericsson" w:date="2021-11-17T11:31:00Z"/>
                <w:b/>
                <w:i/>
                <w:lang w:eastAsia="sv-SE"/>
              </w:rPr>
            </w:pPr>
            <w:ins w:id="1874" w:author="Ericsson" w:date="2021-11-17T11:32:00Z">
              <w:r w:rsidRPr="009B588E">
                <w:rPr>
                  <w:b/>
                  <w:i/>
                  <w:lang w:eastAsia="sv-SE"/>
                </w:rPr>
                <w:t>p</w:t>
              </w:r>
            </w:ins>
            <w:ins w:id="1875" w:author="Ericsson" w:date="2021-12-08T14:18:00Z">
              <w:r w:rsidR="0080453F">
                <w:rPr>
                  <w:b/>
                  <w:i/>
                  <w:lang w:eastAsia="sv-SE"/>
                </w:rPr>
                <w:t>erCC</w:t>
              </w:r>
            </w:ins>
          </w:p>
          <w:p w14:paraId="12688B88" w14:textId="10B9AF6F" w:rsidR="008054AE" w:rsidRPr="009C7017" w:rsidRDefault="00187707" w:rsidP="008054AE">
            <w:pPr>
              <w:pStyle w:val="TAL"/>
              <w:rPr>
                <w:ins w:id="1876" w:author="Ericsson" w:date="2021-11-17T11:31:00Z"/>
                <w:bCs/>
                <w:iCs/>
                <w:lang w:eastAsia="sv-SE"/>
              </w:rPr>
            </w:pPr>
            <w:ins w:id="1877" w:author="Ericsson" w:date="2021-12-08T14:20:00Z">
              <w:r>
                <w:rPr>
                  <w:bCs/>
                  <w:iCs/>
                  <w:lang w:eastAsia="sv-SE"/>
                </w:rPr>
                <w:t xml:space="preserve">Configures enhanced Type 3 HARQ-ACK codebook using per </w:t>
              </w:r>
            </w:ins>
            <w:ins w:id="1878" w:author="Ericsson" w:date="2021-12-10T17:08:00Z">
              <w:r w:rsidR="00CE37D6">
                <w:rPr>
                  <w:bCs/>
                  <w:iCs/>
                  <w:lang w:eastAsia="sv-SE"/>
                </w:rPr>
                <w:t>CC</w:t>
              </w:r>
            </w:ins>
            <w:ins w:id="1879" w:author="Ericsson" w:date="2021-12-08T14:20:00Z">
              <w:r>
                <w:rPr>
                  <w:bCs/>
                  <w:iCs/>
                  <w:lang w:eastAsia="sv-SE"/>
                </w:rPr>
                <w:t xml:space="preserve"> configuration.</w:t>
              </w:r>
            </w:ins>
          </w:p>
        </w:tc>
      </w:tr>
      <w:tr w:rsidR="0080453F" w:rsidRPr="009C7017" w14:paraId="75C1FD9E" w14:textId="77777777" w:rsidTr="00F8264E">
        <w:trPr>
          <w:cantSplit/>
          <w:trHeight w:val="52"/>
          <w:ins w:id="1880"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81" w:author="Ericsson" w:date="2021-12-08T14:18:00Z"/>
                <w:b/>
                <w:i/>
                <w:lang w:eastAsia="sv-SE"/>
              </w:rPr>
            </w:pPr>
            <w:ins w:id="1882"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83" w:author="Ericsson" w:date="2021-12-08T14:18:00Z"/>
                <w:b/>
                <w:i/>
                <w:lang w:eastAsia="sv-SE"/>
              </w:rPr>
            </w:pPr>
            <w:ins w:id="1884" w:author="Ericsson" w:date="2021-12-08T14:20:00Z">
              <w:r>
                <w:rPr>
                  <w:bCs/>
                  <w:iCs/>
                  <w:lang w:eastAsia="sv-SE"/>
                </w:rPr>
                <w:t xml:space="preserve">Configures enhanced Type 3 HARQ-ACK codebook using per HARQ process and </w:t>
              </w:r>
            </w:ins>
            <w:ins w:id="1885" w:author="Ericsson" w:date="2021-12-10T17:08:00Z">
              <w:r w:rsidR="00CE37D6">
                <w:rPr>
                  <w:bCs/>
                  <w:iCs/>
                  <w:lang w:eastAsia="sv-SE"/>
                </w:rPr>
                <w:t xml:space="preserve">CC </w:t>
              </w:r>
            </w:ins>
            <w:ins w:id="1886"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Heading4"/>
      </w:pPr>
      <w:bookmarkStart w:id="1887" w:name="_Toc60777308"/>
      <w:bookmarkStart w:id="1888" w:name="_Toc83740263"/>
      <w:r w:rsidRPr="009C7017">
        <w:t>–</w:t>
      </w:r>
      <w:r w:rsidRPr="009C7017">
        <w:tab/>
      </w:r>
      <w:r w:rsidRPr="009C7017">
        <w:rPr>
          <w:i/>
          <w:noProof/>
        </w:rPr>
        <w:t>PLMN-Identity</w:t>
      </w:r>
      <w:bookmarkEnd w:id="1887"/>
      <w:bookmarkEnd w:id="1888"/>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lastRenderedPageBreak/>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Heading4"/>
        <w:rPr>
          <w:rFonts w:eastAsia="SimSun"/>
        </w:rPr>
      </w:pPr>
      <w:bookmarkStart w:id="1889" w:name="_Toc60777309"/>
      <w:bookmarkStart w:id="1890" w:name="_Toc83740264"/>
      <w:r w:rsidRPr="009C7017">
        <w:rPr>
          <w:rFonts w:eastAsia="SimSun"/>
        </w:rPr>
        <w:t>–</w:t>
      </w:r>
      <w:r w:rsidRPr="009C7017">
        <w:rPr>
          <w:rFonts w:eastAsia="SimSun"/>
        </w:rPr>
        <w:tab/>
      </w:r>
      <w:r w:rsidRPr="009C7017">
        <w:rPr>
          <w:rFonts w:eastAsia="SimSun"/>
          <w:i/>
          <w:noProof/>
        </w:rPr>
        <w:t>PLMN-IdentityInfoList</w:t>
      </w:r>
      <w:bookmarkEnd w:id="1889"/>
      <w:bookmarkEnd w:id="1890"/>
    </w:p>
    <w:p w14:paraId="757F39E9" w14:textId="77777777" w:rsidR="00394471" w:rsidRPr="009C7017" w:rsidRDefault="00394471" w:rsidP="00394471">
      <w:pPr>
        <w:rPr>
          <w:rFonts w:eastAsia="SimSun"/>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lastRenderedPageBreak/>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Heading4"/>
      </w:pPr>
      <w:bookmarkStart w:id="1891" w:name="_Toc60777310"/>
      <w:bookmarkStart w:id="1892" w:name="_Toc83740265"/>
      <w:r w:rsidRPr="009C7017">
        <w:t>–</w:t>
      </w:r>
      <w:r w:rsidRPr="009C7017">
        <w:tab/>
      </w:r>
      <w:r w:rsidRPr="009C7017">
        <w:rPr>
          <w:i/>
        </w:rPr>
        <w:t>PLMN-IdentityList2</w:t>
      </w:r>
      <w:bookmarkEnd w:id="1891"/>
      <w:bookmarkEnd w:id="1892"/>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Heading4"/>
        <w:rPr>
          <w:i/>
        </w:rPr>
      </w:pPr>
      <w:bookmarkStart w:id="1893" w:name="_Toc60777311"/>
      <w:bookmarkStart w:id="1894" w:name="_Toc83740266"/>
      <w:r w:rsidRPr="009C7017">
        <w:t>–</w:t>
      </w:r>
      <w:r w:rsidRPr="009C7017">
        <w:tab/>
      </w:r>
      <w:r w:rsidRPr="009C7017">
        <w:rPr>
          <w:i/>
        </w:rPr>
        <w:t>PRB-Id</w:t>
      </w:r>
      <w:bookmarkEnd w:id="1893"/>
      <w:bookmarkEnd w:id="1894"/>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Heading4"/>
      </w:pPr>
      <w:bookmarkStart w:id="1895" w:name="_Toc60777312"/>
      <w:bookmarkStart w:id="1896" w:name="_Toc83740267"/>
      <w:r w:rsidRPr="009C7017">
        <w:t>–</w:t>
      </w:r>
      <w:r w:rsidRPr="009C7017">
        <w:tab/>
      </w:r>
      <w:r w:rsidRPr="009C7017">
        <w:rPr>
          <w:i/>
        </w:rPr>
        <w:t>PTRS-DownlinkConfig</w:t>
      </w:r>
      <w:bookmarkEnd w:id="1895"/>
      <w:bookmarkEnd w:id="1896"/>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lastRenderedPageBreak/>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Heading4"/>
      </w:pPr>
      <w:bookmarkStart w:id="1897" w:name="_Toc60777313"/>
      <w:bookmarkStart w:id="1898" w:name="_Toc83740268"/>
      <w:r w:rsidRPr="009C7017">
        <w:t>–</w:t>
      </w:r>
      <w:r w:rsidRPr="009C7017">
        <w:tab/>
      </w:r>
      <w:r w:rsidRPr="009C7017">
        <w:rPr>
          <w:i/>
        </w:rPr>
        <w:t>PTRS-UplinkConfig</w:t>
      </w:r>
      <w:bookmarkEnd w:id="1897"/>
      <w:bookmarkEnd w:id="1898"/>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Heading4"/>
      </w:pPr>
      <w:bookmarkStart w:id="1899" w:name="_Toc60777314"/>
      <w:bookmarkStart w:id="1900" w:name="_Toc83740269"/>
      <w:bookmarkStart w:id="1901" w:name="_Hlk54216005"/>
      <w:r w:rsidRPr="009C7017">
        <w:t>–</w:t>
      </w:r>
      <w:r w:rsidRPr="009C7017">
        <w:tab/>
      </w:r>
      <w:r w:rsidRPr="009C7017">
        <w:rPr>
          <w:i/>
        </w:rPr>
        <w:t>PUCCH-Config</w:t>
      </w:r>
      <w:bookmarkEnd w:id="1899"/>
      <w:bookmarkEnd w:id="1900"/>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lastRenderedPageBreak/>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lastRenderedPageBreak/>
        <w:t xml:space="preserve">                                                                                                                  </w:t>
      </w:r>
      <w:r w:rsidRPr="009C7017">
        <w:rPr>
          <w:color w:val="993366"/>
        </w:rPr>
        <w:t>OPTIONAL</w:t>
      </w:r>
      <w:ins w:id="1902"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903" w:author="Ericsson" w:date="2021-11-17T09:32:00Z"/>
        </w:rPr>
      </w:pPr>
      <w:ins w:id="1904" w:author="Ericsson" w:date="2021-11-17T09:32:00Z">
        <w:r w:rsidRPr="009C7017">
          <w:t xml:space="preserve">    [[</w:t>
        </w:r>
      </w:ins>
    </w:p>
    <w:p w14:paraId="1A205F95" w14:textId="6B3DDC8B" w:rsidR="001F7095" w:rsidRDefault="00FE351A" w:rsidP="001F7095">
      <w:pPr>
        <w:pStyle w:val="PL"/>
        <w:rPr>
          <w:ins w:id="1905" w:author="Ericsson" w:date="2021-11-17T09:32:00Z"/>
        </w:rPr>
      </w:pPr>
      <w:ins w:id="1906" w:author="Ericsson" w:date="2021-11-17T09:32:00Z">
        <w:r>
          <w:t xml:space="preserve">    format0</w:t>
        </w:r>
      </w:ins>
      <w:ins w:id="1907" w:author="Ericsson" w:date="2021-11-17T09:35:00Z">
        <w:r w:rsidR="00112A91">
          <w:t>-r17</w:t>
        </w:r>
      </w:ins>
      <w:ins w:id="1908" w:author="Ericsson" w:date="2021-11-17T09:33:00Z">
        <w:r w:rsidRPr="009C7017">
          <w:t xml:space="preserve">                             SetupRelease { PUCCH-FormatConfig } </w:t>
        </w:r>
      </w:ins>
      <w:ins w:id="1909" w:author="Ericsson" w:date="2021-12-10T16:05:00Z">
        <w:r w:rsidR="00254A74">
          <w:t xml:space="preserve">    </w:t>
        </w:r>
      </w:ins>
      <w:ins w:id="1910"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911" w:author="Ericsson" w:date="2021-11-18T08:21:00Z"/>
          <w:color w:val="808080"/>
        </w:rPr>
      </w:pPr>
      <w:ins w:id="1912" w:author="Ericsson" w:date="2021-11-18T08:21:00Z">
        <w:r w:rsidRPr="009C7017">
          <w:t xml:space="preserve">    format2</w:t>
        </w:r>
      </w:ins>
      <w:ins w:id="1913" w:author="Ericsson" w:date="2021-11-18T08:22:00Z">
        <w:r>
          <w:t>Ext-r17</w:t>
        </w:r>
      </w:ins>
      <w:ins w:id="1914" w:author="Ericsson" w:date="2021-11-18T08:21:00Z">
        <w:r w:rsidRPr="009C7017">
          <w:t xml:space="preserve">                          SetupRelease { PUCCH-FormatConfig</w:t>
        </w:r>
      </w:ins>
      <w:ins w:id="1915" w:author="Ericsson" w:date="2021-11-18T08:23:00Z">
        <w:r w:rsidR="00345AFC">
          <w:t>Ext-r17</w:t>
        </w:r>
      </w:ins>
      <w:ins w:id="1916"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917" w:author="Ericsson" w:date="2021-11-18T08:21:00Z"/>
          <w:color w:val="808080"/>
        </w:rPr>
      </w:pPr>
      <w:ins w:id="1918" w:author="Ericsson" w:date="2021-11-18T08:21:00Z">
        <w:r w:rsidRPr="009C7017">
          <w:t xml:space="preserve">    format3</w:t>
        </w:r>
      </w:ins>
      <w:ins w:id="1919" w:author="Ericsson" w:date="2021-11-18T08:22:00Z">
        <w:r>
          <w:t>Ext-r17</w:t>
        </w:r>
      </w:ins>
      <w:ins w:id="1920" w:author="Ericsson" w:date="2021-11-18T08:21:00Z">
        <w:r w:rsidRPr="009C7017">
          <w:t xml:space="preserve">                          SetupRelease { PUCCH-FormatConfig</w:t>
        </w:r>
      </w:ins>
      <w:ins w:id="1921" w:author="Ericsson" w:date="2021-11-18T08:23:00Z">
        <w:r w:rsidR="00345AFC">
          <w:t>Ext-r17</w:t>
        </w:r>
      </w:ins>
      <w:ins w:id="1922"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923" w:author="Ericsson" w:date="2021-11-18T08:21:00Z"/>
          <w:color w:val="808080"/>
        </w:rPr>
      </w:pPr>
      <w:ins w:id="1924" w:author="Ericsson" w:date="2021-11-18T08:21:00Z">
        <w:r w:rsidRPr="009C7017">
          <w:t xml:space="preserve">    format4</w:t>
        </w:r>
      </w:ins>
      <w:ins w:id="1925" w:author="Ericsson" w:date="2021-11-18T08:22:00Z">
        <w:r>
          <w:t>Ext-r17</w:t>
        </w:r>
      </w:ins>
      <w:ins w:id="1926" w:author="Ericsson" w:date="2021-11-18T08:21:00Z">
        <w:r w:rsidRPr="009C7017">
          <w:t xml:space="preserve">                          SetupRelease { PUCCH-FormatConfig</w:t>
        </w:r>
      </w:ins>
      <w:ins w:id="1927" w:author="Ericsson" w:date="2021-11-18T08:23:00Z">
        <w:r w:rsidR="00345AFC">
          <w:t>Ext-r17</w:t>
        </w:r>
      </w:ins>
      <w:ins w:id="1928"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540DE4CA" w:rsidR="0072012C" w:rsidRPr="009C7017" w:rsidRDefault="0072012C" w:rsidP="0072012C">
      <w:pPr>
        <w:pStyle w:val="PL"/>
        <w:rPr>
          <w:ins w:id="1929" w:author="Ericsson" w:date="2021-11-17T15:04:00Z"/>
          <w:color w:val="808080"/>
        </w:rPr>
      </w:pPr>
      <w:ins w:id="1930"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del w:id="1931" w:author="Zhenhua Zou" w:date="2022-03-02T15:25:00Z">
          <w:r w:rsidRPr="009C7017" w:rsidDel="00BB7419">
            <w:delText>,</w:delText>
          </w:r>
        </w:del>
        <w:r w:rsidRPr="009C7017">
          <w:t xml:space="preserve"> </w:t>
        </w:r>
        <w:r w:rsidRPr="009C7017">
          <w:rPr>
            <w:color w:val="808080"/>
          </w:rPr>
          <w:t>-- Need M</w:t>
        </w:r>
      </w:ins>
    </w:p>
    <w:p w14:paraId="233DB8C8" w14:textId="0FA7F6E5" w:rsidR="001F7095" w:rsidRPr="009C7017" w:rsidRDefault="001F7095" w:rsidP="001F7095">
      <w:pPr>
        <w:pStyle w:val="PL"/>
        <w:rPr>
          <w:ins w:id="1932" w:author="Ericsson" w:date="2021-11-17T09:32:00Z"/>
        </w:rPr>
      </w:pPr>
      <w:ins w:id="1933"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34" w:author="Ericsson" w:date="2021-11-17T16:02:00Z"/>
        </w:rPr>
      </w:pPr>
    </w:p>
    <w:p w14:paraId="46588AA5" w14:textId="0C437C91" w:rsidR="009C305D" w:rsidRPr="009C7017" w:rsidRDefault="009C305D" w:rsidP="009C305D">
      <w:pPr>
        <w:pStyle w:val="PL"/>
        <w:rPr>
          <w:ins w:id="1935" w:author="Ericsson" w:date="2021-11-17T16:02:00Z"/>
        </w:rPr>
      </w:pPr>
      <w:ins w:id="1936" w:author="Ericsson" w:date="2021-11-17T16:02:00Z">
        <w:r w:rsidRPr="009C7017">
          <w:t>PUCCH-FormatConfig</w:t>
        </w:r>
        <w:r>
          <w:t>Ext-</w:t>
        </w:r>
      </w:ins>
      <w:ins w:id="1937" w:author="Ericsson" w:date="2022-01-05T14:54:00Z">
        <w:r w:rsidR="00B45ED6">
          <w:t>V</w:t>
        </w:r>
      </w:ins>
      <w:ins w:id="1938" w:author="Ericsson" w:date="2021-11-17T16:02:00Z">
        <w:r>
          <w:t>17</w:t>
        </w:r>
      </w:ins>
      <w:ins w:id="1939" w:author="Ericsson" w:date="2022-01-05T14:54:00Z">
        <w:r w:rsidR="00B45ED6">
          <w:t>xy</w:t>
        </w:r>
      </w:ins>
      <w:ins w:id="1940" w:author="Ericsson" w:date="2021-11-17T16:02:00Z">
        <w:r w:rsidRPr="009C7017">
          <w:t xml:space="preserve"> ::=                  </w:t>
        </w:r>
        <w:r w:rsidRPr="009C7017">
          <w:rPr>
            <w:color w:val="993366"/>
          </w:rPr>
          <w:t>SEQUENCE</w:t>
        </w:r>
        <w:r w:rsidRPr="009C7017">
          <w:t xml:space="preserve"> {</w:t>
        </w:r>
      </w:ins>
    </w:p>
    <w:p w14:paraId="10A7D88C" w14:textId="49CA7170" w:rsidR="009C305D" w:rsidRPr="009C7017" w:rsidRDefault="00692274" w:rsidP="009C305D">
      <w:pPr>
        <w:pStyle w:val="PL"/>
        <w:rPr>
          <w:ins w:id="1941" w:author="Ericsson" w:date="2021-11-17T16:02:00Z"/>
          <w:color w:val="808080"/>
        </w:rPr>
      </w:pPr>
      <w:r>
        <w:rPr>
          <w:color w:val="808080"/>
        </w:rPr>
        <w:t xml:space="preserve">    </w:t>
      </w:r>
      <w:ins w:id="1942" w:author="Ericsson" w:date="2021-11-17T16:06:00Z">
        <w:r w:rsidR="00EF40BC" w:rsidRPr="007D2CBB">
          <w:t>maxCodeRateLP-</w:t>
        </w:r>
      </w:ins>
      <w:ins w:id="1943" w:author="Ericsson" w:date="2022-01-05T14:54:00Z">
        <w:r w:rsidR="00B45ED6">
          <w:t>v</w:t>
        </w:r>
      </w:ins>
      <w:ins w:id="1944" w:author="Ericsson" w:date="2021-11-17T16:06:00Z">
        <w:r w:rsidR="00EF40BC" w:rsidRPr="007D2CBB">
          <w:t>17</w:t>
        </w:r>
      </w:ins>
      <w:ins w:id="1945" w:author="Ericsson" w:date="2022-01-05T14:54:00Z">
        <w:r w:rsidR="00B45ED6">
          <w:t>xy</w:t>
        </w:r>
      </w:ins>
      <w:ins w:id="1946" w:author="Ericsson" w:date="2021-11-18T08:21:00Z">
        <w:r w:rsidR="00AF1453">
          <w:rPr>
            <w:color w:val="808080"/>
          </w:rPr>
          <w:t xml:space="preserve">                       </w:t>
        </w:r>
      </w:ins>
      <w:ins w:id="1947" w:author="Ericsson" w:date="2021-12-10T18:38:00Z">
        <w:del w:id="1948" w:author="Zhenhua Zou" w:date="2022-03-02T15:26:00Z">
          <w:r w:rsidR="00E025A1" w:rsidDel="004A6162">
            <w:rPr>
              <w:color w:val="808080"/>
            </w:rPr>
            <w:delText>[</w:delText>
          </w:r>
        </w:del>
      </w:ins>
      <w:ins w:id="1949" w:author="Ericsson" w:date="2021-12-10T18:36:00Z">
        <w:r w:rsidR="009D2B0E" w:rsidRPr="009C7017">
          <w:t>PUCCH-MaxCodeRate</w:t>
        </w:r>
      </w:ins>
      <w:ins w:id="1950" w:author="Ericsson" w:date="2021-12-10T18:38:00Z">
        <w:del w:id="1951" w:author="Zhenhua Zou" w:date="2022-03-02T15:26:00Z">
          <w:r w:rsidR="00E025A1" w:rsidDel="004A6162">
            <w:delText>]</w:delText>
          </w:r>
        </w:del>
      </w:ins>
      <w:ins w:id="1952" w:author="Ericsson" w:date="2021-12-10T18:36:00Z">
        <w:r w:rsidR="009D2B0E">
          <w:rPr>
            <w:color w:val="993366"/>
          </w:rPr>
          <w:t xml:space="preserve">                                                  </w:t>
        </w:r>
      </w:ins>
      <w:ins w:id="1953" w:author="Ericsson" w:date="2021-12-10T18:37:00Z">
        <w:r w:rsidR="009D2B0E">
          <w:rPr>
            <w:color w:val="993366"/>
          </w:rPr>
          <w:t xml:space="preserve">  </w:t>
        </w:r>
      </w:ins>
      <w:ins w:id="1954"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55" w:author="Ericsson" w:date="2021-11-18T08:23:00Z"/>
        </w:rPr>
      </w:pPr>
      <w:ins w:id="1956" w:author="Ericsson" w:date="2021-11-18T08:23:00Z">
        <w:r>
          <w:t xml:space="preserve">    ...</w:t>
        </w:r>
      </w:ins>
    </w:p>
    <w:p w14:paraId="59A5BD35" w14:textId="5BC70531" w:rsidR="009C305D" w:rsidRDefault="009C305D" w:rsidP="009C305D">
      <w:pPr>
        <w:pStyle w:val="PL"/>
        <w:rPr>
          <w:ins w:id="1957" w:author="Ericsson" w:date="2021-11-17T16:02:00Z"/>
        </w:rPr>
      </w:pPr>
      <w:ins w:id="1958" w:author="Ericsson" w:date="2021-11-17T16:02:00Z">
        <w:r w:rsidRPr="009C7017">
          <w:t>}</w:t>
        </w:r>
      </w:ins>
    </w:p>
    <w:p w14:paraId="703A3DD9" w14:textId="77777777" w:rsidR="009C305D" w:rsidRDefault="009C305D" w:rsidP="009C7017">
      <w:pPr>
        <w:pStyle w:val="PL"/>
        <w:rPr>
          <w:ins w:id="1959"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lastRenderedPageBreak/>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60" w:author="Ericsson" w:date="2021-11-17T15:04:00Z">
        <w:r w:rsidRPr="009C7017">
          <w:t>UL-AccessConfigListDCI-1-</w:t>
        </w:r>
        <w:r>
          <w:t>2</w:t>
        </w:r>
        <w:r w:rsidRPr="009C7017">
          <w:t>-r1</w:t>
        </w:r>
        <w:r>
          <w:t>7</w:t>
        </w:r>
      </w:ins>
      <w:ins w:id="1961"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lastRenderedPageBreak/>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62"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63" w:author="Ericsson" w:date="2021-11-17T09:35:00Z"/>
                <w:szCs w:val="22"/>
                <w:lang w:eastAsia="sv-SE"/>
              </w:rPr>
            </w:pPr>
            <w:ins w:id="1964" w:author="Ericsson" w:date="2021-12-13T17:54:00Z">
              <w:r>
                <w:rPr>
                  <w:b/>
                  <w:i/>
                  <w:szCs w:val="22"/>
                  <w:lang w:eastAsia="sv-SE"/>
                </w:rPr>
                <w:t>f</w:t>
              </w:r>
            </w:ins>
            <w:ins w:id="1965" w:author="Ericsson" w:date="2021-11-17T09:35:00Z">
              <w:r w:rsidR="00112A91" w:rsidRPr="009C7017">
                <w:rPr>
                  <w:b/>
                  <w:i/>
                  <w:szCs w:val="22"/>
                  <w:lang w:eastAsia="sv-SE"/>
                </w:rPr>
                <w:t>ormat</w:t>
              </w:r>
            </w:ins>
            <w:ins w:id="1966" w:author="Ericsson" w:date="2021-12-10T16:05:00Z">
              <w:r w:rsidR="006A4332">
                <w:rPr>
                  <w:b/>
                  <w:i/>
                  <w:szCs w:val="22"/>
                  <w:lang w:eastAsia="sv-SE"/>
                </w:rPr>
                <w:t>0</w:t>
              </w:r>
            </w:ins>
          </w:p>
          <w:p w14:paraId="1D197683" w14:textId="4495ED3C" w:rsidR="00112A91" w:rsidRPr="009C7017" w:rsidRDefault="00112A91" w:rsidP="00112A91">
            <w:pPr>
              <w:pStyle w:val="TAL"/>
              <w:rPr>
                <w:ins w:id="1967" w:author="Ericsson" w:date="2021-11-17T09:35:00Z"/>
                <w:b/>
                <w:i/>
                <w:szCs w:val="22"/>
                <w:lang w:eastAsia="sv-SE"/>
              </w:rPr>
            </w:pPr>
            <w:ins w:id="1968" w:author="Ericsson" w:date="2021-11-17T09:35:00Z">
              <w:r w:rsidRPr="009C7017">
                <w:rPr>
                  <w:szCs w:val="22"/>
                  <w:lang w:eastAsia="sv-SE"/>
                </w:rPr>
                <w:t xml:space="preserve">Parameters that are common for all PUCCH resources of format </w:t>
              </w:r>
            </w:ins>
            <w:ins w:id="1969" w:author="Ericsson" w:date="2021-11-17T09:36:00Z">
              <w:r w:rsidR="00D07E68">
                <w:rPr>
                  <w:szCs w:val="22"/>
                  <w:lang w:eastAsia="sv-SE"/>
                </w:rPr>
                <w:t>0</w:t>
              </w:r>
            </w:ins>
            <w:ins w:id="1970"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spatialRelationInfoToAddModList, spatialRelationInfoToAddModList</w:t>
            </w:r>
            <w:r w:rsidR="00C5556C" w:rsidRPr="009C7017">
              <w:rPr>
                <w:b/>
                <w:i/>
                <w:szCs w:val="22"/>
                <w:lang w:eastAsia="sv-SE"/>
              </w:rPr>
              <w:t>SizeExt</w:t>
            </w:r>
            <w:r w:rsidRPr="009C7017">
              <w:rPr>
                <w:b/>
                <w:i/>
                <w:szCs w:val="22"/>
                <w:lang w:eastAsia="sv-SE"/>
              </w:rPr>
              <w:t xml:space="preserve"> ,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71"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72"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73" w:author="Ericsson" w:date="2021-11-17T15:05:00Z"/>
                <w:b/>
                <w:bCs/>
                <w:i/>
                <w:iCs/>
                <w:lang w:eastAsia="x-none"/>
              </w:rPr>
            </w:pPr>
            <w:ins w:id="1974" w:author="Ericsson" w:date="2021-11-17T15:05:00Z">
              <w:r w:rsidRPr="009C7017">
                <w:rPr>
                  <w:b/>
                  <w:bCs/>
                  <w:i/>
                  <w:iCs/>
                  <w:lang w:eastAsia="x-none"/>
                </w:rPr>
                <w:lastRenderedPageBreak/>
                <w:t>ul-AccessConfigListDCI-1-</w:t>
              </w:r>
              <w:r>
                <w:rPr>
                  <w:b/>
                  <w:bCs/>
                  <w:i/>
                  <w:iCs/>
                  <w:lang w:eastAsia="x-none"/>
                </w:rPr>
                <w:t>2</w:t>
              </w:r>
            </w:ins>
          </w:p>
          <w:p w14:paraId="1C06C5F6" w14:textId="2C84E102" w:rsidR="004F6603" w:rsidRPr="009C7017" w:rsidRDefault="004F6603" w:rsidP="004F6603">
            <w:pPr>
              <w:pStyle w:val="TAL"/>
              <w:rPr>
                <w:ins w:id="1975" w:author="Ericsson" w:date="2021-11-17T15:05:00Z"/>
                <w:b/>
                <w:bCs/>
                <w:i/>
                <w:iCs/>
                <w:lang w:eastAsia="x-none"/>
              </w:rPr>
            </w:pPr>
            <w:ins w:id="1976"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77"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w:t>
            </w:r>
            <w:ins w:id="1978" w:author="Ericsson" w:date="2021-12-14T13:06:00Z">
              <w:r w:rsidR="00A30319">
                <w:rPr>
                  <w:szCs w:val="22"/>
                  <w:lang w:eastAsia="sv-SE"/>
                </w:rPr>
                <w:t xml:space="preserve">0, </w:t>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ins w:id="1979" w:author="Ericsson" w:date="2021-12-14T13:07:00Z">
              <w:r w:rsidR="00466F52">
                <w:rPr>
                  <w:szCs w:val="22"/>
                  <w:lang w:eastAsia="sv-SE"/>
                </w:rPr>
                <w:t xml:space="preserve">0, </w:t>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80"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81"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82" w:author="Ericsson" w:date="2021-11-18T08:24:00Z"/>
                <w:b/>
                <w:i/>
                <w:szCs w:val="22"/>
                <w:lang w:eastAsia="sv-SE"/>
              </w:rPr>
            </w:pPr>
            <w:ins w:id="1983"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84" w:author="Ericsson" w:date="2021-11-18T08:24:00Z"/>
                <w:b/>
                <w:i/>
                <w:szCs w:val="22"/>
                <w:lang w:eastAsia="sv-SE"/>
              </w:rPr>
            </w:pPr>
            <w:ins w:id="1985" w:author="Ericsson" w:date="2021-11-18T08:24:00Z">
              <w:r w:rsidRPr="009C7017">
                <w:rPr>
                  <w:szCs w:val="22"/>
                  <w:lang w:eastAsia="sv-SE"/>
                </w:rPr>
                <w:t xml:space="preserve">Max coding rate to determine how to feedback UCI on PUCCH for format 2, 3 or 4. </w:t>
              </w:r>
            </w:ins>
            <w:ins w:id="1986"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87" w:author="Ericsson" w:date="2021-12-10T18:38:00Z">
              <w:r w:rsidR="002218BE" w:rsidRPr="002218BE">
                <w:rPr>
                  <w:szCs w:val="22"/>
                  <w:lang w:eastAsia="sv-SE"/>
                </w:rPr>
                <w:t>Configures additional max code rate in</w:t>
              </w:r>
              <w:commentRangeStart w:id="1988"/>
              <w:r w:rsidR="002218BE" w:rsidRPr="002218BE">
                <w:rPr>
                  <w:szCs w:val="22"/>
                  <w:lang w:eastAsia="sv-SE"/>
                </w:rPr>
                <w:t xml:space="preserve"> the second PUCCH-config </w:t>
              </w:r>
            </w:ins>
            <w:commentRangeEnd w:id="1988"/>
            <w:r w:rsidR="00081E5F">
              <w:rPr>
                <w:rStyle w:val="CommentReference"/>
                <w:rFonts w:ascii="Times New Roman" w:hAnsi="Times New Roman"/>
              </w:rPr>
              <w:commentReference w:id="1988"/>
            </w:r>
            <w:ins w:id="1989" w:author="Ericsson" w:date="2021-12-10T18:38:00Z">
              <w:r w:rsidR="002218BE" w:rsidRPr="002218BE">
                <w:rPr>
                  <w:szCs w:val="22"/>
                  <w:lang w:eastAsia="sv-SE"/>
                </w:rPr>
                <w:t xml:space="preserve">for multiplexing low-priority (LP) HARQ-ACK and high-priority (HP) UCI in a PUCCH as described Clause </w:t>
              </w:r>
            </w:ins>
            <w:ins w:id="1990" w:author="Ericsson" w:date="2022-02-08T16:23:00Z">
              <w:r w:rsidR="00BB5CB5">
                <w:rPr>
                  <w:szCs w:val="22"/>
                  <w:lang w:eastAsia="sv-SE"/>
                </w:rPr>
                <w:t>9.2.5.3</w:t>
              </w:r>
            </w:ins>
            <w:ins w:id="1991"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92"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93" w:author="Ericsson" w:date="2021-11-17T09:41:00Z">
              <w:r w:rsidR="00C40887">
                <w:rPr>
                  <w:szCs w:val="22"/>
                  <w:lang w:eastAsia="sv-SE"/>
                </w:rPr>
                <w:t>0,</w:t>
              </w:r>
            </w:ins>
            <w:ins w:id="1994"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95"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lastRenderedPageBreak/>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Heading4"/>
      </w:pPr>
      <w:bookmarkStart w:id="1996" w:name="_Toc60777315"/>
      <w:bookmarkStart w:id="1997" w:name="_Toc83740270"/>
      <w:bookmarkEnd w:id="1901"/>
      <w:r w:rsidRPr="009C7017">
        <w:lastRenderedPageBreak/>
        <w:t>–</w:t>
      </w:r>
      <w:r w:rsidRPr="009C7017">
        <w:tab/>
      </w:r>
      <w:r w:rsidRPr="009C7017">
        <w:rPr>
          <w:i/>
        </w:rPr>
        <w:t>PUCCH-ConfigCommon</w:t>
      </w:r>
      <w:bookmarkEnd w:id="1996"/>
      <w:bookmarkEnd w:id="1997"/>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Heading4"/>
      </w:pPr>
      <w:bookmarkStart w:id="1998" w:name="_Toc60777316"/>
      <w:bookmarkStart w:id="1999" w:name="_Toc83740271"/>
      <w:r w:rsidRPr="009C7017">
        <w:t>–</w:t>
      </w:r>
      <w:r w:rsidRPr="009C7017">
        <w:tab/>
      </w:r>
      <w:r w:rsidRPr="009C7017">
        <w:rPr>
          <w:i/>
          <w:iCs/>
          <w:lang w:eastAsia="x-none"/>
        </w:rPr>
        <w:t>PUCCH-ConfigurationList</w:t>
      </w:r>
      <w:bookmarkEnd w:id="1998"/>
      <w:bookmarkEnd w:id="1999"/>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lastRenderedPageBreak/>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Heading4"/>
      </w:pPr>
      <w:bookmarkStart w:id="2000" w:name="_Toc60777317"/>
      <w:bookmarkStart w:id="2001" w:name="_Toc83740272"/>
      <w:r w:rsidRPr="009C7017">
        <w:t>–</w:t>
      </w:r>
      <w:r w:rsidRPr="009C7017">
        <w:tab/>
      </w:r>
      <w:r w:rsidRPr="009C7017">
        <w:rPr>
          <w:i/>
        </w:rPr>
        <w:t>PUCCH-PathlossReferenceRS-Id</w:t>
      </w:r>
      <w:bookmarkEnd w:id="2000"/>
      <w:bookmarkEnd w:id="2001"/>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Heading4"/>
      </w:pPr>
      <w:bookmarkStart w:id="2002" w:name="_Toc60777318"/>
      <w:bookmarkStart w:id="2003" w:name="_Toc83740273"/>
      <w:r w:rsidRPr="009C7017">
        <w:t>–</w:t>
      </w:r>
      <w:r w:rsidRPr="009C7017">
        <w:tab/>
      </w:r>
      <w:r w:rsidRPr="009C7017">
        <w:rPr>
          <w:i/>
        </w:rPr>
        <w:t>PUCCH-PowerControl</w:t>
      </w:r>
      <w:bookmarkEnd w:id="2002"/>
      <w:bookmarkEnd w:id="2003"/>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lastRenderedPageBreak/>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lastRenderedPageBreak/>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Heading4"/>
      </w:pPr>
      <w:bookmarkStart w:id="2004" w:name="_Toc60777319"/>
      <w:bookmarkStart w:id="2005" w:name="_Toc83740274"/>
      <w:r w:rsidRPr="009C7017">
        <w:t>–</w:t>
      </w:r>
      <w:r w:rsidRPr="009C7017">
        <w:tab/>
      </w:r>
      <w:r w:rsidRPr="009C7017">
        <w:rPr>
          <w:i/>
        </w:rPr>
        <w:t>PUCCH-SpatialRelationInfo</w:t>
      </w:r>
      <w:bookmarkEnd w:id="2004"/>
      <w:bookmarkEnd w:id="2005"/>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Heading4"/>
      </w:pPr>
      <w:bookmarkStart w:id="2006" w:name="_Toc60777320"/>
      <w:bookmarkStart w:id="2007" w:name="_Toc83740275"/>
      <w:r w:rsidRPr="009C7017">
        <w:t>–</w:t>
      </w:r>
      <w:r w:rsidRPr="009C7017">
        <w:tab/>
      </w:r>
      <w:r w:rsidRPr="009C7017">
        <w:rPr>
          <w:i/>
        </w:rPr>
        <w:t>PUCCH-SpatialRelationInfo-Id</w:t>
      </w:r>
      <w:bookmarkEnd w:id="2006"/>
      <w:bookmarkEnd w:id="2007"/>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Heading4"/>
      </w:pPr>
      <w:bookmarkStart w:id="2008" w:name="_Toc60777321"/>
      <w:bookmarkStart w:id="2009" w:name="_Toc83740276"/>
      <w:r w:rsidRPr="009C7017">
        <w:t>–</w:t>
      </w:r>
      <w:r w:rsidRPr="009C7017">
        <w:tab/>
      </w:r>
      <w:r w:rsidRPr="009C7017">
        <w:rPr>
          <w:i/>
        </w:rPr>
        <w:t>PUCCH-TPC-CommandConfig</w:t>
      </w:r>
      <w:bookmarkEnd w:id="2008"/>
      <w:bookmarkEnd w:id="2009"/>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lastRenderedPageBreak/>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2010" w:author="Ericsson" w:date="2021-11-17T14:40:00Z"/>
        </w:rPr>
      </w:pPr>
      <w:ins w:id="2011" w:author="Ericsson" w:date="2021-11-17T14:40:00Z">
        <w:r>
          <w:t xml:space="preserve">    [[</w:t>
        </w:r>
      </w:ins>
    </w:p>
    <w:p w14:paraId="60E7800E" w14:textId="612CB80D" w:rsidR="00417004" w:rsidRDefault="00417004" w:rsidP="009C7017">
      <w:pPr>
        <w:pStyle w:val="PL"/>
        <w:rPr>
          <w:ins w:id="2012" w:author="Ericsson" w:date="2021-11-17T14:40:00Z"/>
        </w:rPr>
      </w:pPr>
      <w:ins w:id="2013" w:author="Ericsson" w:date="2021-11-17T14:40:00Z">
        <w:r>
          <w:t xml:space="preserve">    </w:t>
        </w:r>
        <w:r w:rsidR="00A745A9">
          <w:t>t</w:t>
        </w:r>
        <w:r>
          <w:t>pc-Index</w:t>
        </w:r>
      </w:ins>
      <w:ins w:id="2014" w:author="Ericsson" w:date="2021-12-10T18:08:00Z">
        <w:r w:rsidR="00D22E70">
          <w:t>-s</w:t>
        </w:r>
      </w:ins>
      <w:ins w:id="2015" w:author="Ericsson" w:date="2021-11-17T14:40:00Z">
        <w:r>
          <w:t>SCell</w:t>
        </w:r>
      </w:ins>
      <w:ins w:id="2016" w:author="Ericsson" w:date="2021-12-10T18:09:00Z">
        <w:r w:rsidR="00DC0741">
          <w:t>-r17</w:t>
        </w:r>
      </w:ins>
      <w:ins w:id="2017" w:author="Ericsson" w:date="2021-11-17T14:40:00Z">
        <w:r>
          <w:t xml:space="preserve">              </w:t>
        </w:r>
      </w:ins>
      <w:ins w:id="2018" w:author="Ericsson" w:date="2021-12-10T18:09:00Z">
        <w:r w:rsidR="00DC0741">
          <w:t xml:space="preserve">                </w:t>
        </w:r>
      </w:ins>
      <w:ins w:id="2019"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20" w:author="Ericsson" w:date="2021-12-10T18:10:00Z">
        <w:r w:rsidR="00CD59BB">
          <w:rPr>
            <w:color w:val="808080"/>
          </w:rPr>
          <w:t>Need R</w:t>
        </w:r>
      </w:ins>
    </w:p>
    <w:p w14:paraId="05ED305D" w14:textId="28918C9D" w:rsidR="007F46E7" w:rsidRDefault="007F46E7" w:rsidP="007F46E7">
      <w:pPr>
        <w:pStyle w:val="PL"/>
        <w:rPr>
          <w:ins w:id="2021" w:author="Ericsson" w:date="2021-12-08T14:42:00Z"/>
        </w:rPr>
      </w:pPr>
      <w:ins w:id="2022" w:author="Ericsson" w:date="2021-12-08T14:42:00Z">
        <w:r>
          <w:t xml:space="preserve">    tpc-Index-</w:t>
        </w:r>
      </w:ins>
      <w:ins w:id="2023" w:author="Ericsson" w:date="2021-12-10T18:09:00Z">
        <w:r w:rsidR="00DC0741">
          <w:t>sScell-</w:t>
        </w:r>
      </w:ins>
      <w:ins w:id="2024" w:author="Ericsson" w:date="2021-12-08T14:42:00Z">
        <w:r>
          <w:t>SecondaryPUCCHgroup</w:t>
        </w:r>
      </w:ins>
      <w:ins w:id="2025" w:author="Ericsson" w:date="2021-12-10T18:11:00Z">
        <w:r w:rsidR="00F64F1A">
          <w:t>-r17</w:t>
        </w:r>
      </w:ins>
      <w:ins w:id="2026"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27" w:author="Ericsson" w:date="2021-12-15T14:13:00Z">
        <w:r w:rsidR="006D41C3" w:rsidRPr="009C7017">
          <w:rPr>
            <w:color w:val="808080"/>
          </w:rPr>
          <w:t xml:space="preserve">Cond </w:t>
        </w:r>
      </w:ins>
      <w:ins w:id="2028"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2029" w:author="Ericsson" w:date="2021-11-17T14:40:00Z"/>
        </w:rPr>
      </w:pPr>
      <w:ins w:id="2030"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31"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32" w:author="Ericsson" w:date="2021-11-17T14:41:00Z"/>
                <w:szCs w:val="22"/>
                <w:lang w:eastAsia="sv-SE"/>
              </w:rPr>
            </w:pPr>
            <w:ins w:id="2033" w:author="Ericsson" w:date="2021-11-17T14:41:00Z">
              <w:r w:rsidRPr="009C7017">
                <w:rPr>
                  <w:b/>
                  <w:i/>
                  <w:szCs w:val="22"/>
                  <w:lang w:eastAsia="sv-SE"/>
                </w:rPr>
                <w:t>tpc-IndexPUCCH-</w:t>
              </w:r>
            </w:ins>
            <w:ins w:id="2034" w:author="Ericsson" w:date="2021-12-10T18:11:00Z">
              <w:r w:rsidR="00F64F1A">
                <w:rPr>
                  <w:b/>
                  <w:i/>
                  <w:szCs w:val="22"/>
                  <w:lang w:eastAsia="sv-SE"/>
                </w:rPr>
                <w:t>s</w:t>
              </w:r>
            </w:ins>
            <w:ins w:id="2035" w:author="Ericsson" w:date="2021-11-17T14:41:00Z">
              <w:r w:rsidRPr="009C7017">
                <w:rPr>
                  <w:b/>
                  <w:i/>
                  <w:szCs w:val="22"/>
                  <w:lang w:eastAsia="sv-SE"/>
                </w:rPr>
                <w:t>SCell</w:t>
              </w:r>
            </w:ins>
            <w:ins w:id="2036"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37" w:author="Ericsson" w:date="2021-12-13T15:10:00Z">
              <w:r w:rsidR="003C2B08">
                <w:rPr>
                  <w:b/>
                  <w:i/>
                  <w:szCs w:val="22"/>
                  <w:lang w:eastAsia="sv-SE"/>
                </w:rPr>
                <w:t>PUCCHgroup</w:t>
              </w:r>
            </w:ins>
          </w:p>
          <w:p w14:paraId="4B00AC29" w14:textId="23F5E326" w:rsidR="00587200" w:rsidRPr="009C7017" w:rsidRDefault="00587200" w:rsidP="00587200">
            <w:pPr>
              <w:pStyle w:val="TAL"/>
              <w:rPr>
                <w:ins w:id="2038" w:author="Ericsson" w:date="2021-11-17T14:41:00Z"/>
                <w:b/>
                <w:i/>
                <w:szCs w:val="22"/>
                <w:lang w:eastAsia="sv-SE"/>
              </w:rPr>
            </w:pPr>
            <w:ins w:id="2039"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40" w:author="Ericsson" w:date="2021-12-10T18:08:00Z">
              <w:r w:rsidR="00D22E70">
                <w:rPr>
                  <w:szCs w:val="22"/>
                  <w:lang w:eastAsia="sv-SE"/>
                </w:rPr>
                <w:t>, for the primary PUCCH group and the secondary PUCCH group respectively</w:t>
              </w:r>
            </w:ins>
            <w:ins w:id="2041"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42"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43" w:author="Ericsson" w:date="2021-12-15T14:15:00Z"/>
                <w:i/>
                <w:lang w:eastAsia="sv-SE"/>
              </w:rPr>
            </w:pPr>
            <w:ins w:id="2044"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45" w:author="Ericsson" w:date="2021-12-15T14:15:00Z"/>
                <w:lang w:eastAsia="sv-SE"/>
              </w:rPr>
            </w:pPr>
            <w:ins w:id="2046"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Heading4"/>
      </w:pPr>
      <w:bookmarkStart w:id="2047" w:name="_Toc60777322"/>
      <w:bookmarkStart w:id="2048" w:name="_Toc83740277"/>
      <w:r w:rsidRPr="009C7017">
        <w:t>–</w:t>
      </w:r>
      <w:r w:rsidRPr="009C7017">
        <w:tab/>
      </w:r>
      <w:r w:rsidRPr="009C7017">
        <w:rPr>
          <w:i/>
        </w:rPr>
        <w:t>PUSCH-Config</w:t>
      </w:r>
      <w:bookmarkEnd w:id="2047"/>
      <w:bookmarkEnd w:id="2048"/>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lastRenderedPageBreak/>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lastRenderedPageBreak/>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49"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50" w:author="Ericsson" w:date="2021-11-17T15:00:00Z"/>
        </w:rPr>
      </w:pPr>
      <w:ins w:id="2051" w:author="Ericsson" w:date="2021-11-17T15:00:00Z">
        <w:r>
          <w:t xml:space="preserve">    [[</w:t>
        </w:r>
      </w:ins>
    </w:p>
    <w:p w14:paraId="334883E8" w14:textId="7775089D" w:rsidR="0091057D" w:rsidRDefault="0091057D" w:rsidP="0091057D">
      <w:pPr>
        <w:pStyle w:val="PL"/>
        <w:rPr>
          <w:ins w:id="2052" w:author="Ericsson" w:date="2021-12-10T18:41:00Z"/>
          <w:color w:val="808080"/>
        </w:rPr>
      </w:pPr>
      <w:ins w:id="2053" w:author="Ericsson" w:date="2021-11-17T15:00:00Z">
        <w:r w:rsidRPr="009C7017">
          <w:t xml:space="preserve">    ul-AccessConfigListDCI-0-</w:t>
        </w:r>
      </w:ins>
      <w:ins w:id="2054" w:author="Ericsson" w:date="2021-11-17T15:01:00Z">
        <w:r w:rsidR="00341B31">
          <w:t>2</w:t>
        </w:r>
      </w:ins>
      <w:ins w:id="2055" w:author="Ericsson" w:date="2021-11-17T15:00:00Z">
        <w:r w:rsidRPr="009C7017">
          <w:t>-r1</w:t>
        </w:r>
      </w:ins>
      <w:ins w:id="2056" w:author="Ericsson" w:date="2021-11-17T15:01:00Z">
        <w:r w:rsidR="00341B31">
          <w:t>7</w:t>
        </w:r>
      </w:ins>
      <w:ins w:id="2057" w:author="Ericsson" w:date="2021-11-17T15:00:00Z">
        <w:r w:rsidRPr="009C7017">
          <w:t xml:space="preserve">          SetupRelease { UL-AccessConfigListDCI-0-</w:t>
        </w:r>
      </w:ins>
      <w:ins w:id="2058" w:author="Ericsson" w:date="2021-11-17T15:01:00Z">
        <w:r w:rsidR="00341B31">
          <w:t>2</w:t>
        </w:r>
      </w:ins>
      <w:ins w:id="2059" w:author="Ericsson" w:date="2021-11-17T15:00:00Z">
        <w:r w:rsidRPr="009C7017">
          <w:t>-r1</w:t>
        </w:r>
      </w:ins>
      <w:ins w:id="2060" w:author="Ericsson" w:date="2021-11-17T15:01:00Z">
        <w:r w:rsidR="00341B31">
          <w:t>7</w:t>
        </w:r>
      </w:ins>
      <w:ins w:id="2061" w:author="Ericsson" w:date="2021-11-17T15:00:00Z">
        <w:r w:rsidRPr="009C7017">
          <w:t xml:space="preserve"> }               </w:t>
        </w:r>
        <w:r w:rsidRPr="009C7017">
          <w:rPr>
            <w:color w:val="993366"/>
          </w:rPr>
          <w:t>OPTIONAL</w:t>
        </w:r>
        <w:del w:id="2062"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63" w:author="Ericsson" w:date="2021-12-10T18:41:00Z"/>
          <w:del w:id="2064" w:author="Zhenhua Zou" w:date="2022-02-28T16:31:00Z"/>
          <w:color w:val="808080"/>
        </w:rPr>
      </w:pPr>
    </w:p>
    <w:p w14:paraId="51852279" w14:textId="6CF197BE" w:rsidR="00A66AB0" w:rsidRPr="009C7017" w:rsidDel="0002735F" w:rsidRDefault="00A66AB0" w:rsidP="00A66AB0">
      <w:pPr>
        <w:pStyle w:val="PL"/>
        <w:rPr>
          <w:ins w:id="2065" w:author="Ericsson" w:date="2021-12-10T18:41:00Z"/>
          <w:del w:id="2066" w:author="Zhenhua Zou" w:date="2022-02-28T16:31:00Z"/>
          <w:color w:val="808080"/>
        </w:rPr>
      </w:pPr>
      <w:ins w:id="2067" w:author="Ericsson" w:date="2021-12-10T18:41:00Z">
        <w:del w:id="2068" w:author="Zhenhua Zou" w:date="2022-02-28T16:31:00Z">
          <w:r w:rsidDel="0002735F">
            <w:rPr>
              <w:color w:val="808080"/>
            </w:rPr>
            <w:delText xml:space="preserve">    </w:delText>
          </w:r>
        </w:del>
      </w:ins>
      <w:ins w:id="2069" w:author="Ericsson" w:date="2021-12-10T18:42:00Z">
        <w:del w:id="2070" w:author="Zhenhua Zou" w:date="2022-02-28T16:31:00Z">
          <w:r w:rsidR="004469D4" w:rsidRPr="004469D4" w:rsidDel="0002735F">
            <w:rPr>
              <w:color w:val="808080"/>
            </w:rPr>
            <w:delText>betaOffsetsCrossPriList-r17</w:delText>
          </w:r>
        </w:del>
      </w:ins>
      <w:ins w:id="2071" w:author="Ericsson" w:date="2021-12-10T18:41:00Z">
        <w:del w:id="2072" w:author="Zhenhua Zou" w:date="2022-02-28T16:31:00Z">
          <w:r w:rsidDel="0002735F">
            <w:rPr>
              <w:color w:val="808080"/>
            </w:rPr>
            <w:delText xml:space="preserve">            </w:delText>
          </w:r>
        </w:del>
      </w:ins>
      <w:ins w:id="2073" w:author="Ericsson" w:date="2021-12-10T18:42:00Z">
        <w:del w:id="2074"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75" w:author="Ericsson" w:date="2021-12-10T18:41:00Z">
        <w:del w:id="2076"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77" w:author="Ericsson" w:date="2021-11-17T15:00:00Z"/>
          <w:del w:id="2078" w:author="Zhenhua Zou" w:date="2022-02-28T16:31:00Z"/>
          <w:color w:val="808080"/>
        </w:rPr>
      </w:pPr>
    </w:p>
    <w:p w14:paraId="1AB321E2" w14:textId="39BD3FC1" w:rsidR="0091057D" w:rsidRDefault="0091057D" w:rsidP="009C7017">
      <w:pPr>
        <w:pStyle w:val="PL"/>
        <w:rPr>
          <w:ins w:id="2079" w:author="Ericsson" w:date="2021-11-17T15:00:00Z"/>
        </w:rPr>
      </w:pPr>
      <w:ins w:id="2080"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81" w:author="Zhenhua Zou" w:date="2022-02-28T16:32:00Z"/>
        </w:rPr>
      </w:pPr>
    </w:p>
    <w:p w14:paraId="037F3E8F" w14:textId="223D57D4" w:rsidR="0075211B" w:rsidRPr="0075211B" w:rsidRDefault="0075211B" w:rsidP="009C7017">
      <w:pPr>
        <w:pStyle w:val="PL"/>
        <w:rPr>
          <w:ins w:id="2082" w:author="Zhenhua Zou" w:date="2022-02-28T16:32:00Z"/>
        </w:rPr>
      </w:pPr>
      <w:ins w:id="2083"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84" w:author="Ericsson" w:date="2021-12-10T18:43:00Z"/>
        </w:rPr>
      </w:pPr>
    </w:p>
    <w:p w14:paraId="753D9A6B" w14:textId="3D2E6146" w:rsidR="00A6500D" w:rsidDel="0002735F" w:rsidRDefault="00A6500D" w:rsidP="009C7017">
      <w:pPr>
        <w:pStyle w:val="PL"/>
        <w:rPr>
          <w:ins w:id="2085" w:author="Ericsson" w:date="2021-12-10T18:43:00Z"/>
          <w:del w:id="2086" w:author="Zhenhua Zou" w:date="2022-02-28T16:31:00Z"/>
        </w:rPr>
      </w:pPr>
      <w:ins w:id="2087" w:author="Ericsson" w:date="2021-12-10T18:43:00Z">
        <w:del w:id="2088"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89"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90"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91" w:author="Ericsson" w:date="2021-11-17T15:01:00Z"/>
        </w:rPr>
      </w:pPr>
    </w:p>
    <w:p w14:paraId="22B52A8C" w14:textId="33052916" w:rsidR="00341B31" w:rsidRPr="009C7017" w:rsidRDefault="00341B31" w:rsidP="009C7017">
      <w:pPr>
        <w:pStyle w:val="PL"/>
      </w:pPr>
      <w:ins w:id="2092"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lastRenderedPageBreak/>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93"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94" w:author="Ericsson" w:date="2021-12-10T18:43:00Z"/>
                <w:b/>
                <w:bCs/>
                <w:i/>
                <w:iCs/>
              </w:rPr>
            </w:pPr>
            <w:ins w:id="2095" w:author="Ericsson" w:date="2021-12-10T18:43:00Z">
              <w:r w:rsidRPr="009B24DD">
                <w:rPr>
                  <w:b/>
                  <w:bCs/>
                  <w:i/>
                  <w:iCs/>
                </w:rPr>
                <w:t>betaOffsetsCrossPriList</w:t>
              </w:r>
            </w:ins>
          </w:p>
          <w:p w14:paraId="06C87FDE" w14:textId="41ED989F" w:rsidR="009B24DD" w:rsidRPr="009B24DD" w:rsidRDefault="009B24DD" w:rsidP="00964CC4">
            <w:pPr>
              <w:pStyle w:val="TAL"/>
              <w:rPr>
                <w:ins w:id="2096" w:author="Ericsson" w:date="2021-12-10T18:43:00Z"/>
                <w:b/>
                <w:bCs/>
              </w:rPr>
            </w:pPr>
            <w:ins w:id="2097"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lastRenderedPageBreak/>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lastRenderedPageBreak/>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98"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99"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100" w:author="Ericsson" w:date="2021-11-17T15:02:00Z"/>
                <w:szCs w:val="22"/>
              </w:rPr>
            </w:pPr>
            <w:ins w:id="2101"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102" w:author="Ericsson" w:date="2021-11-17T15:02:00Z"/>
                <w:b/>
                <w:i/>
                <w:iCs/>
                <w:szCs w:val="22"/>
              </w:rPr>
            </w:pPr>
            <w:ins w:id="2103"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104" w:author="Ericsson" w:date="2021-11-17T15:03:00Z">
              <w:r w:rsidR="00CD394F">
                <w:rPr>
                  <w:szCs w:val="22"/>
                  <w:lang w:eastAsia="sv-SE"/>
                </w:rPr>
                <w:t>licable for DCI format 0_2</w:t>
              </w:r>
            </w:ins>
            <w:ins w:id="2105"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lastRenderedPageBreak/>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Heading4"/>
      </w:pPr>
      <w:bookmarkStart w:id="2106" w:name="_Toc60777323"/>
      <w:bookmarkStart w:id="2107" w:name="_Toc83740278"/>
      <w:r w:rsidRPr="009C7017">
        <w:t>–</w:t>
      </w:r>
      <w:r w:rsidRPr="009C7017">
        <w:tab/>
      </w:r>
      <w:r w:rsidRPr="009C7017">
        <w:rPr>
          <w:i/>
        </w:rPr>
        <w:t>PUSCH-ConfigCommon</w:t>
      </w:r>
      <w:bookmarkEnd w:id="2106"/>
      <w:bookmarkEnd w:id="2107"/>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lastRenderedPageBreak/>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Heading4"/>
      </w:pPr>
      <w:bookmarkStart w:id="2108" w:name="_Toc60777324"/>
      <w:bookmarkStart w:id="2109" w:name="_Toc83740279"/>
      <w:r w:rsidRPr="009C7017">
        <w:t>–</w:t>
      </w:r>
      <w:r w:rsidRPr="009C7017">
        <w:tab/>
      </w:r>
      <w:r w:rsidRPr="009C7017">
        <w:rPr>
          <w:i/>
        </w:rPr>
        <w:t>PUSCH-PowerControl</w:t>
      </w:r>
      <w:bookmarkEnd w:id="2108"/>
      <w:bookmarkEnd w:id="2109"/>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lastRenderedPageBreak/>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lastRenderedPageBreak/>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lastRenderedPageBreak/>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Heading4"/>
      </w:pPr>
      <w:bookmarkStart w:id="2110" w:name="_Toc60777325"/>
      <w:bookmarkStart w:id="2111" w:name="_Toc83740280"/>
      <w:r w:rsidRPr="009C7017">
        <w:lastRenderedPageBreak/>
        <w:t>–</w:t>
      </w:r>
      <w:r w:rsidRPr="009C7017">
        <w:tab/>
      </w:r>
      <w:r w:rsidRPr="009C7017">
        <w:rPr>
          <w:i/>
        </w:rPr>
        <w:t>PUSCH-ServingCellConfig</w:t>
      </w:r>
      <w:bookmarkEnd w:id="2110"/>
      <w:bookmarkEnd w:id="2111"/>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lastRenderedPageBreak/>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Heading4"/>
      </w:pPr>
      <w:bookmarkStart w:id="2112" w:name="_Toc60777326"/>
      <w:bookmarkStart w:id="2113" w:name="_Toc83740281"/>
      <w:r w:rsidRPr="009C7017">
        <w:t>–</w:t>
      </w:r>
      <w:r w:rsidRPr="009C7017">
        <w:tab/>
      </w:r>
      <w:r w:rsidRPr="009C7017">
        <w:rPr>
          <w:i/>
        </w:rPr>
        <w:t>PUSCH-TimeDomainResourceAllocationList</w:t>
      </w:r>
      <w:bookmarkEnd w:id="2112"/>
      <w:bookmarkEnd w:id="2113"/>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lastRenderedPageBreak/>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Heading4"/>
      </w:pPr>
      <w:bookmarkStart w:id="2114" w:name="_Toc60777327"/>
      <w:bookmarkStart w:id="2115" w:name="_Toc83740282"/>
      <w:r w:rsidRPr="009C7017">
        <w:t>–</w:t>
      </w:r>
      <w:r w:rsidRPr="009C7017">
        <w:tab/>
      </w:r>
      <w:r w:rsidRPr="009C7017">
        <w:rPr>
          <w:i/>
        </w:rPr>
        <w:t>PUSCH-TPC-CommandConfig</w:t>
      </w:r>
      <w:bookmarkEnd w:id="2114"/>
      <w:bookmarkEnd w:id="2115"/>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Heading4"/>
        <w:rPr>
          <w:rFonts w:eastAsia="MS Mincho"/>
          <w:i/>
          <w:iCs/>
        </w:rPr>
      </w:pPr>
      <w:bookmarkStart w:id="2116" w:name="_Toc60777328"/>
      <w:bookmarkStart w:id="2117" w:name="_Toc83740283"/>
      <w:r w:rsidRPr="009C7017">
        <w:rPr>
          <w:rFonts w:eastAsia="MS Mincho"/>
          <w:i/>
          <w:iCs/>
        </w:rPr>
        <w:t>–</w:t>
      </w:r>
      <w:r w:rsidRPr="009C7017">
        <w:rPr>
          <w:rFonts w:eastAsia="MS Mincho"/>
          <w:i/>
          <w:iCs/>
        </w:rPr>
        <w:tab/>
        <w:t>Q-OffsetRange</w:t>
      </w:r>
      <w:bookmarkEnd w:id="2116"/>
      <w:bookmarkEnd w:id="2117"/>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beam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Heading4"/>
        <w:rPr>
          <w:rFonts w:eastAsia="SimSun"/>
        </w:rPr>
      </w:pPr>
      <w:bookmarkStart w:id="2118" w:name="_Toc60777329"/>
      <w:bookmarkStart w:id="2119" w:name="_Toc83740284"/>
      <w:r w:rsidRPr="009C7017">
        <w:rPr>
          <w:rFonts w:eastAsia="SimSun"/>
        </w:rPr>
        <w:t>–</w:t>
      </w:r>
      <w:r w:rsidRPr="009C7017">
        <w:rPr>
          <w:rFonts w:eastAsia="SimSun"/>
        </w:rPr>
        <w:tab/>
      </w:r>
      <w:r w:rsidRPr="009C7017">
        <w:rPr>
          <w:rFonts w:eastAsia="SimSun"/>
          <w:i/>
        </w:rPr>
        <w:t>Q-QualMin</w:t>
      </w:r>
      <w:bookmarkEnd w:id="2118"/>
      <w:bookmarkEnd w:id="2119"/>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Heading4"/>
        <w:rPr>
          <w:rFonts w:eastAsia="SimSun"/>
        </w:rPr>
      </w:pPr>
      <w:bookmarkStart w:id="2120" w:name="_Toc60777330"/>
      <w:bookmarkStart w:id="2121" w:name="_Toc83740285"/>
      <w:r w:rsidRPr="009C7017">
        <w:rPr>
          <w:rFonts w:eastAsia="SimSun"/>
        </w:rPr>
        <w:lastRenderedPageBreak/>
        <w:t>–</w:t>
      </w:r>
      <w:r w:rsidRPr="009C7017">
        <w:rPr>
          <w:rFonts w:eastAsia="SimSun"/>
        </w:rPr>
        <w:tab/>
      </w:r>
      <w:r w:rsidRPr="009C7017">
        <w:rPr>
          <w:rFonts w:eastAsia="SimSun"/>
          <w:i/>
        </w:rPr>
        <w:t>Q-RxLevMin</w:t>
      </w:r>
      <w:bookmarkEnd w:id="2120"/>
      <w:bookmarkEnd w:id="2121"/>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Heading4"/>
        <w:rPr>
          <w:rFonts w:eastAsia="MS Mincho"/>
          <w:i/>
        </w:rPr>
      </w:pPr>
      <w:bookmarkStart w:id="2122" w:name="_Toc60777331"/>
      <w:bookmarkStart w:id="2123" w:name="_Toc83740286"/>
      <w:r w:rsidRPr="009C7017">
        <w:rPr>
          <w:rFonts w:eastAsia="MS Mincho"/>
        </w:rPr>
        <w:t>–</w:t>
      </w:r>
      <w:r w:rsidRPr="009C7017">
        <w:rPr>
          <w:rFonts w:eastAsia="MS Mincho"/>
        </w:rPr>
        <w:tab/>
      </w:r>
      <w:r w:rsidRPr="009C7017">
        <w:rPr>
          <w:rFonts w:eastAsia="MS Mincho"/>
          <w:i/>
        </w:rPr>
        <w:t>QuantityConfig</w:t>
      </w:r>
      <w:bookmarkEnd w:id="2122"/>
      <w:bookmarkEnd w:id="2123"/>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lastRenderedPageBreak/>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Heading4"/>
      </w:pPr>
      <w:bookmarkStart w:id="2124" w:name="_Toc60777332"/>
      <w:bookmarkStart w:id="2125" w:name="_Toc83740287"/>
      <w:r w:rsidRPr="009C7017">
        <w:lastRenderedPageBreak/>
        <w:t>–</w:t>
      </w:r>
      <w:r w:rsidRPr="009C7017">
        <w:tab/>
      </w:r>
      <w:r w:rsidRPr="009C7017">
        <w:rPr>
          <w:i/>
          <w:noProof/>
        </w:rPr>
        <w:t>RACH-ConfigCommon</w:t>
      </w:r>
      <w:bookmarkEnd w:id="2124"/>
      <w:bookmarkEnd w:id="2125"/>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lastRenderedPageBreak/>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lastRenderedPageBreak/>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xml:space="preserve">, excluding preambles used for other purposes (e.g.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Heading4"/>
      </w:pPr>
      <w:bookmarkStart w:id="2126" w:name="_Toc60777333"/>
      <w:bookmarkStart w:id="2127" w:name="_Toc83740288"/>
      <w:r w:rsidRPr="009C7017">
        <w:t>–</w:t>
      </w:r>
      <w:r w:rsidRPr="009C7017">
        <w:tab/>
      </w:r>
      <w:r w:rsidRPr="009C7017">
        <w:rPr>
          <w:i/>
          <w:noProof/>
        </w:rPr>
        <w:t>RACH-ConfigCommonTwoStepRA</w:t>
      </w:r>
      <w:bookmarkEnd w:id="2126"/>
      <w:bookmarkEnd w:id="2127"/>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lastRenderedPageBreak/>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Preamble grouping for 2-step random access type. If the field is absent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lastRenderedPageBreak/>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Heading4"/>
        <w:rPr>
          <w:i/>
          <w:noProof/>
        </w:rPr>
      </w:pPr>
      <w:bookmarkStart w:id="2128" w:name="_Toc60777334"/>
      <w:bookmarkStart w:id="2129" w:name="_Toc83740289"/>
      <w:r w:rsidRPr="009C7017">
        <w:t>–</w:t>
      </w:r>
      <w:r w:rsidRPr="009C7017">
        <w:tab/>
      </w:r>
      <w:r w:rsidRPr="009C7017">
        <w:rPr>
          <w:i/>
          <w:noProof/>
        </w:rPr>
        <w:t>RACH-ConfigDedicated</w:t>
      </w:r>
      <w:bookmarkEnd w:id="2128"/>
      <w:bookmarkEnd w:id="2129"/>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lastRenderedPageBreak/>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lastRenderedPageBreak/>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Heading4"/>
      </w:pPr>
      <w:bookmarkStart w:id="2130" w:name="_Toc60777335"/>
      <w:bookmarkStart w:id="2131" w:name="_Toc83740290"/>
      <w:r w:rsidRPr="009C7017">
        <w:t>–</w:t>
      </w:r>
      <w:r w:rsidRPr="009C7017">
        <w:tab/>
      </w:r>
      <w:r w:rsidRPr="009C7017">
        <w:rPr>
          <w:i/>
          <w:noProof/>
        </w:rPr>
        <w:t>RACH-ConfigGeneric</w:t>
      </w:r>
      <w:bookmarkEnd w:id="2130"/>
      <w:bookmarkEnd w:id="2131"/>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Heading4"/>
      </w:pPr>
      <w:bookmarkStart w:id="2132" w:name="_Toc60777336"/>
      <w:bookmarkStart w:id="2133" w:name="_Toc83740291"/>
      <w:r w:rsidRPr="009C7017">
        <w:t>–</w:t>
      </w:r>
      <w:r w:rsidRPr="009C7017">
        <w:tab/>
      </w:r>
      <w:r w:rsidRPr="009C7017">
        <w:rPr>
          <w:i/>
          <w:noProof/>
        </w:rPr>
        <w:t>RACH-ConfigGenericTwoStepRA</w:t>
      </w:r>
      <w:bookmarkEnd w:id="2132"/>
      <w:bookmarkEnd w:id="2133"/>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lastRenderedPageBreak/>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Heading4"/>
      </w:pPr>
      <w:bookmarkStart w:id="2134" w:name="_Toc60777337"/>
      <w:bookmarkStart w:id="2135" w:name="_Toc83740292"/>
      <w:r w:rsidRPr="009C7017">
        <w:t>–</w:t>
      </w:r>
      <w:r w:rsidRPr="009C7017">
        <w:tab/>
      </w:r>
      <w:r w:rsidRPr="009C7017">
        <w:rPr>
          <w:i/>
        </w:rPr>
        <w:t>RA-Prioritization</w:t>
      </w:r>
      <w:bookmarkEnd w:id="2134"/>
      <w:bookmarkEnd w:id="2135"/>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Heading4"/>
      </w:pPr>
      <w:bookmarkStart w:id="2136" w:name="_Toc60777338"/>
      <w:bookmarkStart w:id="2137" w:name="_Toc83740293"/>
      <w:r w:rsidRPr="009C7017">
        <w:t>–</w:t>
      </w:r>
      <w:r w:rsidRPr="009C7017">
        <w:tab/>
      </w:r>
      <w:r w:rsidRPr="009C7017">
        <w:rPr>
          <w:i/>
        </w:rPr>
        <w:t>RadioBearerConfig</w:t>
      </w:r>
      <w:bookmarkEnd w:id="2136"/>
      <w:bookmarkEnd w:id="2137"/>
    </w:p>
    <w:p w14:paraId="71307D03" w14:textId="77777777" w:rsidR="00394471" w:rsidRPr="009C7017" w:rsidRDefault="00394471" w:rsidP="00394471">
      <w:r w:rsidRPr="009C7017">
        <w:t xml:space="preserve">The IE </w:t>
      </w:r>
      <w:r w:rsidRPr="009C7017">
        <w:rPr>
          <w:i/>
        </w:rPr>
        <w:t xml:space="preserve">RadioBearerConfig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lastRenderedPageBreak/>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DRB-ToAddMod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r w:rsidRPr="009C7017">
              <w:rPr>
                <w:rFonts w:eastAsia="SimSun"/>
                <w:b/>
                <w:i/>
                <w:szCs w:val="22"/>
                <w:lang w:eastAsia="sv-SE"/>
              </w:rPr>
              <w:t>cnAssociation</w:t>
            </w:r>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eps-bearerIdentity</w:t>
            </w:r>
            <w:r w:rsidRPr="009C7017">
              <w:rPr>
                <w:rFonts w:eastAsia="SimSun"/>
                <w:szCs w:val="22"/>
                <w:lang w:eastAsia="sv-SE"/>
              </w:rPr>
              <w:t xml:space="preserve"> (when connected to EPC) or </w:t>
            </w:r>
            <w:r w:rsidRPr="009C7017">
              <w:rPr>
                <w:rFonts w:eastAsia="SimSun"/>
                <w:i/>
                <w:szCs w:val="22"/>
                <w:lang w:eastAsia="sv-SE"/>
              </w:rPr>
              <w:t>sdap-Config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r w:rsidRPr="009C7017">
              <w:rPr>
                <w:rFonts w:eastAsia="SimSun"/>
                <w:b/>
                <w:i/>
                <w:szCs w:val="22"/>
                <w:lang w:eastAsia="sv-SE"/>
              </w:rPr>
              <w:t>drb-Identity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eps-BearerIdentity</w:t>
            </w:r>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recoverPDCP</w:t>
            </w:r>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r w:rsidRPr="009C7017">
              <w:rPr>
                <w:rFonts w:eastAsia="SimSun"/>
                <w:b/>
                <w:i/>
                <w:szCs w:val="22"/>
                <w:lang w:eastAsia="sv-SE"/>
              </w:rPr>
              <w:t>sdap-Config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RadioBearerConfig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SecurityConfig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r w:rsidRPr="009C7017">
              <w:rPr>
                <w:rFonts w:eastAsia="SimSun"/>
                <w:b/>
                <w:i/>
                <w:szCs w:val="22"/>
                <w:lang w:eastAsia="sv-SE"/>
              </w:rPr>
              <w:t>keyToUse</w:t>
            </w:r>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SimSun"/>
                <w:i/>
                <w:szCs w:val="22"/>
                <w:lang w:eastAsia="sv-SE"/>
              </w:rPr>
              <w:t>keyToUse</w:t>
            </w:r>
            <w:r w:rsidRPr="009C7017">
              <w:rPr>
                <w:rFonts w:eastAsia="SimSun"/>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r w:rsidRPr="009C7017">
              <w:rPr>
                <w:rFonts w:eastAsia="SimSun"/>
                <w:b/>
                <w:i/>
                <w:szCs w:val="22"/>
                <w:lang w:eastAsia="sv-SE"/>
              </w:rPr>
              <w:t>securityAlgorithmConfig</w:t>
            </w:r>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SRB-ToAddMod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discardOnPDCP</w:t>
            </w:r>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r w:rsidRPr="009C7017">
              <w:rPr>
                <w:rFonts w:eastAsia="SimSun"/>
                <w:b/>
                <w:i/>
                <w:szCs w:val="22"/>
                <w:lang w:eastAsia="sv-SE"/>
              </w:rPr>
              <w:t>srb-Identity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SimSun"/>
                <w:szCs w:val="22"/>
              </w:rPr>
              <w:t xml:space="preserve">sidelink </w:t>
            </w:r>
            <w:r w:rsidR="00C1392F" w:rsidRPr="009C7017">
              <w:rPr>
                <w:rFonts w:eastAsia="SimSun" w:cs="Arial"/>
                <w:szCs w:val="22"/>
              </w:rPr>
              <w:t>and V2X sidelink</w:t>
            </w:r>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Heading4"/>
      </w:pPr>
      <w:bookmarkStart w:id="2138" w:name="_Toc60777339"/>
      <w:bookmarkStart w:id="2139" w:name="_Toc83740294"/>
      <w:r w:rsidRPr="009C7017">
        <w:lastRenderedPageBreak/>
        <w:t>–</w:t>
      </w:r>
      <w:r w:rsidRPr="009C7017">
        <w:tab/>
      </w:r>
      <w:r w:rsidRPr="009C7017">
        <w:rPr>
          <w:i/>
        </w:rPr>
        <w:t>RadioLinkMonitoringConfig</w:t>
      </w:r>
      <w:bookmarkEnd w:id="2138"/>
      <w:bookmarkEnd w:id="2139"/>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lastRenderedPageBreak/>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"Q</w:t>
            </w:r>
            <w:r w:rsidRPr="009C7017">
              <w:rPr>
                <w:szCs w:val="22"/>
                <w:vertAlign w:val="subscript"/>
                <w:lang w:eastAsia="sv-SE"/>
              </w:rPr>
              <w:t>out,LR</w:t>
            </w:r>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Q</w:t>
            </w:r>
            <w:r w:rsidRPr="009C7017">
              <w:rPr>
                <w:szCs w:val="22"/>
                <w:vertAlign w:val="subscript"/>
                <w:lang w:eastAsia="sv-SE"/>
              </w:rPr>
              <w:t>out,LR</w:t>
            </w:r>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Heading4"/>
      </w:pPr>
      <w:bookmarkStart w:id="2140" w:name="_Toc60777340"/>
      <w:bookmarkStart w:id="2141" w:name="_Toc83740295"/>
      <w:r w:rsidRPr="009C7017">
        <w:t>–</w:t>
      </w:r>
      <w:r w:rsidRPr="009C7017">
        <w:tab/>
      </w:r>
      <w:r w:rsidRPr="009C7017">
        <w:rPr>
          <w:i/>
        </w:rPr>
        <w:t>RadioLinkMonitoringRS-Id</w:t>
      </w:r>
      <w:bookmarkEnd w:id="2140"/>
      <w:bookmarkEnd w:id="2141"/>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Heading4"/>
        <w:rPr>
          <w:rFonts w:eastAsia="SimSun"/>
        </w:rPr>
      </w:pPr>
      <w:bookmarkStart w:id="2142" w:name="_Toc60777341"/>
      <w:bookmarkStart w:id="2143" w:name="_Toc83740296"/>
      <w:r w:rsidRPr="009C7017">
        <w:rPr>
          <w:rFonts w:eastAsia="SimSun"/>
        </w:rPr>
        <w:t>–</w:t>
      </w:r>
      <w:r w:rsidRPr="009C7017">
        <w:rPr>
          <w:rFonts w:eastAsia="SimSun"/>
        </w:rPr>
        <w:tab/>
      </w:r>
      <w:r w:rsidRPr="009C7017">
        <w:rPr>
          <w:rFonts w:eastAsia="SimSun"/>
          <w:i/>
          <w:noProof/>
        </w:rPr>
        <w:t>RAN-AreaCode</w:t>
      </w:r>
      <w:bookmarkEnd w:id="2142"/>
      <w:bookmarkEnd w:id="2143"/>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lastRenderedPageBreak/>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Heading4"/>
      </w:pPr>
      <w:bookmarkStart w:id="2144" w:name="_Toc60777342"/>
      <w:bookmarkStart w:id="2145" w:name="_Toc83740297"/>
      <w:r w:rsidRPr="009C7017">
        <w:t>–</w:t>
      </w:r>
      <w:r w:rsidRPr="009C7017">
        <w:tab/>
      </w:r>
      <w:r w:rsidRPr="009C7017">
        <w:rPr>
          <w:i/>
        </w:rPr>
        <w:t>RateMatchPattern</w:t>
      </w:r>
      <w:bookmarkEnd w:id="2144"/>
      <w:bookmarkEnd w:id="2145"/>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Heading4"/>
      </w:pPr>
      <w:bookmarkStart w:id="2146" w:name="_Toc60777343"/>
      <w:bookmarkStart w:id="2147" w:name="_Toc83740298"/>
      <w:r w:rsidRPr="009C7017">
        <w:lastRenderedPageBreak/>
        <w:t>–</w:t>
      </w:r>
      <w:r w:rsidRPr="009C7017">
        <w:tab/>
      </w:r>
      <w:r w:rsidRPr="009C7017">
        <w:rPr>
          <w:i/>
        </w:rPr>
        <w:t>RateMatchPatternId</w:t>
      </w:r>
      <w:bookmarkEnd w:id="2146"/>
      <w:bookmarkEnd w:id="2147"/>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Heading4"/>
      </w:pPr>
      <w:bookmarkStart w:id="2148" w:name="_Toc60777344"/>
      <w:bookmarkStart w:id="2149" w:name="_Toc83740299"/>
      <w:r w:rsidRPr="009C7017">
        <w:t>–</w:t>
      </w:r>
      <w:r w:rsidRPr="009C7017">
        <w:tab/>
      </w:r>
      <w:r w:rsidRPr="009C7017">
        <w:rPr>
          <w:i/>
        </w:rPr>
        <w:t>RateMatchPatternLTE-CRS</w:t>
      </w:r>
      <w:bookmarkEnd w:id="2148"/>
      <w:bookmarkEnd w:id="2149"/>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Heading4"/>
      </w:pPr>
      <w:bookmarkStart w:id="2150" w:name="_Toc60777345"/>
      <w:bookmarkStart w:id="2151" w:name="_Toc83740300"/>
      <w:r w:rsidRPr="009C7017">
        <w:t>–</w:t>
      </w:r>
      <w:r w:rsidRPr="009C7017">
        <w:tab/>
      </w:r>
      <w:r w:rsidRPr="009C7017">
        <w:rPr>
          <w:i/>
        </w:rPr>
        <w:t>ReferenceTimeInfo</w:t>
      </w:r>
      <w:bookmarkEnd w:id="2150"/>
      <w:bookmarkEnd w:id="2151"/>
    </w:p>
    <w:p w14:paraId="0A4D0F73" w14:textId="664E1B4F" w:rsidR="00394471" w:rsidRDefault="00394471" w:rsidP="00394471">
      <w:pPr>
        <w:rPr>
          <w:ins w:id="2152"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53" w:author="Ericsson" w:date="2021-12-14T09:38:00Z"/>
          <w:del w:id="2154" w:author="Zhenhua Zou" w:date="2022-02-23T15:17:00Z"/>
        </w:rPr>
      </w:pPr>
      <w:ins w:id="2155" w:author="Ericsson" w:date="2021-12-14T09:38:00Z">
        <w:del w:id="2156"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57" w:author="Ericsson" w:date="2021-12-14T09:39:00Z">
        <w:del w:id="2158" w:author="Zhenhua Zou" w:date="2022-02-23T15:16:00Z">
          <w:r w:rsidR="001302F5" w:rsidDel="002C3E42">
            <w:delText>.</w:delText>
          </w:r>
        </w:del>
      </w:ins>
    </w:p>
    <w:p w14:paraId="5D7AA1A1" w14:textId="0B3BD696" w:rsidR="009E44F5" w:rsidRPr="009C7017" w:rsidDel="002C3E42" w:rsidRDefault="009E44F5" w:rsidP="009E44F5">
      <w:pPr>
        <w:pStyle w:val="EditorsNote"/>
        <w:rPr>
          <w:del w:id="2159"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60" w:author="Ericsson" w:date="2021-11-16T14:17:00Z"/>
          <w:del w:id="2161" w:author="Zhenhua Zou" w:date="2022-02-23T15:20:00Z"/>
        </w:rPr>
      </w:pPr>
      <w:ins w:id="2162" w:author="Ericsson" w:date="2021-11-16T14:16:00Z">
        <w:del w:id="2163" w:author="Zhenhua Zou" w:date="2022-02-23T15:20:00Z">
          <w:r w:rsidRPr="009C7017" w:rsidDel="00031591">
            <w:delText>ReferenceTime</w:delText>
          </w:r>
        </w:del>
      </w:ins>
      <w:ins w:id="2164" w:author="Ericsson" w:date="2021-11-16T14:25:00Z">
        <w:del w:id="2165" w:author="Zhenhua Zou" w:date="2022-02-23T15:20:00Z">
          <w:r w:rsidR="00D04D43" w:rsidDel="00031591">
            <w:delText>DelayComp</w:delText>
          </w:r>
        </w:del>
      </w:ins>
      <w:ins w:id="2166" w:author="Ericsson" w:date="2021-11-16T14:16:00Z">
        <w:del w:id="2167"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68" w:author="Ericsson" w:date="2021-11-16T14:50:00Z"/>
          <w:del w:id="2169" w:author="Zhenhua Zou" w:date="2022-02-23T15:20:00Z"/>
        </w:rPr>
      </w:pPr>
      <w:ins w:id="2170" w:author="Ericsson" w:date="2021-11-16T14:50:00Z">
        <w:del w:id="2171" w:author="Zhenhua Zou" w:date="2022-02-23T15:20:00Z">
          <w:r w:rsidDel="00031591">
            <w:delText xml:space="preserve">    ...</w:delText>
          </w:r>
        </w:del>
      </w:ins>
    </w:p>
    <w:p w14:paraId="4629FB0B" w14:textId="45BA05F8" w:rsidR="00B507A3" w:rsidRPr="009C7017" w:rsidDel="00031591" w:rsidRDefault="00B507A3" w:rsidP="00B507A3">
      <w:pPr>
        <w:pStyle w:val="PL"/>
        <w:rPr>
          <w:ins w:id="2172" w:author="Ericsson" w:date="2021-11-16T14:16:00Z"/>
          <w:del w:id="2173" w:author="Zhenhua Zou" w:date="2022-02-23T15:20:00Z"/>
        </w:rPr>
      </w:pPr>
      <w:ins w:id="2174" w:author="Ericsson" w:date="2021-11-16T14:16:00Z">
        <w:del w:id="2175" w:author="Zhenhua Zou" w:date="2022-02-23T15:20:00Z">
          <w:r w:rsidRPr="009C7017" w:rsidDel="00031591">
            <w:delText>}</w:delText>
          </w:r>
        </w:del>
      </w:ins>
    </w:p>
    <w:p w14:paraId="1A6727EF" w14:textId="77777777" w:rsidR="00394471" w:rsidRDefault="00394471" w:rsidP="009C7017">
      <w:pPr>
        <w:pStyle w:val="PL"/>
        <w:rPr>
          <w:ins w:id="2176" w:author="Ericsson" w:date="2021-11-16T14:29:00Z"/>
        </w:rPr>
      </w:pPr>
    </w:p>
    <w:p w14:paraId="3980198F" w14:textId="77777777" w:rsidR="00415792" w:rsidRDefault="00415792" w:rsidP="009C7017">
      <w:pPr>
        <w:pStyle w:val="PL"/>
        <w:rPr>
          <w:ins w:id="2177"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lastRenderedPageBreak/>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78" w:author="Zhenhua Zou" w:date="2022-02-25T18:09:00Z"/>
                <w:lang w:eastAsia="sv-SE"/>
              </w:rPr>
            </w:pPr>
            <w:r w:rsidRPr="009C7017">
              <w:rPr>
                <w:lang w:eastAsia="sv-SE"/>
              </w:rPr>
              <w:t xml:space="preserve">This field indicates time reference with 10ns granularity. </w:t>
            </w:r>
            <w:ins w:id="2179" w:author="Zhenhua Zou" w:date="2022-02-25T18:24:00Z">
              <w:r w:rsidR="00D669EE">
                <w:rPr>
                  <w:lang w:eastAsia="sv-SE"/>
                </w:rPr>
                <w:t xml:space="preserve">If </w:t>
              </w:r>
            </w:ins>
            <w:ins w:id="2180" w:author="Zhenhua Zou" w:date="2022-02-25T18:23:00Z">
              <w:r w:rsidR="00C33D6D">
                <w:rPr>
                  <w:lang w:eastAsia="sv-SE"/>
                </w:rPr>
                <w:t xml:space="preserve">included in </w:t>
              </w:r>
              <w:r w:rsidR="00C33D6D">
                <w:rPr>
                  <w:i/>
                  <w:iCs/>
                  <w:lang w:eastAsia="sv-SE"/>
                </w:rPr>
                <w:t>DLInformationTransfer</w:t>
              </w:r>
            </w:ins>
            <w:ins w:id="2181" w:author="Zhenhua Zou" w:date="2022-02-25T18:24:00Z">
              <w:r w:rsidR="00D669EE">
                <w:rPr>
                  <w:lang w:eastAsia="sv-SE"/>
                </w:rPr>
                <w:t xml:space="preserve"> and </w:t>
              </w:r>
            </w:ins>
            <w:ins w:id="2182" w:author="Zhenhua Zou" w:date="2022-02-25T18:23:00Z">
              <w:r w:rsidR="00C33D6D">
                <w:rPr>
                  <w:lang w:eastAsia="sv-SE"/>
                </w:rPr>
                <w:t xml:space="preserve">if UE-side TA PDC is de-activated, the indicated time may not be referenced at the network, i.e., gNB may pre-compensate. </w:t>
              </w:r>
            </w:ins>
            <w:ins w:id="2183" w:author="Zhenhua Zou" w:date="2022-02-25T18:24:00Z">
              <w:r w:rsidR="004C1D61">
                <w:rPr>
                  <w:lang w:eastAsia="sv-SE"/>
                </w:rPr>
                <w:t>If</w:t>
              </w:r>
            </w:ins>
            <w:ins w:id="2184"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85" w:author="Zhenhua Zou" w:date="2022-02-25T18:26:00Z">
              <w:r w:rsidR="00F332FA">
                <w:rPr>
                  <w:lang w:eastAsia="sv-SE"/>
                </w:rPr>
                <w:t xml:space="preserve">UE is requested to transmit UE Rx-Tx time difference </w:t>
              </w:r>
            </w:ins>
            <w:ins w:id="2186" w:author="Zhenhua Zou" w:date="2022-02-25T18:27:00Z">
              <w:r w:rsidR="00F332FA">
                <w:rPr>
                  <w:lang w:eastAsia="sv-SE"/>
                </w:rPr>
                <w:t>measurement</w:t>
              </w:r>
            </w:ins>
            <w:ins w:id="2187" w:author="Zhenhua Zou" w:date="2022-02-25T18:25:00Z">
              <w:r w:rsidR="004C1D61">
                <w:rPr>
                  <w:lang w:eastAsia="sv-SE"/>
                </w:rPr>
                <w:t>, the indicated time may not be referenced at the network, i.e., gNB may pre-compensate.</w:t>
              </w:r>
            </w:ins>
            <w:ins w:id="2188" w:author="Zhenhua Zou" w:date="2022-02-25T18:24:00Z">
              <w:r w:rsidR="004C1D61">
                <w:rPr>
                  <w:lang w:eastAsia="sv-SE"/>
                </w:rPr>
                <w:t xml:space="preserve"> </w:t>
              </w:r>
            </w:ins>
            <w:ins w:id="2189" w:author="Zhenhua Zou" w:date="2022-02-25T18:23:00Z">
              <w:r w:rsidR="00C33D6D">
                <w:rPr>
                  <w:lang w:eastAsia="sv-SE"/>
                </w:rPr>
                <w:t>Otherwise</w:t>
              </w:r>
            </w:ins>
            <w:ins w:id="2190" w:author="Zhenhua Zou" w:date="2022-02-25T18:09:00Z">
              <w:r w:rsidR="00035EBD">
                <w:rPr>
                  <w:lang w:eastAsia="sv-SE"/>
                </w:rPr>
                <w:t>, t</w:t>
              </w:r>
            </w:ins>
            <w:del w:id="2191"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192" w:author="Ericsson" w:date="2022-01-27T10:42:00Z"/>
        </w:rPr>
      </w:pPr>
    </w:p>
    <w:p w14:paraId="0B591B9C" w14:textId="774C8878" w:rsidR="00AF04AA" w:rsidDel="001C1C0B" w:rsidRDefault="00AF04AA" w:rsidP="002F3A76">
      <w:pPr>
        <w:pStyle w:val="EditorsNote"/>
        <w:rPr>
          <w:ins w:id="2193" w:author="Ericsson" w:date="2021-11-16T14:28:00Z"/>
          <w:del w:id="2194" w:author="Zhenhua Zou" w:date="2022-03-01T10:14:00Z"/>
        </w:rPr>
      </w:pPr>
      <w:ins w:id="2195" w:author="Ericsson" w:date="2022-01-27T10:39:00Z">
        <w:del w:id="2196" w:author="Zhenhua Zou" w:date="2022-03-01T10:14:00Z">
          <w:r w:rsidDel="001C1C0B">
            <w:delText xml:space="preserve">Editor’s note: </w:delText>
          </w:r>
        </w:del>
      </w:ins>
      <w:ins w:id="2197" w:author="Ericsson" w:date="2022-01-27T10:40:00Z">
        <w:del w:id="2198"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99" w:author="Ericsson" w:date="2022-01-10T21:44:00Z"/>
          <w:del w:id="2200" w:author="Zhenhua Zou" w:date="2022-03-01T10:14:00Z"/>
        </w:rPr>
      </w:pPr>
      <w:ins w:id="2201" w:author="Ericsson" w:date="2021-11-16T14:29:00Z">
        <w:del w:id="2202" w:author="Zhenhua Zou" w:date="2022-03-01T10:14:00Z">
          <w:r w:rsidDel="001C1C0B">
            <w:delText xml:space="preserve">Editor’s note: The IE </w:delText>
          </w:r>
        </w:del>
      </w:ins>
      <w:ins w:id="2203" w:author="Ericsson" w:date="2021-11-16T14:33:00Z">
        <w:del w:id="2204" w:author="Zhenhua Zou" w:date="2022-03-01T10:14:00Z">
          <w:r w:rsidR="00205320" w:rsidDel="001C1C0B">
            <w:delText xml:space="preserve">name </w:delText>
          </w:r>
          <w:r w:rsidR="00205320" w:rsidDel="001C1C0B">
            <w:rPr>
              <w:i/>
              <w:iCs/>
            </w:rPr>
            <w:delText>ReferenceTimeDelayComp</w:delText>
          </w:r>
        </w:del>
      </w:ins>
      <w:ins w:id="2205" w:author="Ericsson" w:date="2021-11-16T14:34:00Z">
        <w:del w:id="2206" w:author="Zhenhua Zou" w:date="2022-03-01T10:14:00Z">
          <w:r w:rsidR="00205320" w:rsidDel="001C1C0B">
            <w:delText xml:space="preserve"> is subject to change if further configurable fields are agreed in RAN2</w:delText>
          </w:r>
        </w:del>
      </w:ins>
      <w:ins w:id="2207" w:author="Ericsson" w:date="2021-11-16T14:35:00Z">
        <w:del w:id="2208" w:author="Zhenhua Zou" w:date="2022-03-01T10:14:00Z">
          <w:r w:rsidR="00B33442" w:rsidDel="001C1C0B">
            <w:delText>.</w:delText>
          </w:r>
        </w:del>
      </w:ins>
    </w:p>
    <w:p w14:paraId="1B46F8F1" w14:textId="1E63345F" w:rsidR="007F3CFA" w:rsidDel="001C1C0B" w:rsidRDefault="00291137" w:rsidP="00462069">
      <w:pPr>
        <w:pStyle w:val="EditorsNote"/>
        <w:rPr>
          <w:del w:id="2209" w:author="Zhenhua Zou" w:date="2022-03-01T10:14:00Z"/>
        </w:rPr>
      </w:pPr>
      <w:ins w:id="2210" w:author="Ericsson" w:date="2022-01-25T11:59:00Z">
        <w:del w:id="2211"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212" w:author="Ericsson" w:date="2021-11-16T14:34:00Z"/>
        </w:rPr>
      </w:pPr>
    </w:p>
    <w:p w14:paraId="15CBDFCF" w14:textId="77777777" w:rsidR="00394471" w:rsidRPr="009C7017" w:rsidRDefault="00394471" w:rsidP="00394471">
      <w:pPr>
        <w:pStyle w:val="Heading4"/>
      </w:pPr>
      <w:bookmarkStart w:id="2213" w:name="_Toc60777346"/>
      <w:bookmarkStart w:id="2214" w:name="_Toc83740301"/>
      <w:r w:rsidRPr="009C7017">
        <w:lastRenderedPageBreak/>
        <w:t>–</w:t>
      </w:r>
      <w:r w:rsidRPr="009C7017">
        <w:tab/>
      </w:r>
      <w:r w:rsidRPr="009C7017">
        <w:rPr>
          <w:i/>
        </w:rPr>
        <w:t>RejectWaitTime</w:t>
      </w:r>
      <w:bookmarkEnd w:id="2213"/>
      <w:bookmarkEnd w:id="2214"/>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263046E3" w14:textId="77777777" w:rsidR="00394471" w:rsidRPr="009C7017" w:rsidRDefault="00394471" w:rsidP="00394471"/>
    <w:p w14:paraId="251C30F5" w14:textId="77777777" w:rsidR="00394471" w:rsidRPr="009C7017" w:rsidRDefault="00394471" w:rsidP="00394471">
      <w:pPr>
        <w:pStyle w:val="Heading4"/>
      </w:pPr>
      <w:bookmarkStart w:id="2215" w:name="_Toc60777347"/>
      <w:bookmarkStart w:id="2216" w:name="_Toc83740302"/>
      <w:r w:rsidRPr="009C7017">
        <w:t>–</w:t>
      </w:r>
      <w:r w:rsidRPr="009C7017">
        <w:tab/>
      </w:r>
      <w:r w:rsidRPr="009C7017">
        <w:rPr>
          <w:i/>
        </w:rPr>
        <w:t>RepetitionSchemeConfig</w:t>
      </w:r>
      <w:bookmarkEnd w:id="2215"/>
      <w:bookmarkEnd w:id="2216"/>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lastRenderedPageBreak/>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Heading4"/>
        <w:rPr>
          <w:rFonts w:eastAsia="MS Mincho"/>
          <w:i/>
        </w:rPr>
      </w:pPr>
      <w:bookmarkStart w:id="2217" w:name="_Toc60777348"/>
      <w:bookmarkStart w:id="2218" w:name="_Toc83740303"/>
      <w:r w:rsidRPr="009C7017">
        <w:rPr>
          <w:rFonts w:eastAsia="MS Mincho"/>
        </w:rPr>
        <w:t>–</w:t>
      </w:r>
      <w:r w:rsidRPr="009C7017">
        <w:rPr>
          <w:rFonts w:eastAsia="MS Mincho"/>
        </w:rPr>
        <w:tab/>
      </w:r>
      <w:r w:rsidRPr="009C7017">
        <w:rPr>
          <w:rFonts w:eastAsia="MS Mincho"/>
          <w:i/>
        </w:rPr>
        <w:t>ReportConfigId</w:t>
      </w:r>
      <w:bookmarkEnd w:id="2217"/>
      <w:bookmarkEnd w:id="2218"/>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Heading4"/>
        <w:rPr>
          <w:rFonts w:eastAsia="MS Mincho"/>
          <w:i/>
          <w:iCs/>
        </w:rPr>
      </w:pPr>
      <w:bookmarkStart w:id="2219" w:name="_Toc60777349"/>
      <w:bookmarkStart w:id="2220" w:name="_Toc83740304"/>
      <w:r w:rsidRPr="009C7017">
        <w:rPr>
          <w:rFonts w:eastAsia="MS Mincho"/>
          <w:i/>
          <w:iCs/>
        </w:rPr>
        <w:t>–</w:t>
      </w:r>
      <w:r w:rsidRPr="009C7017">
        <w:rPr>
          <w:rFonts w:eastAsia="MS Mincho"/>
          <w:i/>
          <w:iCs/>
        </w:rPr>
        <w:tab/>
        <w:t>ReportConfigInterRAT</w:t>
      </w:r>
      <w:bookmarkEnd w:id="2219"/>
      <w:bookmarkEnd w:id="2220"/>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lastRenderedPageBreak/>
        <w:t>Event B2:</w:t>
      </w:r>
      <w:r w:rsidRPr="009C7017">
        <w:tab/>
        <w:t>PCell becomes worse than absolute threshold1 AND Neighbour becomes better than another absolute threshold2;</w:t>
      </w:r>
    </w:p>
    <w:p w14:paraId="726CEF97" w14:textId="77777777" w:rsidR="00394471" w:rsidRPr="009C7017" w:rsidRDefault="00394471" w:rsidP="00394471">
      <w:pPr>
        <w:pStyle w:val="TH"/>
      </w:pPr>
      <w:r w:rsidRPr="009C7017">
        <w:rPr>
          <w:bCs/>
          <w:i/>
          <w:iCs/>
        </w:rPr>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lastRenderedPageBreak/>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lastRenderedPageBreak/>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Heading4"/>
        <w:rPr>
          <w:rFonts w:eastAsia="MS Mincho"/>
          <w:i/>
        </w:rPr>
      </w:pPr>
      <w:bookmarkStart w:id="2221" w:name="_Toc60777350"/>
      <w:bookmarkStart w:id="2222" w:name="_Toc83740305"/>
      <w:r w:rsidRPr="009C7017">
        <w:rPr>
          <w:rFonts w:eastAsia="MS Mincho"/>
        </w:rPr>
        <w:t>–</w:t>
      </w:r>
      <w:r w:rsidRPr="009C7017">
        <w:rPr>
          <w:rFonts w:eastAsia="MS Mincho"/>
        </w:rPr>
        <w:tab/>
      </w:r>
      <w:r w:rsidRPr="009C7017">
        <w:rPr>
          <w:rFonts w:eastAsia="MS Mincho"/>
          <w:i/>
        </w:rPr>
        <w:t>ReportConfigNR</w:t>
      </w:r>
      <w:bookmarkEnd w:id="2221"/>
      <w:bookmarkEnd w:id="2222"/>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lastRenderedPageBreak/>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Neighbour becomes amount of offset better than PCell/PSCell;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t>PCell/PSCell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r w:rsidRPr="009C7017">
        <w:t>CondEvent A3: Conditional reconfiguration candidate becomes amount of offset better than PCell/PSCell;</w:t>
      </w:r>
    </w:p>
    <w:p w14:paraId="58DFA6B5" w14:textId="77777777" w:rsidR="00394471" w:rsidRPr="009C7017" w:rsidRDefault="00394471" w:rsidP="00394471">
      <w:pPr>
        <w:pStyle w:val="B1"/>
      </w:pPr>
      <w:r w:rsidRPr="009C7017">
        <w:t>CondEvent A5: PCell/PSCell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223" w:author="Zhenhua Zou" w:date="2022-03-01T11:30:00Z">
        <w:r w:rsidR="00A1463A">
          <w:t>,</w:t>
        </w:r>
      </w:ins>
    </w:p>
    <w:p w14:paraId="4197EF1E" w14:textId="2471A5DE" w:rsidR="00A1463A" w:rsidRDefault="00A1463A" w:rsidP="009C7017">
      <w:pPr>
        <w:pStyle w:val="PL"/>
        <w:rPr>
          <w:ins w:id="2224" w:author="Zhenhua Zou" w:date="2022-03-01T11:30:00Z"/>
        </w:rPr>
      </w:pPr>
      <w:ins w:id="2225" w:author="Zhenhua Zou" w:date="2022-03-01T11:30:00Z">
        <w:r>
          <w:t xml:space="preserve">        rx</w:t>
        </w:r>
      </w:ins>
      <w:ins w:id="2226"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lastRenderedPageBreak/>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lastRenderedPageBreak/>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lastRenderedPageBreak/>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lastRenderedPageBreak/>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227" w:author="Zhenhua Zou" w:date="2022-03-01T11:42:00Z"/>
        </w:rPr>
      </w:pPr>
    </w:p>
    <w:p w14:paraId="7F93346C" w14:textId="0A4F90B2" w:rsidR="000B2124" w:rsidRPr="009C7017" w:rsidRDefault="00223213" w:rsidP="000B2124">
      <w:pPr>
        <w:pStyle w:val="PL"/>
        <w:rPr>
          <w:ins w:id="2228" w:author="Zhenhua Zou" w:date="2022-03-01T11:42:00Z"/>
        </w:rPr>
      </w:pPr>
      <w:ins w:id="2229"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230" w:author="Zhenhua Zou" w:date="2022-03-01T11:42:00Z"/>
        </w:rPr>
      </w:pPr>
      <w:ins w:id="2231" w:author="Zhenhua Zou" w:date="2022-03-01T11:42:00Z">
        <w:r w:rsidRPr="009C7017">
          <w:t xml:space="preserve">    </w:t>
        </w:r>
      </w:ins>
      <w:ins w:id="2232" w:author="Zhenhua Zou" w:date="2022-03-01T11:44:00Z">
        <w:r w:rsidR="00946FAA">
          <w:t>rxTxR</w:t>
        </w:r>
      </w:ins>
      <w:ins w:id="2233" w:author="Zhenhua Zou" w:date="2022-03-01T11:42:00Z">
        <w:r w:rsidRPr="009C7017">
          <w:t>eportInterval-r1</w:t>
        </w:r>
        <w:r w:rsidR="00D61701">
          <w:t>7</w:t>
        </w:r>
        <w:r w:rsidRPr="009C7017">
          <w:t xml:space="preserve">                      </w:t>
        </w:r>
      </w:ins>
      <w:ins w:id="2234" w:author="Zhenhua Zou" w:date="2022-03-01T11:44:00Z">
        <w:r w:rsidR="00946FAA">
          <w:t>RxTx</w:t>
        </w:r>
      </w:ins>
      <w:ins w:id="2235" w:author="Zhenhua Zou" w:date="2022-03-01T11:42:00Z">
        <w:r w:rsidRPr="009C7017">
          <w:t>ReportInterval</w:t>
        </w:r>
      </w:ins>
      <w:ins w:id="2236" w:author="Zhenhua Zou" w:date="2022-03-01T11:44:00Z">
        <w:r w:rsidR="00946FAA">
          <w:t>-r17</w:t>
        </w:r>
      </w:ins>
      <w:ins w:id="2237" w:author="Zhenhua Zou" w:date="2022-03-01T11:42:00Z">
        <w:r w:rsidRPr="009C7017">
          <w:t>,</w:t>
        </w:r>
      </w:ins>
    </w:p>
    <w:p w14:paraId="6BA138EA" w14:textId="4A651CDE" w:rsidR="000B2124" w:rsidRPr="009C7017" w:rsidRDefault="000B2124" w:rsidP="000B2124">
      <w:pPr>
        <w:pStyle w:val="PL"/>
        <w:rPr>
          <w:ins w:id="2238" w:author="Zhenhua Zou" w:date="2022-03-01T11:42:00Z"/>
        </w:rPr>
      </w:pPr>
      <w:ins w:id="2239"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40" w:author="Zhenhua Zou" w:date="2022-03-01T11:43:00Z">
        <w:r w:rsidR="00D61701">
          <w:t xml:space="preserve">spare6, spare5, spare4, spare3, spare2, </w:t>
        </w:r>
      </w:ins>
      <w:ins w:id="2241" w:author="Zhenhua Zou" w:date="2022-03-01T11:42:00Z">
        <w:r w:rsidR="00D61701">
          <w:t>spare1</w:t>
        </w:r>
        <w:r w:rsidRPr="009C7017">
          <w:t>},</w:t>
        </w:r>
      </w:ins>
    </w:p>
    <w:p w14:paraId="0B9B577F" w14:textId="77777777" w:rsidR="000B2124" w:rsidRPr="009C7017" w:rsidRDefault="000B2124" w:rsidP="000B2124">
      <w:pPr>
        <w:pStyle w:val="PL"/>
        <w:rPr>
          <w:ins w:id="2242" w:author="Zhenhua Zou" w:date="2022-03-01T11:42:00Z"/>
        </w:rPr>
      </w:pPr>
      <w:ins w:id="2243" w:author="Zhenhua Zou" w:date="2022-03-01T11:42:00Z">
        <w:r w:rsidRPr="009C7017">
          <w:t xml:space="preserve">    ...</w:t>
        </w:r>
      </w:ins>
    </w:p>
    <w:p w14:paraId="6178684B" w14:textId="77777777" w:rsidR="000B2124" w:rsidRPr="009C7017" w:rsidRDefault="000B2124" w:rsidP="000B2124">
      <w:pPr>
        <w:pStyle w:val="PL"/>
        <w:rPr>
          <w:ins w:id="2244" w:author="Zhenhua Zou" w:date="2022-03-01T11:42:00Z"/>
        </w:rPr>
      </w:pPr>
      <w:ins w:id="2245" w:author="Zhenhua Zou" w:date="2022-03-01T11:42:00Z">
        <w:r w:rsidRPr="009C7017">
          <w:t>}</w:t>
        </w:r>
      </w:ins>
    </w:p>
    <w:p w14:paraId="7075E565" w14:textId="7132211B" w:rsidR="000B2124" w:rsidRDefault="000B2124" w:rsidP="009C7017">
      <w:pPr>
        <w:pStyle w:val="PL"/>
        <w:rPr>
          <w:ins w:id="2246" w:author="Zhenhua Zou" w:date="2022-03-01T11:44:00Z"/>
        </w:rPr>
      </w:pPr>
    </w:p>
    <w:p w14:paraId="5425C37D" w14:textId="2D323E3F" w:rsidR="00946FAA" w:rsidRDefault="00946FAA" w:rsidP="009C7017">
      <w:pPr>
        <w:pStyle w:val="PL"/>
      </w:pPr>
      <w:ins w:id="2247" w:author="Zhenhua Zou" w:date="2022-03-01T11:44:00Z">
        <w:r>
          <w:t>RxTx</w:t>
        </w:r>
        <w:r w:rsidRPr="009C7017">
          <w:t>ReportInterval</w:t>
        </w:r>
        <w:r>
          <w:t xml:space="preserve">-r17 ::= </w:t>
        </w:r>
        <w:r w:rsidRPr="00A76CA0">
          <w:rPr>
            <w:color w:val="993366"/>
            <w:lang w:val="fr-FR"/>
          </w:rPr>
          <w:t>ENUMERATED</w:t>
        </w:r>
      </w:ins>
      <w:ins w:id="2248" w:author="Zhenhua Zou" w:date="2022-03-01T11:45:00Z">
        <w:r>
          <w:rPr>
            <w:color w:val="993366"/>
            <w:lang w:val="fr-FR"/>
          </w:rPr>
          <w:t xml:space="preserve"> </w:t>
        </w:r>
        <w:r w:rsidRPr="009C7017">
          <w:t>{</w:t>
        </w:r>
        <w:r w:rsidR="00420A73" w:rsidRPr="00420A73">
          <w:t>ms</w:t>
        </w:r>
        <w:r w:rsidR="00420A73">
          <w:t>80</w:t>
        </w:r>
        <w:r w:rsidR="00420A73" w:rsidRPr="00420A73">
          <w:t>,</w:t>
        </w:r>
      </w:ins>
      <w:ins w:id="2249" w:author="Zhenhua Zou" w:date="2022-03-01T11:46:00Z">
        <w:r w:rsidR="00420A73">
          <w:t>ms</w:t>
        </w:r>
      </w:ins>
      <w:ins w:id="2250" w:author="Zhenhua Zou" w:date="2022-03-01T11:45:00Z">
        <w:r w:rsidR="00420A73" w:rsidRPr="00420A73">
          <w:t>120,</w:t>
        </w:r>
      </w:ins>
      <w:ins w:id="2251" w:author="Zhenhua Zou" w:date="2022-03-01T11:46:00Z">
        <w:r w:rsidR="00420A73">
          <w:t>ms</w:t>
        </w:r>
      </w:ins>
      <w:ins w:id="2252" w:author="Zhenhua Zou" w:date="2022-03-01T11:45:00Z">
        <w:r w:rsidR="00420A73" w:rsidRPr="00420A73">
          <w:t>160,</w:t>
        </w:r>
      </w:ins>
      <w:ins w:id="2253" w:author="Zhenhua Zou" w:date="2022-03-01T11:46:00Z">
        <w:r w:rsidR="00420A73">
          <w:t>ms</w:t>
        </w:r>
      </w:ins>
      <w:ins w:id="2254" w:author="Zhenhua Zou" w:date="2022-03-01T11:45:00Z">
        <w:r w:rsidR="00420A73" w:rsidRPr="00420A73">
          <w:t>240,ms</w:t>
        </w:r>
      </w:ins>
      <w:ins w:id="2255" w:author="Zhenhua Zou" w:date="2022-03-01T11:46:00Z">
        <w:r w:rsidR="00420A73">
          <w:t>320</w:t>
        </w:r>
      </w:ins>
      <w:ins w:id="2256" w:author="Zhenhua Zou" w:date="2022-03-01T11:45:00Z">
        <w:r w:rsidR="00420A73" w:rsidRPr="00420A73">
          <w:t>,ms</w:t>
        </w:r>
      </w:ins>
      <w:ins w:id="2257" w:author="Zhenhua Zou" w:date="2022-03-01T11:46:00Z">
        <w:r w:rsidR="00420A73">
          <w:t>480</w:t>
        </w:r>
      </w:ins>
      <w:ins w:id="2258" w:author="Zhenhua Zou" w:date="2022-03-01T11:45:00Z">
        <w:r w:rsidR="00420A73" w:rsidRPr="00420A73">
          <w:t>,</w:t>
        </w:r>
      </w:ins>
      <w:ins w:id="2259" w:author="Zhenhua Zou" w:date="2022-03-01T11:46:00Z">
        <w:r w:rsidR="00420A73">
          <w:t>ms</w:t>
        </w:r>
      </w:ins>
      <w:ins w:id="2260" w:author="Zhenhua Zou" w:date="2022-03-01T11:45:00Z">
        <w:r w:rsidR="00420A73" w:rsidRPr="00420A73">
          <w:t>640,</w:t>
        </w:r>
      </w:ins>
      <w:ins w:id="2261" w:author="Zhenhua Zou" w:date="2022-03-01T11:46:00Z">
        <w:r w:rsidR="00420A73">
          <w:t>ms</w:t>
        </w:r>
      </w:ins>
      <w:ins w:id="2262" w:author="Zhenhua Zou" w:date="2022-03-01T11:45:00Z">
        <w:r w:rsidR="00420A73" w:rsidRPr="00420A73">
          <w:t>1024,</w:t>
        </w:r>
      </w:ins>
      <w:ins w:id="2263" w:author="Zhenhua Zou" w:date="2022-03-01T11:46:00Z">
        <w:r w:rsidR="00420A73">
          <w:t>ms</w:t>
        </w:r>
      </w:ins>
      <w:ins w:id="2264" w:author="Zhenhua Zou" w:date="2022-03-01T11:45:00Z">
        <w:r w:rsidR="00420A73" w:rsidRPr="00420A73">
          <w:t>1280,</w:t>
        </w:r>
      </w:ins>
      <w:ins w:id="2265" w:author="Zhenhua Zou" w:date="2022-03-01T11:46:00Z">
        <w:r w:rsidR="00420A73">
          <w:t>ms</w:t>
        </w:r>
      </w:ins>
      <w:ins w:id="2266" w:author="Zhenhua Zou" w:date="2022-03-01T11:45:00Z">
        <w:r w:rsidR="00420A73" w:rsidRPr="00420A73">
          <w:t>2048,</w:t>
        </w:r>
      </w:ins>
      <w:ins w:id="2267" w:author="Zhenhua Zou" w:date="2022-03-01T11:46:00Z">
        <w:r w:rsidR="00420A73">
          <w:t>ms</w:t>
        </w:r>
      </w:ins>
      <w:ins w:id="2268" w:author="Zhenhua Zou" w:date="2022-03-01T11:45:00Z">
        <w:r w:rsidR="00420A73" w:rsidRPr="00420A73">
          <w:t>2560,</w:t>
        </w:r>
      </w:ins>
      <w:ins w:id="2269" w:author="Zhenhua Zou" w:date="2022-03-01T11:46:00Z">
        <w:r w:rsidR="00420A73">
          <w:t>ms</w:t>
        </w:r>
      </w:ins>
      <w:ins w:id="2270" w:author="Zhenhua Zou" w:date="2022-03-01T11:45:00Z">
        <w:r w:rsidR="00420A73" w:rsidRPr="00420A73">
          <w:t>5120</w:t>
        </w:r>
      </w:ins>
      <w:ins w:id="2271" w:author="Zhenhua Zou" w:date="2022-03-01T11:46:00Z">
        <w:r w:rsidR="00420A73">
          <w:t>,spare4,spare3,spare2,spare1</w:t>
        </w:r>
      </w:ins>
      <w:ins w:id="2272"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lastRenderedPageBreak/>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lastRenderedPageBreak/>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Indicates whether only the cells included in the white-list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lastRenderedPageBreak/>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lastRenderedPageBreak/>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min1,min6,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Indicates whether only the cells included in the white-list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Heading4"/>
      </w:pPr>
      <w:bookmarkStart w:id="2273" w:name="_Toc60777351"/>
      <w:bookmarkStart w:id="2274" w:name="_Toc83740306"/>
      <w:r w:rsidRPr="009C7017">
        <w:rPr>
          <w:rFonts w:eastAsia="MS Mincho"/>
        </w:rPr>
        <w:lastRenderedPageBreak/>
        <w:t>–</w:t>
      </w:r>
      <w:r w:rsidRPr="009C7017">
        <w:rPr>
          <w:rFonts w:eastAsia="MS Mincho"/>
        </w:rPr>
        <w:tab/>
      </w:r>
      <w:r w:rsidRPr="009C7017">
        <w:rPr>
          <w:rFonts w:eastAsia="MS Mincho"/>
          <w:i/>
          <w:iCs/>
        </w:rPr>
        <w:t>ReportConfigNR-SL</w:t>
      </w:r>
      <w:bookmarkEnd w:id="2273"/>
      <w:bookmarkEnd w:id="2274"/>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CBR of NR sidelink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CBR of NR sidelink communication becomes worse than absolute threshold;</w:t>
      </w:r>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lastRenderedPageBreak/>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Heading4"/>
        <w:rPr>
          <w:rFonts w:eastAsia="MS Mincho"/>
        </w:rPr>
      </w:pPr>
      <w:bookmarkStart w:id="2275" w:name="_Toc60777352"/>
      <w:bookmarkStart w:id="2276" w:name="_Toc83740307"/>
      <w:r w:rsidRPr="009C7017">
        <w:rPr>
          <w:rFonts w:eastAsia="MS Mincho"/>
        </w:rPr>
        <w:t>–</w:t>
      </w:r>
      <w:r w:rsidRPr="009C7017">
        <w:rPr>
          <w:rFonts w:eastAsia="MS Mincho"/>
        </w:rPr>
        <w:tab/>
      </w:r>
      <w:r w:rsidRPr="009C7017">
        <w:rPr>
          <w:rFonts w:eastAsia="MS Mincho"/>
          <w:i/>
        </w:rPr>
        <w:t>ReportConfigToAddModList</w:t>
      </w:r>
      <w:bookmarkEnd w:id="2275"/>
      <w:bookmarkEnd w:id="2276"/>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Heading4"/>
        <w:rPr>
          <w:rFonts w:eastAsia="MS Mincho"/>
        </w:rPr>
      </w:pPr>
      <w:bookmarkStart w:id="2277" w:name="_Toc60777353"/>
      <w:bookmarkStart w:id="2278" w:name="_Toc83740308"/>
      <w:r w:rsidRPr="009C7017">
        <w:rPr>
          <w:rFonts w:eastAsia="MS Mincho"/>
        </w:rPr>
        <w:t>–</w:t>
      </w:r>
      <w:r w:rsidRPr="009C7017">
        <w:rPr>
          <w:rFonts w:eastAsia="MS Mincho"/>
        </w:rPr>
        <w:tab/>
      </w:r>
      <w:r w:rsidRPr="009C7017">
        <w:rPr>
          <w:rFonts w:eastAsia="MS Mincho"/>
          <w:i/>
        </w:rPr>
        <w:t>ReportInterval</w:t>
      </w:r>
      <w:bookmarkEnd w:id="2277"/>
      <w:bookmarkEnd w:id="2278"/>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 xml:space="preserve">applicable if the UE performs periodical reporting (i.e.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Heading4"/>
        <w:rPr>
          <w:rFonts w:eastAsia="SimSun"/>
        </w:rPr>
      </w:pPr>
      <w:bookmarkStart w:id="2279" w:name="_Toc60777354"/>
      <w:bookmarkStart w:id="2280" w:name="_Toc83740309"/>
      <w:r w:rsidRPr="009C7017">
        <w:rPr>
          <w:rFonts w:eastAsia="SimSun"/>
        </w:rPr>
        <w:t>–</w:t>
      </w:r>
      <w:r w:rsidRPr="009C7017">
        <w:rPr>
          <w:rFonts w:eastAsia="SimSun"/>
        </w:rPr>
        <w:tab/>
      </w:r>
      <w:r w:rsidRPr="009C7017">
        <w:rPr>
          <w:rFonts w:eastAsia="SimSun"/>
          <w:i/>
        </w:rPr>
        <w:t>ReselectionThreshold</w:t>
      </w:r>
      <w:bookmarkEnd w:id="2279"/>
      <w:bookmarkEnd w:id="2280"/>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Heading4"/>
        <w:rPr>
          <w:rFonts w:eastAsia="SimSun"/>
        </w:rPr>
      </w:pPr>
      <w:bookmarkStart w:id="2281" w:name="_Toc60777355"/>
      <w:bookmarkStart w:id="2282" w:name="_Toc83740310"/>
      <w:r w:rsidRPr="009C7017">
        <w:rPr>
          <w:rFonts w:eastAsia="SimSun"/>
        </w:rPr>
        <w:lastRenderedPageBreak/>
        <w:t>–</w:t>
      </w:r>
      <w:r w:rsidRPr="009C7017">
        <w:rPr>
          <w:rFonts w:eastAsia="SimSun"/>
        </w:rPr>
        <w:tab/>
      </w:r>
      <w:r w:rsidRPr="009C7017">
        <w:rPr>
          <w:rFonts w:eastAsia="SimSun"/>
          <w:i/>
        </w:rPr>
        <w:t>ReselectionThresholdQ</w:t>
      </w:r>
      <w:bookmarkEnd w:id="2281"/>
      <w:bookmarkEnd w:id="2282"/>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Heading4"/>
        <w:rPr>
          <w:rFonts w:eastAsia="SimSun"/>
        </w:rPr>
      </w:pPr>
      <w:bookmarkStart w:id="2283" w:name="_Toc60777356"/>
      <w:bookmarkStart w:id="2284" w:name="_Toc83740311"/>
      <w:r w:rsidRPr="009C7017">
        <w:rPr>
          <w:rFonts w:eastAsia="SimSun"/>
        </w:rPr>
        <w:t>–</w:t>
      </w:r>
      <w:r w:rsidRPr="009C7017">
        <w:rPr>
          <w:rFonts w:eastAsia="SimSun"/>
        </w:rPr>
        <w:tab/>
      </w:r>
      <w:r w:rsidRPr="009C7017">
        <w:rPr>
          <w:rFonts w:eastAsia="SimSun"/>
          <w:i/>
        </w:rPr>
        <w:t>ResumeCause</w:t>
      </w:r>
      <w:bookmarkEnd w:id="2283"/>
      <w:bookmarkEnd w:id="2284"/>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Heading4"/>
        <w:rPr>
          <w:rFonts w:eastAsia="SimSun"/>
        </w:rPr>
      </w:pPr>
      <w:bookmarkStart w:id="2285" w:name="_Toc60777357"/>
      <w:bookmarkStart w:id="2286" w:name="_Toc83740312"/>
      <w:r w:rsidRPr="009C7017">
        <w:rPr>
          <w:rFonts w:eastAsia="SimSun"/>
        </w:rPr>
        <w:t>–</w:t>
      </w:r>
      <w:r w:rsidRPr="009C7017">
        <w:rPr>
          <w:rFonts w:eastAsia="SimSun"/>
        </w:rPr>
        <w:tab/>
      </w:r>
      <w:r w:rsidRPr="009C7017">
        <w:rPr>
          <w:rFonts w:eastAsia="SimSun"/>
          <w:i/>
        </w:rPr>
        <w:t>RLC-BearerConfig</w:t>
      </w:r>
      <w:bookmarkEnd w:id="2285"/>
      <w:bookmarkEnd w:id="2286"/>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RLC-BearerConfig</w:t>
      </w:r>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RLC-BearerConfig</w:t>
      </w:r>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lastRenderedPageBreak/>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Heading4"/>
        <w:rPr>
          <w:rFonts w:eastAsia="SimSun"/>
        </w:rPr>
      </w:pPr>
      <w:bookmarkStart w:id="2287" w:name="_Toc60777358"/>
      <w:bookmarkStart w:id="2288" w:name="_Toc83740313"/>
      <w:r w:rsidRPr="009C7017">
        <w:rPr>
          <w:rFonts w:eastAsia="SimSun"/>
        </w:rPr>
        <w:t>–</w:t>
      </w:r>
      <w:r w:rsidRPr="009C7017">
        <w:rPr>
          <w:rFonts w:eastAsia="SimSun"/>
        </w:rPr>
        <w:tab/>
      </w:r>
      <w:r w:rsidRPr="009C7017">
        <w:rPr>
          <w:rFonts w:eastAsia="SimSun"/>
          <w:i/>
        </w:rPr>
        <w:t>RLC-Config</w:t>
      </w:r>
      <w:bookmarkEnd w:id="2287"/>
      <w:bookmarkEnd w:id="2288"/>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lastRenderedPageBreak/>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Heading4"/>
      </w:pPr>
      <w:bookmarkStart w:id="2289" w:name="_Toc60777359"/>
      <w:bookmarkStart w:id="2290" w:name="_Toc83740314"/>
      <w:r w:rsidRPr="009C7017">
        <w:t>–</w:t>
      </w:r>
      <w:r w:rsidRPr="009C7017">
        <w:tab/>
      </w:r>
      <w:r w:rsidRPr="009C7017">
        <w:rPr>
          <w:i/>
        </w:rPr>
        <w:t>RLF-TimersAndConstants</w:t>
      </w:r>
      <w:bookmarkEnd w:id="2289"/>
      <w:bookmarkEnd w:id="2290"/>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lastRenderedPageBreak/>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Heading4"/>
      </w:pPr>
      <w:bookmarkStart w:id="2291" w:name="_Toc60777360"/>
      <w:bookmarkStart w:id="2292" w:name="_Toc83740315"/>
      <w:r w:rsidRPr="009C7017">
        <w:t>–</w:t>
      </w:r>
      <w:r w:rsidRPr="009C7017">
        <w:tab/>
      </w:r>
      <w:r w:rsidRPr="009C7017">
        <w:rPr>
          <w:i/>
        </w:rPr>
        <w:t>RNTI-Value</w:t>
      </w:r>
      <w:bookmarkEnd w:id="2291"/>
      <w:bookmarkEnd w:id="2292"/>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Heading4"/>
        <w:rPr>
          <w:rFonts w:eastAsia="MS Mincho"/>
        </w:rPr>
      </w:pPr>
      <w:bookmarkStart w:id="2293" w:name="_Toc60777361"/>
      <w:bookmarkStart w:id="2294" w:name="_Toc83740316"/>
      <w:r w:rsidRPr="009C7017">
        <w:rPr>
          <w:rFonts w:eastAsia="MS Mincho"/>
        </w:rPr>
        <w:t>–</w:t>
      </w:r>
      <w:r w:rsidRPr="009C7017">
        <w:rPr>
          <w:rFonts w:eastAsia="MS Mincho"/>
        </w:rPr>
        <w:tab/>
      </w:r>
      <w:r w:rsidRPr="009C7017">
        <w:rPr>
          <w:rFonts w:eastAsia="MS Mincho"/>
          <w:i/>
        </w:rPr>
        <w:t>RSRP-Range</w:t>
      </w:r>
      <w:bookmarkEnd w:id="2293"/>
      <w:bookmarkEnd w:id="2294"/>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Heading4"/>
        <w:rPr>
          <w:rFonts w:eastAsia="MS Mincho"/>
        </w:rPr>
      </w:pPr>
      <w:bookmarkStart w:id="2295" w:name="_Toc60777362"/>
      <w:bookmarkStart w:id="2296" w:name="_Toc83740317"/>
      <w:r w:rsidRPr="009C7017">
        <w:rPr>
          <w:rFonts w:eastAsia="MS Mincho"/>
        </w:rPr>
        <w:lastRenderedPageBreak/>
        <w:t>–</w:t>
      </w:r>
      <w:r w:rsidRPr="009C7017">
        <w:rPr>
          <w:rFonts w:eastAsia="MS Mincho"/>
        </w:rPr>
        <w:tab/>
      </w:r>
      <w:r w:rsidRPr="009C7017">
        <w:rPr>
          <w:rFonts w:eastAsia="MS Mincho"/>
          <w:i/>
        </w:rPr>
        <w:t>RSRQ-Range</w:t>
      </w:r>
      <w:bookmarkEnd w:id="2295"/>
      <w:bookmarkEnd w:id="2296"/>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Heading4"/>
        <w:rPr>
          <w:rFonts w:eastAsia="MS Mincho"/>
        </w:rPr>
      </w:pPr>
      <w:bookmarkStart w:id="2297" w:name="_Toc60777363"/>
      <w:bookmarkStart w:id="2298" w:name="_Toc83740318"/>
      <w:r w:rsidRPr="009C7017">
        <w:rPr>
          <w:rFonts w:eastAsia="MS Mincho"/>
        </w:rPr>
        <w:t>–</w:t>
      </w:r>
      <w:r w:rsidRPr="009C7017">
        <w:rPr>
          <w:rFonts w:eastAsia="MS Mincho"/>
        </w:rPr>
        <w:tab/>
      </w:r>
      <w:r w:rsidRPr="009C7017">
        <w:rPr>
          <w:rFonts w:eastAsia="MS Mincho"/>
          <w:i/>
        </w:rPr>
        <w:t>RSSI-Range</w:t>
      </w:r>
      <w:bookmarkEnd w:id="2297"/>
      <w:bookmarkEnd w:id="2298"/>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99" w:author="Ericsson" w:date="2022-01-25T12:27:00Z"/>
        </w:rPr>
      </w:pPr>
    </w:p>
    <w:p w14:paraId="3427617D" w14:textId="77777777" w:rsidR="00CF6D10" w:rsidRDefault="00CF6D10" w:rsidP="00CF6D10">
      <w:pPr>
        <w:pStyle w:val="Heading4"/>
        <w:rPr>
          <w:ins w:id="2300" w:author="Ericsson" w:date="2022-01-25T12:27:00Z"/>
        </w:rPr>
      </w:pPr>
      <w:ins w:id="2301" w:author="Ericsson" w:date="2022-01-25T12:27:00Z">
        <w:r>
          <w:t>–</w:t>
        </w:r>
        <w:r>
          <w:tab/>
        </w:r>
        <w:r>
          <w:rPr>
            <w:i/>
          </w:rPr>
          <w:t>RxTxTimeDiff</w:t>
        </w:r>
      </w:ins>
    </w:p>
    <w:p w14:paraId="50AE3B3C" w14:textId="1B3ADB07" w:rsidR="00CF6D10" w:rsidRDefault="00CF6D10" w:rsidP="00CF6D10">
      <w:pPr>
        <w:rPr>
          <w:ins w:id="2302" w:author="Ericsson" w:date="2022-01-25T12:27:00Z"/>
        </w:rPr>
      </w:pPr>
      <w:ins w:id="2303" w:author="Ericsson" w:date="2022-01-25T12:27:00Z">
        <w:r>
          <w:t xml:space="preserve">The IE </w:t>
        </w:r>
        <w:r>
          <w:rPr>
            <w:i/>
          </w:rPr>
          <w:t>RxTxTimeDiff</w:t>
        </w:r>
        <w:r>
          <w:t xml:space="preserve"> </w:t>
        </w:r>
      </w:ins>
      <w:ins w:id="2304" w:author="Ericsson" w:date="2022-01-25T12:30:00Z">
        <w:r w:rsidR="008342AD">
          <w:t>contains the R</w:t>
        </w:r>
      </w:ins>
      <w:ins w:id="2305" w:author="Ericsson" w:date="2022-01-25T12:28:00Z">
        <w:r>
          <w:t>x-</w:t>
        </w:r>
      </w:ins>
      <w:ins w:id="2306" w:author="Ericsson" w:date="2022-01-25T12:30:00Z">
        <w:r w:rsidR="008342AD">
          <w:t>T</w:t>
        </w:r>
      </w:ins>
      <w:ins w:id="2307" w:author="Ericsson" w:date="2022-01-25T12:28:00Z">
        <w:r>
          <w:t xml:space="preserve">x time difference </w:t>
        </w:r>
      </w:ins>
      <w:ins w:id="2308" w:author="Ericsson" w:date="2022-01-25T12:30:00Z">
        <w:r w:rsidR="008342AD">
          <w:t xml:space="preserve">measurement </w:t>
        </w:r>
      </w:ins>
      <w:ins w:id="2309" w:author="Ericsson" w:date="2022-01-25T12:28:00Z">
        <w:r>
          <w:t>at either the UE or the gNB</w:t>
        </w:r>
        <w:r w:rsidR="00A8521D">
          <w:t>.</w:t>
        </w:r>
      </w:ins>
    </w:p>
    <w:p w14:paraId="19C1E316" w14:textId="77777777" w:rsidR="00CF6D10" w:rsidRDefault="00CF6D10" w:rsidP="00CF6D10">
      <w:pPr>
        <w:pStyle w:val="TH"/>
        <w:rPr>
          <w:ins w:id="2310" w:author="Ericsson" w:date="2022-01-25T12:27:00Z"/>
        </w:rPr>
      </w:pPr>
      <w:ins w:id="2311" w:author="Ericsson" w:date="2022-01-25T12:27:00Z">
        <w:r>
          <w:rPr>
            <w:i/>
          </w:rPr>
          <w:t>RxTxTimeDiff</w:t>
        </w:r>
        <w:r>
          <w:t xml:space="preserve"> information element</w:t>
        </w:r>
      </w:ins>
    </w:p>
    <w:p w14:paraId="0F38161E" w14:textId="77777777" w:rsidR="00CF6D10" w:rsidRDefault="00CF6D10" w:rsidP="00CF6D10">
      <w:pPr>
        <w:pStyle w:val="PL"/>
        <w:rPr>
          <w:ins w:id="2312" w:author="Ericsson" w:date="2022-01-25T12:27:00Z"/>
        </w:rPr>
      </w:pPr>
      <w:ins w:id="2313" w:author="Ericsson" w:date="2022-01-25T12:27:00Z">
        <w:r>
          <w:t>-- ASN1START</w:t>
        </w:r>
      </w:ins>
    </w:p>
    <w:p w14:paraId="421F0F48" w14:textId="77777777" w:rsidR="00CF6D10" w:rsidRDefault="00CF6D10" w:rsidP="00CF6D10">
      <w:pPr>
        <w:pStyle w:val="PL"/>
        <w:rPr>
          <w:ins w:id="2314" w:author="Ericsson" w:date="2022-01-25T12:27:00Z"/>
        </w:rPr>
      </w:pPr>
      <w:ins w:id="2315" w:author="Ericsson" w:date="2022-01-25T12:27:00Z">
        <w:r>
          <w:t>-- TAG-RXTXTIMEDIFF-START</w:t>
        </w:r>
      </w:ins>
    </w:p>
    <w:p w14:paraId="7DE70C83" w14:textId="77777777" w:rsidR="00CF6D10" w:rsidRDefault="00CF6D10" w:rsidP="00CF6D10">
      <w:pPr>
        <w:pStyle w:val="PL"/>
        <w:rPr>
          <w:ins w:id="2316" w:author="Ericsson" w:date="2022-01-25T12:28:00Z"/>
        </w:rPr>
      </w:pPr>
    </w:p>
    <w:p w14:paraId="799F7EE9" w14:textId="77777777" w:rsidR="00415464" w:rsidRPr="009C7017" w:rsidRDefault="00A8521D" w:rsidP="00415464">
      <w:pPr>
        <w:pStyle w:val="PL"/>
        <w:rPr>
          <w:ins w:id="2317" w:author="Ericsson" w:date="2022-01-25T12:29:00Z"/>
        </w:rPr>
      </w:pPr>
      <w:ins w:id="2318"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319" w:author="Ericsson" w:date="2022-01-25T12:31:00Z"/>
        </w:rPr>
      </w:pPr>
      <w:ins w:id="2320" w:author="Ericsson" w:date="2022-01-25T12:29:00Z">
        <w:r>
          <w:tab/>
        </w:r>
      </w:ins>
      <w:ins w:id="2321" w:author="Ericsson" w:date="2022-01-25T12:30:00Z">
        <w:r w:rsidR="00B21CAC">
          <w:tab/>
        </w:r>
        <w:r w:rsidR="00224B7E">
          <w:t>res</w:t>
        </w:r>
      </w:ins>
      <w:ins w:id="2322" w:author="Ericsson" w:date="2022-01-25T13:31:00Z">
        <w:r w:rsidR="00716E7F">
          <w:t>ult</w:t>
        </w:r>
      </w:ins>
      <w:ins w:id="2323" w:author="Ericsson" w:date="2022-01-25T12:30:00Z">
        <w:r w:rsidR="00C94B87">
          <w:t>-</w:t>
        </w:r>
      </w:ins>
      <w:ins w:id="2324" w:author="Ericsson" w:date="2022-01-25T12:29:00Z">
        <w:r>
          <w:t>k5</w:t>
        </w:r>
        <w:r w:rsidR="00C94B87">
          <w:t xml:space="preserve">             </w:t>
        </w:r>
        <w:r w:rsidR="00C94B87" w:rsidRPr="00F24A51">
          <w:rPr>
            <w:color w:val="993366"/>
          </w:rPr>
          <w:t>INTEGER</w:t>
        </w:r>
        <w:r w:rsidR="00C94B87">
          <w:t xml:space="preserve"> </w:t>
        </w:r>
      </w:ins>
      <w:ins w:id="2325" w:author="Ericsson" w:date="2022-01-25T12:31:00Z">
        <w:r w:rsidR="00F24A51">
          <w:t>(0..61565),</w:t>
        </w:r>
      </w:ins>
    </w:p>
    <w:p w14:paraId="4F3F4A28" w14:textId="669EC7AF" w:rsidR="00F24A51" w:rsidRDefault="00F24A51" w:rsidP="00CF6D10">
      <w:pPr>
        <w:pStyle w:val="PL"/>
        <w:rPr>
          <w:ins w:id="2326" w:author="Ericsson" w:date="2022-01-25T12:27:00Z"/>
        </w:rPr>
      </w:pPr>
      <w:ins w:id="2327" w:author="Ericsson" w:date="2022-01-25T12:31:00Z">
        <w:r>
          <w:tab/>
        </w:r>
        <w:r>
          <w:tab/>
          <w:t>...</w:t>
        </w:r>
      </w:ins>
    </w:p>
    <w:p w14:paraId="3CDDAC39" w14:textId="77777777" w:rsidR="00415464" w:rsidRPr="009C7017" w:rsidRDefault="00415464" w:rsidP="00415464">
      <w:pPr>
        <w:pStyle w:val="PL"/>
        <w:rPr>
          <w:ins w:id="2328" w:author="Ericsson" w:date="2022-01-25T12:29:00Z"/>
        </w:rPr>
      </w:pPr>
      <w:ins w:id="2329" w:author="Ericsson" w:date="2022-01-25T12:29:00Z">
        <w:r w:rsidRPr="009C7017">
          <w:t>}</w:t>
        </w:r>
      </w:ins>
    </w:p>
    <w:p w14:paraId="3104DCED" w14:textId="77777777" w:rsidR="00CF6D10" w:rsidRDefault="00CF6D10" w:rsidP="00CF6D10">
      <w:pPr>
        <w:pStyle w:val="PL"/>
        <w:rPr>
          <w:ins w:id="2330" w:author="Ericsson" w:date="2022-01-25T12:27:00Z"/>
        </w:rPr>
      </w:pPr>
    </w:p>
    <w:p w14:paraId="5C526175" w14:textId="77777777" w:rsidR="00CF6D10" w:rsidRDefault="00CF6D10" w:rsidP="00CF6D10">
      <w:pPr>
        <w:pStyle w:val="PL"/>
        <w:rPr>
          <w:ins w:id="2331" w:author="Ericsson" w:date="2022-01-25T12:27:00Z"/>
        </w:rPr>
      </w:pPr>
      <w:ins w:id="2332" w:author="Ericsson" w:date="2022-01-25T12:27:00Z">
        <w:r>
          <w:t>-- TAG-RXTXTIMEDIFF-STOP</w:t>
        </w:r>
      </w:ins>
    </w:p>
    <w:p w14:paraId="63FF4DE0" w14:textId="5F71BFEF" w:rsidR="00CF6D10" w:rsidRPr="00CF6D10" w:rsidRDefault="00CF6D10" w:rsidP="00CF6D10">
      <w:pPr>
        <w:pStyle w:val="PL"/>
      </w:pPr>
      <w:ins w:id="2333" w:author="Ericsson" w:date="2022-01-25T12:27:00Z">
        <w:r>
          <w:lastRenderedPageBreak/>
          <w:t>-- ASN1STOP</w:t>
        </w:r>
      </w:ins>
    </w:p>
    <w:p w14:paraId="76C3D25E" w14:textId="77777777" w:rsidR="00E058FD" w:rsidRDefault="00E058FD" w:rsidP="00E058FD">
      <w:pPr>
        <w:rPr>
          <w:ins w:id="2334" w:author="Ericsson" w:date="2022-01-25T12:31:00Z"/>
        </w:rPr>
      </w:pPr>
      <w:bookmarkStart w:id="2335" w:name="_Toc60777364"/>
      <w:bookmarkStart w:id="2336" w:name="_Toc83740319"/>
    </w:p>
    <w:tbl>
      <w:tblPr>
        <w:tblStyle w:val="TableGrid"/>
        <w:tblW w:w="14173" w:type="dxa"/>
        <w:tblLook w:val="04A0" w:firstRow="1" w:lastRow="0" w:firstColumn="1" w:lastColumn="0" w:noHBand="0" w:noVBand="1"/>
      </w:tblPr>
      <w:tblGrid>
        <w:gridCol w:w="14173"/>
      </w:tblGrid>
      <w:tr w:rsidR="00E058FD" w14:paraId="1C728AA7" w14:textId="77777777" w:rsidTr="00E058FD">
        <w:trPr>
          <w:ins w:id="2337" w:author="Ericsson" w:date="2022-01-25T12:31:00Z"/>
        </w:trPr>
        <w:tc>
          <w:tcPr>
            <w:tcW w:w="14278" w:type="dxa"/>
          </w:tcPr>
          <w:p w14:paraId="61B5F485" w14:textId="714F59C7" w:rsidR="00E058FD" w:rsidRPr="00E058FD" w:rsidRDefault="00E058FD" w:rsidP="00E058FD">
            <w:pPr>
              <w:pStyle w:val="TAH"/>
              <w:rPr>
                <w:ins w:id="2338" w:author="Ericsson" w:date="2022-01-25T12:31:00Z"/>
              </w:rPr>
            </w:pPr>
            <w:ins w:id="2339" w:author="Ericsson" w:date="2022-01-25T12:31:00Z">
              <w:r>
                <w:rPr>
                  <w:i/>
                </w:rPr>
                <w:t>RxTxTimeDiff field descriptions</w:t>
              </w:r>
            </w:ins>
          </w:p>
        </w:tc>
      </w:tr>
      <w:tr w:rsidR="00E058FD" w14:paraId="007EB4D5" w14:textId="77777777" w:rsidTr="00E058FD">
        <w:trPr>
          <w:ins w:id="2340" w:author="Ericsson" w:date="2022-01-25T12:31:00Z"/>
        </w:trPr>
        <w:tc>
          <w:tcPr>
            <w:tcW w:w="14278" w:type="dxa"/>
          </w:tcPr>
          <w:p w14:paraId="53EBA098" w14:textId="1887DF06" w:rsidR="00E058FD" w:rsidRDefault="0035623C" w:rsidP="00E058FD">
            <w:pPr>
              <w:pStyle w:val="TAL"/>
              <w:rPr>
                <w:ins w:id="2341" w:author="Ericsson" w:date="2022-01-25T12:31:00Z"/>
                <w:b/>
                <w:i/>
              </w:rPr>
            </w:pPr>
            <w:ins w:id="2342" w:author="Ericsson" w:date="2022-01-25T12:33:00Z">
              <w:r>
                <w:rPr>
                  <w:b/>
                  <w:i/>
                </w:rPr>
                <w:t>res</w:t>
              </w:r>
            </w:ins>
            <w:ins w:id="2343" w:author="Ericsson" w:date="2022-01-25T13:31:00Z">
              <w:r w:rsidR="00716E7F">
                <w:rPr>
                  <w:b/>
                  <w:i/>
                </w:rPr>
                <w:t>ult</w:t>
              </w:r>
            </w:ins>
            <w:ins w:id="2344" w:author="Ericsson" w:date="2022-01-25T12:33:00Z">
              <w:r>
                <w:rPr>
                  <w:b/>
                  <w:i/>
                </w:rPr>
                <w:t>-k5</w:t>
              </w:r>
            </w:ins>
          </w:p>
          <w:p w14:paraId="5A382CB2" w14:textId="77777777" w:rsidR="00E058FD" w:rsidRDefault="002B4DB2" w:rsidP="00E058FD">
            <w:pPr>
              <w:pStyle w:val="TAL"/>
              <w:rPr>
                <w:ins w:id="2345" w:author="Ericsson" w:date="2022-01-25T13:30:00Z"/>
              </w:rPr>
            </w:pPr>
            <w:ins w:id="2346"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47" w:author="Ericsson" w:date="2022-01-25T12:31:00Z"/>
              </w:rPr>
            </w:pPr>
            <w:commentRangeStart w:id="2348"/>
            <w:ins w:id="2349" w:author="Ericsson" w:date="2022-01-25T13:30:00Z">
              <w:r>
                <w:t>Editor’s note: Ran1 agrees that "</w:t>
              </w:r>
              <w:r w:rsidRPr="00A02671">
                <w:rPr>
                  <w:rFonts w:eastAsia="Batang"/>
                  <w:bCs/>
                </w:rPr>
                <w:t>If RTT-based PDC is supported, a single granularity 32Tc (i.e. k=5) is supported for Rx-Tx measurement report.</w:t>
              </w:r>
              <w:r>
                <w:rPr>
                  <w:rFonts w:eastAsia="Batang"/>
                  <w:bCs/>
                </w:rPr>
                <w:t xml:space="preserve">” </w:t>
              </w:r>
            </w:ins>
            <w:ins w:id="2350" w:author="Ericsson" w:date="2022-01-25T13:34:00Z">
              <w:r w:rsidR="00DB34E7">
                <w:rPr>
                  <w:rFonts w:eastAsia="Batang"/>
                  <w:bCs/>
                </w:rPr>
                <w:t xml:space="preserve">To confirm this is the correct understanding. </w:t>
              </w:r>
            </w:ins>
            <w:ins w:id="2351" w:author="Ericsson" w:date="2022-01-25T13:30:00Z">
              <w:r>
                <w:rPr>
                  <w:rFonts w:eastAsia="Batang"/>
                  <w:bCs/>
                </w:rPr>
                <w:t xml:space="preserve">The </w:t>
              </w:r>
            </w:ins>
            <w:ins w:id="2352" w:author="Ericsson" w:date="2022-01-25T13:31:00Z">
              <w:r w:rsidR="00FF593C">
                <w:rPr>
                  <w:rFonts w:eastAsia="Batang"/>
                  <w:bCs/>
                </w:rPr>
                <w:t>value range is taken from the TS 38.</w:t>
              </w:r>
            </w:ins>
            <w:ins w:id="2353" w:author="Ericsson" w:date="2022-01-25T13:34:00Z">
              <w:r w:rsidR="00DB34E7">
                <w:rPr>
                  <w:rFonts w:eastAsia="Batang"/>
                  <w:bCs/>
                </w:rPr>
                <w:t>45</w:t>
              </w:r>
            </w:ins>
            <w:ins w:id="2354" w:author="Ericsson" w:date="2022-01-25T13:31:00Z">
              <w:r w:rsidR="00FF593C">
                <w:rPr>
                  <w:rFonts w:eastAsia="Batang"/>
                  <w:bCs/>
                </w:rPr>
                <w:t xml:space="preserve">5 </w:t>
              </w:r>
            </w:ins>
            <w:ins w:id="2355" w:author="Ericsson" w:date="2022-01-25T13:33:00Z">
              <w:r w:rsidR="002C3790">
                <w:rPr>
                  <w:rFonts w:eastAsia="Batang"/>
                  <w:bCs/>
                </w:rPr>
                <w:t>and TS 37.355</w:t>
              </w:r>
            </w:ins>
            <w:ins w:id="2356" w:author="Ericsson" w:date="2022-01-25T13:34:00Z">
              <w:r w:rsidR="00184C31">
                <w:rPr>
                  <w:rFonts w:eastAsia="Batang"/>
                  <w:bCs/>
                </w:rPr>
                <w:t>, but to be confirmed by Ran4</w:t>
              </w:r>
            </w:ins>
            <w:ins w:id="2357" w:author="Ericsson" w:date="2022-01-25T13:33:00Z">
              <w:r w:rsidR="002C3790">
                <w:rPr>
                  <w:rFonts w:eastAsia="Batang"/>
                  <w:bCs/>
                </w:rPr>
                <w:t>.</w:t>
              </w:r>
            </w:ins>
            <w:commentRangeEnd w:id="2348"/>
            <w:r w:rsidR="009441C7">
              <w:rPr>
                <w:rStyle w:val="CommentReference"/>
                <w:color w:val="auto"/>
              </w:rPr>
              <w:commentReference w:id="2348"/>
            </w:r>
          </w:p>
        </w:tc>
      </w:tr>
    </w:tbl>
    <w:p w14:paraId="7710C4AF" w14:textId="77777777" w:rsidR="00E058FD" w:rsidRDefault="00E058FD" w:rsidP="00E058FD">
      <w:pPr>
        <w:rPr>
          <w:ins w:id="2358" w:author="Ericsson" w:date="2022-01-25T12:31:00Z"/>
        </w:rPr>
      </w:pPr>
    </w:p>
    <w:p w14:paraId="2E99F8FC" w14:textId="77B50669" w:rsidR="00394471" w:rsidRPr="009C7017" w:rsidRDefault="00394471" w:rsidP="00394471">
      <w:pPr>
        <w:pStyle w:val="Heading4"/>
        <w:rPr>
          <w:i/>
          <w:noProof/>
        </w:rPr>
      </w:pPr>
      <w:r w:rsidRPr="009C7017">
        <w:t>–</w:t>
      </w:r>
      <w:r w:rsidRPr="009C7017">
        <w:tab/>
      </w:r>
      <w:r w:rsidRPr="009C7017">
        <w:rPr>
          <w:i/>
        </w:rPr>
        <w:t>S</w:t>
      </w:r>
      <w:r w:rsidRPr="009C7017">
        <w:rPr>
          <w:i/>
          <w:noProof/>
        </w:rPr>
        <w:t>CellIndex</w:t>
      </w:r>
      <w:bookmarkEnd w:id="2335"/>
      <w:bookmarkEnd w:id="2336"/>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Heading4"/>
        <w:rPr>
          <w:rFonts w:eastAsia="SimSun"/>
        </w:rPr>
      </w:pPr>
      <w:bookmarkStart w:id="2359" w:name="_Toc60777365"/>
      <w:bookmarkStart w:id="2360" w:name="_Toc83740320"/>
      <w:r w:rsidRPr="009C7017">
        <w:rPr>
          <w:rFonts w:eastAsia="SimSun"/>
        </w:rPr>
        <w:t>–</w:t>
      </w:r>
      <w:r w:rsidRPr="009C7017">
        <w:rPr>
          <w:rFonts w:eastAsia="SimSun"/>
        </w:rPr>
        <w:tab/>
      </w:r>
      <w:r w:rsidRPr="009C7017">
        <w:rPr>
          <w:rFonts w:eastAsia="SimSun"/>
          <w:i/>
        </w:rPr>
        <w:t>SchedulingRequestConfig</w:t>
      </w:r>
      <w:bookmarkEnd w:id="2359"/>
      <w:bookmarkEnd w:id="2360"/>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SchedulingRequestConfig</w:t>
      </w:r>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r w:rsidRPr="009C7017">
              <w:rPr>
                <w:rFonts w:eastAsia="SimSun"/>
                <w:i/>
                <w:szCs w:val="22"/>
                <w:lang w:eastAsia="sv-SE"/>
              </w:rPr>
              <w:t>SchedulingRequestConfig</w:t>
            </w:r>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Heading4"/>
        <w:rPr>
          <w:rFonts w:eastAsia="SimSun"/>
        </w:rPr>
      </w:pPr>
      <w:bookmarkStart w:id="2361" w:name="_Toc60777366"/>
      <w:bookmarkStart w:id="2362" w:name="_Toc83740321"/>
      <w:r w:rsidRPr="009C7017">
        <w:rPr>
          <w:rFonts w:eastAsia="SimSun"/>
        </w:rPr>
        <w:t>–</w:t>
      </w:r>
      <w:r w:rsidRPr="009C7017">
        <w:rPr>
          <w:rFonts w:eastAsia="SimSun"/>
        </w:rPr>
        <w:tab/>
      </w:r>
      <w:r w:rsidRPr="009C7017">
        <w:rPr>
          <w:rFonts w:eastAsia="SimSun"/>
          <w:i/>
        </w:rPr>
        <w:t>SchedulingRequestId</w:t>
      </w:r>
      <w:bookmarkEnd w:id="2361"/>
      <w:bookmarkEnd w:id="2362"/>
    </w:p>
    <w:p w14:paraId="3F7005EF"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SchedulingRequestId</w:t>
      </w:r>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r w:rsidRPr="009C7017">
        <w:rPr>
          <w:rFonts w:eastAsia="SimSun"/>
          <w:i/>
        </w:rPr>
        <w:t>SchedulingRequestId</w:t>
      </w:r>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Heading4"/>
        <w:rPr>
          <w:rFonts w:eastAsia="SimSun"/>
        </w:rPr>
      </w:pPr>
      <w:bookmarkStart w:id="2363" w:name="_Toc60777367"/>
      <w:bookmarkStart w:id="2364" w:name="_Toc83740322"/>
      <w:r w:rsidRPr="009C7017">
        <w:rPr>
          <w:rFonts w:eastAsia="SimSun"/>
        </w:rPr>
        <w:t>–</w:t>
      </w:r>
      <w:r w:rsidRPr="009C7017">
        <w:rPr>
          <w:rFonts w:eastAsia="SimSun"/>
        </w:rPr>
        <w:tab/>
      </w:r>
      <w:r w:rsidRPr="009C7017">
        <w:rPr>
          <w:rFonts w:eastAsia="SimSun"/>
          <w:i/>
        </w:rPr>
        <w:t>SchedulingRequestResourceConfig</w:t>
      </w:r>
      <w:bookmarkEnd w:id="2363"/>
      <w:bookmarkEnd w:id="2364"/>
    </w:p>
    <w:p w14:paraId="368C45B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SchedulingRequestResourceConfig</w:t>
      </w:r>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r w:rsidRPr="009C7017">
        <w:rPr>
          <w:rFonts w:eastAsia="SimSun"/>
          <w:i/>
        </w:rPr>
        <w:lastRenderedPageBreak/>
        <w:t>SchedulingRequestResourceConfig</w:t>
      </w:r>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lastRenderedPageBreak/>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Heading4"/>
      </w:pPr>
      <w:bookmarkStart w:id="2365" w:name="_Toc60777368"/>
      <w:bookmarkStart w:id="2366" w:name="_Toc83740323"/>
      <w:r w:rsidRPr="009C7017">
        <w:t>–</w:t>
      </w:r>
      <w:r w:rsidRPr="009C7017">
        <w:tab/>
      </w:r>
      <w:r w:rsidRPr="009C7017">
        <w:rPr>
          <w:i/>
        </w:rPr>
        <w:t>SchedulingRequestResourceId</w:t>
      </w:r>
      <w:bookmarkEnd w:id="2365"/>
      <w:bookmarkEnd w:id="2366"/>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Heading4"/>
        <w:rPr>
          <w:rFonts w:eastAsia="SimSun"/>
        </w:rPr>
      </w:pPr>
      <w:bookmarkStart w:id="2367" w:name="_Toc60777369"/>
      <w:bookmarkStart w:id="2368" w:name="_Toc83740324"/>
      <w:r w:rsidRPr="009C7017">
        <w:rPr>
          <w:rFonts w:eastAsia="SimSun"/>
        </w:rPr>
        <w:t>–</w:t>
      </w:r>
      <w:r w:rsidRPr="009C7017">
        <w:rPr>
          <w:rFonts w:eastAsia="SimSun"/>
        </w:rPr>
        <w:tab/>
      </w:r>
      <w:r w:rsidRPr="009C7017">
        <w:rPr>
          <w:rFonts w:eastAsia="SimSun"/>
          <w:i/>
        </w:rPr>
        <w:t>ScramblingId</w:t>
      </w:r>
      <w:bookmarkEnd w:id="2367"/>
      <w:bookmarkEnd w:id="2368"/>
    </w:p>
    <w:p w14:paraId="51A4F1A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ScramblingID</w:t>
      </w:r>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r w:rsidRPr="009C7017">
        <w:rPr>
          <w:rFonts w:eastAsia="SimSun"/>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Heading4"/>
      </w:pPr>
      <w:bookmarkStart w:id="2369" w:name="_Toc60777370"/>
      <w:bookmarkStart w:id="2370" w:name="_Toc83740325"/>
      <w:r w:rsidRPr="009C7017">
        <w:t>–</w:t>
      </w:r>
      <w:r w:rsidRPr="009C7017">
        <w:tab/>
      </w:r>
      <w:r w:rsidRPr="009C7017">
        <w:rPr>
          <w:i/>
        </w:rPr>
        <w:t>SCS-SpecificCarrier</w:t>
      </w:r>
      <w:bookmarkEnd w:id="2369"/>
      <w:bookmarkEnd w:id="2370"/>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xml:space="preserve">, the UE assumes the default value of 3300 (i.e. "Outside the carrier"). (see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Heading4"/>
        <w:rPr>
          <w:rFonts w:eastAsia="SimSun"/>
        </w:rPr>
      </w:pPr>
      <w:bookmarkStart w:id="2371" w:name="_Toc60777371"/>
      <w:bookmarkStart w:id="2372" w:name="_Toc83740326"/>
      <w:r w:rsidRPr="009C7017">
        <w:rPr>
          <w:rFonts w:eastAsia="SimSun"/>
        </w:rPr>
        <w:lastRenderedPageBreak/>
        <w:t>–</w:t>
      </w:r>
      <w:r w:rsidRPr="009C7017">
        <w:rPr>
          <w:rFonts w:eastAsia="SimSun"/>
        </w:rPr>
        <w:tab/>
      </w:r>
      <w:r w:rsidRPr="009C7017">
        <w:rPr>
          <w:rFonts w:eastAsia="SimSun"/>
          <w:i/>
        </w:rPr>
        <w:t>SDAP-Config</w:t>
      </w:r>
      <w:bookmarkEnd w:id="2371"/>
      <w:bookmarkEnd w:id="2372"/>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Heading4"/>
      </w:pPr>
      <w:bookmarkStart w:id="2373" w:name="_Toc60777372"/>
      <w:bookmarkStart w:id="2374" w:name="_Toc83740327"/>
      <w:r w:rsidRPr="009C7017">
        <w:lastRenderedPageBreak/>
        <w:t>–</w:t>
      </w:r>
      <w:r w:rsidRPr="009C7017">
        <w:tab/>
      </w:r>
      <w:r w:rsidRPr="009C7017">
        <w:rPr>
          <w:i/>
        </w:rPr>
        <w:t>SearchSpace</w:t>
      </w:r>
      <w:bookmarkEnd w:id="2373"/>
      <w:bookmarkEnd w:id="2374"/>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lastRenderedPageBreak/>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lastRenderedPageBreak/>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lastRenderedPageBreak/>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in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in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lastRenderedPageBreak/>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lastRenderedPageBreak/>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Heading4"/>
      </w:pPr>
      <w:bookmarkStart w:id="2375" w:name="_Toc60777373"/>
      <w:bookmarkStart w:id="2376" w:name="_Toc83740328"/>
      <w:r w:rsidRPr="009C7017">
        <w:t>–</w:t>
      </w:r>
      <w:r w:rsidRPr="009C7017">
        <w:tab/>
      </w:r>
      <w:r w:rsidRPr="009C7017">
        <w:rPr>
          <w:i/>
        </w:rPr>
        <w:t>SearchSpaceId</w:t>
      </w:r>
      <w:bookmarkEnd w:id="2375"/>
      <w:bookmarkEnd w:id="2376"/>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Heading4"/>
      </w:pPr>
      <w:bookmarkStart w:id="2377" w:name="_Toc60777374"/>
      <w:bookmarkStart w:id="2378" w:name="_Toc83740329"/>
      <w:r w:rsidRPr="009C7017">
        <w:t>–</w:t>
      </w:r>
      <w:r w:rsidRPr="009C7017">
        <w:tab/>
      </w:r>
      <w:r w:rsidRPr="009C7017">
        <w:rPr>
          <w:i/>
        </w:rPr>
        <w:t>SearchSpaceZero</w:t>
      </w:r>
      <w:bookmarkEnd w:id="2377"/>
      <w:bookmarkEnd w:id="2378"/>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lastRenderedPageBreak/>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Heading4"/>
      </w:pPr>
      <w:bookmarkStart w:id="2379" w:name="_Toc60777375"/>
      <w:bookmarkStart w:id="2380" w:name="_Toc83740330"/>
      <w:r w:rsidRPr="009C7017">
        <w:t>–</w:t>
      </w:r>
      <w:r w:rsidRPr="009C7017">
        <w:tab/>
      </w:r>
      <w:r w:rsidRPr="009C7017">
        <w:rPr>
          <w:i/>
          <w:noProof/>
        </w:rPr>
        <w:t>SecurityAlgorithmConfig</w:t>
      </w:r>
      <w:bookmarkEnd w:id="2379"/>
      <w:bookmarkEnd w:id="2380"/>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lastRenderedPageBreak/>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Heading4"/>
      </w:pPr>
      <w:bookmarkStart w:id="2381" w:name="_Toc60777376"/>
      <w:bookmarkStart w:id="2382" w:name="_Toc83740331"/>
      <w:r w:rsidRPr="009C7017">
        <w:t>–</w:t>
      </w:r>
      <w:r w:rsidRPr="009C7017">
        <w:tab/>
      </w:r>
      <w:r w:rsidRPr="009C7017">
        <w:rPr>
          <w:i/>
          <w:noProof/>
        </w:rPr>
        <w:t>SemiStaticChannelAccessConfig</w:t>
      </w:r>
      <w:bookmarkEnd w:id="2381"/>
      <w:bookmarkEnd w:id="2382"/>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83" w:author="Ericsson" w:date="2021-11-17T15:17:00Z"/>
          <w:rFonts w:eastAsiaTheme="minorEastAsia"/>
        </w:rPr>
      </w:pPr>
    </w:p>
    <w:p w14:paraId="568CF012" w14:textId="1FB284C7" w:rsidR="00982F1C" w:rsidRPr="009C7017" w:rsidRDefault="00982F1C" w:rsidP="00982F1C">
      <w:pPr>
        <w:pStyle w:val="Heading4"/>
        <w:rPr>
          <w:ins w:id="2384" w:author="Ericsson" w:date="2021-11-17T15:17:00Z"/>
        </w:rPr>
      </w:pPr>
      <w:ins w:id="2385" w:author="Ericsson" w:date="2021-11-17T15:17:00Z">
        <w:r w:rsidRPr="009C7017">
          <w:t>–</w:t>
        </w:r>
        <w:r w:rsidRPr="009C7017">
          <w:tab/>
        </w:r>
        <w:r w:rsidRPr="009C7017">
          <w:rPr>
            <w:i/>
            <w:noProof/>
          </w:rPr>
          <w:t>SemiStaticChannelAccessConfig</w:t>
        </w:r>
      </w:ins>
      <w:ins w:id="2386" w:author="Ericsson" w:date="2021-11-17T15:21:00Z">
        <w:r w:rsidR="000B1951">
          <w:rPr>
            <w:i/>
            <w:noProof/>
          </w:rPr>
          <w:t>UE</w:t>
        </w:r>
      </w:ins>
    </w:p>
    <w:p w14:paraId="77E2C464" w14:textId="652DA8D8" w:rsidR="00982F1C" w:rsidRPr="009C7017" w:rsidRDefault="00982F1C" w:rsidP="00982F1C">
      <w:pPr>
        <w:rPr>
          <w:ins w:id="2387" w:author="Ericsson" w:date="2021-11-17T15:17:00Z"/>
        </w:rPr>
      </w:pPr>
      <w:ins w:id="2388" w:author="Ericsson" w:date="2021-11-17T15:17:00Z">
        <w:r w:rsidRPr="009C7017">
          <w:t xml:space="preserve">The IE </w:t>
        </w:r>
        <w:r w:rsidRPr="009C7017">
          <w:rPr>
            <w:i/>
          </w:rPr>
          <w:t>SemiStaticChannelAccessConfig</w:t>
        </w:r>
      </w:ins>
      <w:ins w:id="2389" w:author="Ericsson" w:date="2021-11-17T15:23:00Z">
        <w:r w:rsidR="00C64E0A">
          <w:rPr>
            <w:i/>
          </w:rPr>
          <w:t>UE</w:t>
        </w:r>
      </w:ins>
      <w:ins w:id="2390" w:author="Ericsson" w:date="2021-11-17T15:17:00Z">
        <w:r w:rsidRPr="009C7017">
          <w:t xml:space="preserve"> is used to configure </w:t>
        </w:r>
      </w:ins>
      <w:ins w:id="2391" w:author="Ericsson" w:date="2021-11-17T15:22:00Z">
        <w:r w:rsidR="000B1951">
          <w:t xml:space="preserve">channel access parameters </w:t>
        </w:r>
        <w:r w:rsidR="00C64E0A">
          <w:t xml:space="preserve">for </w:t>
        </w:r>
      </w:ins>
      <w:ins w:id="2392" w:author="Ericsson" w:date="2021-11-17T15:20:00Z">
        <w:r w:rsidR="00082802" w:rsidRPr="00082802">
          <w:t xml:space="preserve">UE </w:t>
        </w:r>
      </w:ins>
      <w:ins w:id="2393"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94" w:author="Ericsson" w:date="2021-11-17T15:17:00Z"/>
        </w:rPr>
      </w:pPr>
      <w:ins w:id="2395" w:author="Ericsson" w:date="2021-11-17T15:23:00Z">
        <w:r w:rsidRPr="009C7017">
          <w:rPr>
            <w:i/>
            <w:noProof/>
          </w:rPr>
          <w:t>SemiStaticChannelAccessConfig</w:t>
        </w:r>
        <w:r>
          <w:rPr>
            <w:i/>
            <w:noProof/>
          </w:rPr>
          <w:t>UE</w:t>
        </w:r>
        <w:r w:rsidRPr="009C7017">
          <w:t xml:space="preserve"> </w:t>
        </w:r>
      </w:ins>
      <w:ins w:id="2396" w:author="Ericsson" w:date="2021-11-17T15:17:00Z">
        <w:r w:rsidR="00982F1C" w:rsidRPr="009C7017">
          <w:t>information element</w:t>
        </w:r>
      </w:ins>
    </w:p>
    <w:p w14:paraId="64BB5468" w14:textId="77777777" w:rsidR="00982F1C" w:rsidRPr="009C7017" w:rsidRDefault="00982F1C" w:rsidP="00982F1C">
      <w:pPr>
        <w:pStyle w:val="PL"/>
        <w:rPr>
          <w:ins w:id="2397" w:author="Ericsson" w:date="2021-11-17T15:17:00Z"/>
          <w:color w:val="808080"/>
        </w:rPr>
      </w:pPr>
      <w:ins w:id="2398" w:author="Ericsson" w:date="2021-11-17T15:17:00Z">
        <w:r w:rsidRPr="009C7017">
          <w:rPr>
            <w:color w:val="808080"/>
          </w:rPr>
          <w:t>-- ASN1START</w:t>
        </w:r>
      </w:ins>
    </w:p>
    <w:p w14:paraId="01A21711" w14:textId="05BAC49C" w:rsidR="00982F1C" w:rsidRPr="009C7017" w:rsidRDefault="00982F1C" w:rsidP="00982F1C">
      <w:pPr>
        <w:pStyle w:val="PL"/>
        <w:rPr>
          <w:ins w:id="2399" w:author="Ericsson" w:date="2021-11-17T15:17:00Z"/>
          <w:color w:val="808080"/>
        </w:rPr>
      </w:pPr>
      <w:ins w:id="2400" w:author="Ericsson" w:date="2021-11-17T15:17:00Z">
        <w:r w:rsidRPr="009C7017">
          <w:rPr>
            <w:color w:val="808080"/>
          </w:rPr>
          <w:t>-- TAG-SEMISTATICCHANNELACCESSCONFIG</w:t>
        </w:r>
      </w:ins>
      <w:ins w:id="2401" w:author="Ericsson" w:date="2021-11-17T15:23:00Z">
        <w:r w:rsidR="007E209E">
          <w:rPr>
            <w:color w:val="808080"/>
          </w:rPr>
          <w:t>UE</w:t>
        </w:r>
      </w:ins>
      <w:ins w:id="2402" w:author="Ericsson" w:date="2021-11-17T15:17:00Z">
        <w:r w:rsidRPr="009C7017">
          <w:rPr>
            <w:color w:val="808080"/>
          </w:rPr>
          <w:t>-START</w:t>
        </w:r>
      </w:ins>
    </w:p>
    <w:p w14:paraId="425B8F43" w14:textId="77777777" w:rsidR="00982F1C" w:rsidRPr="009C7017" w:rsidRDefault="00982F1C" w:rsidP="00982F1C">
      <w:pPr>
        <w:pStyle w:val="PL"/>
        <w:rPr>
          <w:ins w:id="2403" w:author="Ericsson" w:date="2021-11-17T15:17:00Z"/>
        </w:rPr>
      </w:pPr>
    </w:p>
    <w:p w14:paraId="4D93DDFF" w14:textId="7BF1B76D" w:rsidR="00982F1C" w:rsidRPr="009C7017" w:rsidRDefault="00982F1C" w:rsidP="00982F1C">
      <w:pPr>
        <w:pStyle w:val="PL"/>
        <w:rPr>
          <w:ins w:id="2404" w:author="Ericsson" w:date="2021-11-17T15:17:00Z"/>
        </w:rPr>
      </w:pPr>
      <w:ins w:id="2405" w:author="Ericsson" w:date="2021-11-17T15:17:00Z">
        <w:r w:rsidRPr="009C7017">
          <w:t>SemiStaticChannelAccessConfig</w:t>
        </w:r>
      </w:ins>
      <w:ins w:id="2406" w:author="Ericsson" w:date="2021-11-17T15:23:00Z">
        <w:r w:rsidR="00CE5710">
          <w:t>UE</w:t>
        </w:r>
      </w:ins>
      <w:ins w:id="2407" w:author="Ericsson" w:date="2021-11-17T15:17:00Z">
        <w:r w:rsidRPr="009C7017">
          <w:t>-r1</w:t>
        </w:r>
      </w:ins>
      <w:ins w:id="2408" w:author="Ericsson" w:date="2021-11-17T15:23:00Z">
        <w:r w:rsidR="00CE5710">
          <w:t>7</w:t>
        </w:r>
      </w:ins>
      <w:ins w:id="2409" w:author="Ericsson" w:date="2021-11-17T15:17:00Z">
        <w:r w:rsidRPr="009C7017">
          <w:t xml:space="preserve"> ::=    </w:t>
        </w:r>
        <w:r w:rsidRPr="009C7017">
          <w:rPr>
            <w:color w:val="993366"/>
          </w:rPr>
          <w:t>SEQUENCE</w:t>
        </w:r>
        <w:r w:rsidRPr="009C7017">
          <w:t xml:space="preserve"> {</w:t>
        </w:r>
      </w:ins>
    </w:p>
    <w:p w14:paraId="3CB87114" w14:textId="106743EE" w:rsidR="00982F1C" w:rsidRDefault="00982F1C" w:rsidP="00982F1C">
      <w:pPr>
        <w:pStyle w:val="PL"/>
        <w:rPr>
          <w:ins w:id="2410" w:author="Ericsson" w:date="2021-11-17T15:23:00Z"/>
        </w:rPr>
      </w:pPr>
      <w:ins w:id="2411" w:author="Ericsson" w:date="2021-11-17T15:17:00Z">
        <w:r w:rsidRPr="009C7017">
          <w:t xml:space="preserve">    </w:t>
        </w:r>
      </w:ins>
      <w:ins w:id="2412" w:author="Ericsson" w:date="2021-11-17T15:24:00Z">
        <w:r w:rsidR="00CE5710">
          <w:t>p</w:t>
        </w:r>
      </w:ins>
      <w:ins w:id="2413" w:author="Ericsson" w:date="2021-11-17T15:17:00Z">
        <w:r w:rsidRPr="009C7017">
          <w:t>eriod</w:t>
        </w:r>
      </w:ins>
      <w:ins w:id="2414" w:author="Ericsson" w:date="2021-11-17T15:23:00Z">
        <w:r w:rsidR="00CE5710">
          <w:t>UE</w:t>
        </w:r>
      </w:ins>
      <w:ins w:id="2415" w:author="Ericsson" w:date="2021-11-17T15:24:00Z">
        <w:r w:rsidR="00CE5710">
          <w:t>-r17</w:t>
        </w:r>
      </w:ins>
      <w:ins w:id="2416" w:author="Ericsson" w:date="2021-11-17T15:17:00Z">
        <w:r w:rsidRPr="009C7017">
          <w:t xml:space="preserve">                                 </w:t>
        </w:r>
        <w:r w:rsidRPr="009C7017">
          <w:rPr>
            <w:color w:val="993366"/>
          </w:rPr>
          <w:t>ENUMERATED</w:t>
        </w:r>
        <w:r w:rsidRPr="009C7017">
          <w:t xml:space="preserve"> {ms1, ms2, ms2dot5, ms4, ms5, ms10</w:t>
        </w:r>
      </w:ins>
      <w:ins w:id="2417" w:author="Ericsson" w:date="2021-11-17T15:24:00Z">
        <w:r w:rsidR="00037622">
          <w:t>, spare1, spare2</w:t>
        </w:r>
      </w:ins>
      <w:ins w:id="2418" w:author="Ericsson" w:date="2021-11-17T15:17:00Z">
        <w:r w:rsidRPr="009C7017">
          <w:t>}</w:t>
        </w:r>
      </w:ins>
      <w:ins w:id="2419" w:author="Zhenhua Zou" w:date="2022-03-02T15:29:00Z">
        <w:r w:rsidR="00AF3662">
          <w:t>,</w:t>
        </w:r>
      </w:ins>
    </w:p>
    <w:p w14:paraId="5FEDEB54" w14:textId="3E2D13D5" w:rsidR="00CE5710" w:rsidRPr="009C7017" w:rsidRDefault="00CE5710" w:rsidP="00982F1C">
      <w:pPr>
        <w:pStyle w:val="PL"/>
        <w:rPr>
          <w:ins w:id="2420" w:author="Ericsson" w:date="2021-11-17T15:17:00Z"/>
        </w:rPr>
      </w:pPr>
      <w:ins w:id="2421" w:author="Ericsson" w:date="2021-11-17T15:23:00Z">
        <w:r>
          <w:t xml:space="preserve">    offsetUE-r17 </w:t>
        </w:r>
      </w:ins>
      <w:ins w:id="2422" w:author="Ericsson" w:date="2021-11-17T15:25:00Z">
        <w:r w:rsidR="002F0725">
          <w:t xml:space="preserve">                                </w:t>
        </w:r>
      </w:ins>
      <w:ins w:id="2423"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424" w:author="Ericsson" w:date="2021-11-17T15:17:00Z"/>
        </w:rPr>
      </w:pPr>
      <w:ins w:id="2425" w:author="Ericsson" w:date="2021-11-17T15:17:00Z">
        <w:r w:rsidRPr="009C7017">
          <w:t>}</w:t>
        </w:r>
      </w:ins>
    </w:p>
    <w:p w14:paraId="714C2B38" w14:textId="77777777" w:rsidR="00982F1C" w:rsidRPr="009C7017" w:rsidRDefault="00982F1C" w:rsidP="00982F1C">
      <w:pPr>
        <w:pStyle w:val="PL"/>
        <w:rPr>
          <w:ins w:id="2426" w:author="Ericsson" w:date="2021-11-17T15:17:00Z"/>
        </w:rPr>
      </w:pPr>
    </w:p>
    <w:p w14:paraId="1222FADC" w14:textId="1EB6AA64" w:rsidR="00982F1C" w:rsidRPr="009C7017" w:rsidRDefault="00982F1C" w:rsidP="00982F1C">
      <w:pPr>
        <w:pStyle w:val="PL"/>
        <w:rPr>
          <w:ins w:id="2427" w:author="Ericsson" w:date="2021-11-17T15:17:00Z"/>
          <w:color w:val="808080"/>
        </w:rPr>
      </w:pPr>
      <w:ins w:id="2428" w:author="Ericsson" w:date="2021-11-17T15:17:00Z">
        <w:r w:rsidRPr="009C7017">
          <w:rPr>
            <w:color w:val="808080"/>
          </w:rPr>
          <w:t>-- TAG-SEMISTATICCHANNELACCESSCONFIG</w:t>
        </w:r>
      </w:ins>
      <w:ins w:id="2429" w:author="Ericsson" w:date="2021-11-17T15:23:00Z">
        <w:r w:rsidR="00CE5710">
          <w:rPr>
            <w:color w:val="808080"/>
          </w:rPr>
          <w:t>UE</w:t>
        </w:r>
      </w:ins>
      <w:ins w:id="2430" w:author="Ericsson" w:date="2021-11-17T15:17:00Z">
        <w:r w:rsidRPr="009C7017">
          <w:rPr>
            <w:color w:val="808080"/>
          </w:rPr>
          <w:t>-STOP</w:t>
        </w:r>
      </w:ins>
    </w:p>
    <w:p w14:paraId="62FE729B" w14:textId="77777777" w:rsidR="00982F1C" w:rsidRPr="009C7017" w:rsidRDefault="00982F1C" w:rsidP="00982F1C">
      <w:pPr>
        <w:pStyle w:val="PL"/>
        <w:rPr>
          <w:ins w:id="2431" w:author="Ericsson" w:date="2021-11-17T15:17:00Z"/>
          <w:color w:val="808080"/>
        </w:rPr>
      </w:pPr>
      <w:ins w:id="2432" w:author="Ericsson" w:date="2021-11-17T15:17:00Z">
        <w:r w:rsidRPr="009C7017">
          <w:rPr>
            <w:color w:val="808080"/>
          </w:rPr>
          <w:t>-- ASN1STOP</w:t>
        </w:r>
      </w:ins>
    </w:p>
    <w:p w14:paraId="567F9659" w14:textId="77777777" w:rsidR="00982F1C" w:rsidRPr="009C7017" w:rsidRDefault="00982F1C" w:rsidP="00982F1C">
      <w:pPr>
        <w:rPr>
          <w:ins w:id="2433"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34"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35" w:author="Ericsson" w:date="2021-11-17T15:17:00Z"/>
                <w:szCs w:val="22"/>
                <w:lang w:eastAsia="sv-SE"/>
              </w:rPr>
            </w:pPr>
            <w:ins w:id="2436" w:author="Ericsson" w:date="2021-11-17T15:17:00Z">
              <w:r w:rsidRPr="009C7017">
                <w:rPr>
                  <w:i/>
                  <w:szCs w:val="22"/>
                  <w:lang w:eastAsia="sv-SE"/>
                </w:rPr>
                <w:t>SemiStaticChannelAccessConfig</w:t>
              </w:r>
            </w:ins>
            <w:ins w:id="2437" w:author="Ericsson" w:date="2021-11-17T15:26:00Z">
              <w:r w:rsidR="00455473">
                <w:rPr>
                  <w:i/>
                  <w:szCs w:val="22"/>
                  <w:lang w:eastAsia="sv-SE"/>
                </w:rPr>
                <w:t>UE</w:t>
              </w:r>
            </w:ins>
            <w:ins w:id="2438"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39"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40" w:author="Ericsson" w:date="2021-11-17T15:17:00Z"/>
                <w:b/>
                <w:bCs/>
                <w:i/>
                <w:iCs/>
                <w:szCs w:val="22"/>
                <w:lang w:eastAsia="sv-SE"/>
              </w:rPr>
            </w:pPr>
            <w:ins w:id="2441" w:author="Ericsson" w:date="2021-11-17T15:17:00Z">
              <w:r w:rsidRPr="009C7017">
                <w:rPr>
                  <w:b/>
                  <w:bCs/>
                  <w:i/>
                  <w:iCs/>
                  <w:szCs w:val="22"/>
                  <w:lang w:eastAsia="sv-SE"/>
                </w:rPr>
                <w:t>period</w:t>
              </w:r>
            </w:ins>
            <w:ins w:id="2442" w:author="Ericsson" w:date="2021-11-17T15:26:00Z">
              <w:r w:rsidR="00455473">
                <w:rPr>
                  <w:b/>
                  <w:bCs/>
                  <w:i/>
                  <w:iCs/>
                  <w:szCs w:val="22"/>
                  <w:lang w:eastAsia="sv-SE"/>
                </w:rPr>
                <w:t>UE</w:t>
              </w:r>
            </w:ins>
          </w:p>
          <w:p w14:paraId="4EDB51E8" w14:textId="1B9E9F27" w:rsidR="00982F1C" w:rsidRPr="009C7017" w:rsidRDefault="0082296F" w:rsidP="00184756">
            <w:pPr>
              <w:pStyle w:val="TAL"/>
              <w:rPr>
                <w:ins w:id="2443" w:author="Ericsson" w:date="2021-11-17T15:17:00Z"/>
                <w:szCs w:val="22"/>
              </w:rPr>
            </w:pPr>
            <w:ins w:id="2444"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45" w:author="Ericsson" w:date="2021-12-09T15:56:00Z">
              <w:r w:rsidR="00D3226E">
                <w:rPr>
                  <w:szCs w:val="22"/>
                </w:rPr>
                <w:t>4</w:t>
              </w:r>
            </w:ins>
            <w:ins w:id="2446" w:author="Ericsson" w:date="2021-11-17T15:30:00Z">
              <w:r w:rsidRPr="0082296F">
                <w:rPr>
                  <w:szCs w:val="22"/>
                </w:rPr>
                <w:t>.</w:t>
              </w:r>
            </w:ins>
            <w:ins w:id="2447" w:author="Ericsson" w:date="2021-12-09T15:56:00Z">
              <w:r w:rsidR="00D3226E">
                <w:rPr>
                  <w:szCs w:val="22"/>
                </w:rPr>
                <w:t>3</w:t>
              </w:r>
            </w:ins>
            <w:ins w:id="2448" w:author="Ericsson" w:date="2021-11-17T15:30:00Z">
              <w:r w:rsidRPr="0082296F">
                <w:rPr>
                  <w:szCs w:val="22"/>
                </w:rPr>
                <w:t xml:space="preserve">. </w:t>
              </w:r>
            </w:ins>
            <w:ins w:id="2449"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50"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51" w:author="Ericsson" w:date="2021-11-17T15:27:00Z"/>
                <w:b/>
                <w:bCs/>
                <w:i/>
                <w:iCs/>
                <w:szCs w:val="22"/>
                <w:lang w:eastAsia="sv-SE"/>
              </w:rPr>
            </w:pPr>
            <w:ins w:id="2452" w:author="Ericsson" w:date="2021-11-17T15:27:00Z">
              <w:r>
                <w:rPr>
                  <w:b/>
                  <w:bCs/>
                  <w:i/>
                  <w:iCs/>
                  <w:szCs w:val="22"/>
                  <w:lang w:eastAsia="sv-SE"/>
                </w:rPr>
                <w:t>offsetUE</w:t>
              </w:r>
            </w:ins>
          </w:p>
          <w:p w14:paraId="723C016A" w14:textId="1B33504E" w:rsidR="00455473" w:rsidRPr="00455473" w:rsidRDefault="00455473" w:rsidP="00816509">
            <w:pPr>
              <w:pStyle w:val="TAL"/>
              <w:rPr>
                <w:ins w:id="2453" w:author="Ericsson" w:date="2021-11-17T15:26:00Z"/>
                <w:szCs w:val="22"/>
                <w:lang w:eastAsia="sv-SE"/>
              </w:rPr>
            </w:pPr>
            <w:ins w:id="2454"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55" w:author="Ericsson" w:date="2021-12-09T15:56:00Z">
              <w:r w:rsidR="00D3226E">
                <w:rPr>
                  <w:szCs w:val="22"/>
                  <w:lang w:eastAsia="sv-SE"/>
                </w:rPr>
                <w:t xml:space="preserve">within that radio frame </w:t>
              </w:r>
            </w:ins>
            <w:ins w:id="2456" w:author="Ericsson" w:date="2021-11-17T15:27:00Z">
              <w:r w:rsidRPr="00455473">
                <w:rPr>
                  <w:szCs w:val="22"/>
                  <w:lang w:eastAsia="sv-SE"/>
                </w:rPr>
                <w:t xml:space="preserve">that the UE can initiate a channel occupancy </w:t>
              </w:r>
            </w:ins>
            <w:ins w:id="2457" w:author="Ericsson" w:date="2021-12-10T18:27:00Z">
              <w:r w:rsidR="0052001E">
                <w:rPr>
                  <w:szCs w:val="22"/>
                  <w:lang w:eastAsia="sv-SE"/>
                </w:rPr>
                <w:t xml:space="preserve">(see </w:t>
              </w:r>
            </w:ins>
            <w:ins w:id="2458"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59" w:author="Ericsson" w:date="2021-11-17T15:28:00Z">
              <w:r w:rsidR="00816509">
                <w:rPr>
                  <w:szCs w:val="22"/>
                  <w:lang w:eastAsia="sv-SE"/>
                </w:rPr>
                <w:t xml:space="preserve"> [48], c</w:t>
              </w:r>
            </w:ins>
            <w:ins w:id="2460" w:author="Ericsson" w:date="2021-11-17T15:27:00Z">
              <w:r w:rsidRPr="00455473">
                <w:rPr>
                  <w:szCs w:val="22"/>
                  <w:lang w:eastAsia="sv-SE"/>
                </w:rPr>
                <w:t xml:space="preserve">lause </w:t>
              </w:r>
            </w:ins>
            <w:ins w:id="2461" w:author="Ericsson" w:date="2021-12-09T15:56:00Z">
              <w:r w:rsidR="00D3226E">
                <w:rPr>
                  <w:szCs w:val="22"/>
                  <w:lang w:eastAsia="sv-SE"/>
                </w:rPr>
                <w:t>4.3</w:t>
              </w:r>
            </w:ins>
            <w:ins w:id="2462" w:author="Ericsson" w:date="2021-12-10T18:27:00Z">
              <w:r w:rsidR="0052001E">
                <w:rPr>
                  <w:szCs w:val="22"/>
                  <w:lang w:eastAsia="sv-SE"/>
                </w:rPr>
                <w:t>)</w:t>
              </w:r>
            </w:ins>
            <w:ins w:id="2463"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64" w:author="Ericsson" w:date="2021-12-10T18:28:00Z">
              <w:r w:rsidR="0052001E">
                <w:rPr>
                  <w:szCs w:val="22"/>
                  <w:lang w:eastAsia="sv-SE"/>
                </w:rPr>
                <w:t xml:space="preserve">this field </w:t>
              </w:r>
            </w:ins>
            <w:ins w:id="2465" w:author="Ericsson" w:date="2021-12-09T15:57:00Z">
              <w:r w:rsidR="00D3226E" w:rsidRPr="00D3226E">
                <w:rPr>
                  <w:szCs w:val="22"/>
                  <w:lang w:eastAsia="sv-SE"/>
                </w:rPr>
                <w:t>is less than the period duration indicated by</w:t>
              </w:r>
            </w:ins>
            <w:ins w:id="2466" w:author="Ericsson" w:date="2021-12-10T18:28:00Z">
              <w:r w:rsidR="0052001E">
                <w:rPr>
                  <w:szCs w:val="22"/>
                  <w:lang w:eastAsia="sv-SE"/>
                </w:rPr>
                <w:t xml:space="preserve"> </w:t>
              </w:r>
              <w:r w:rsidR="0052001E">
                <w:rPr>
                  <w:i/>
                  <w:iCs/>
                  <w:szCs w:val="22"/>
                  <w:lang w:eastAsia="sv-SE"/>
                </w:rPr>
                <w:t>periodUE</w:t>
              </w:r>
            </w:ins>
            <w:ins w:id="2467" w:author="Ericsson" w:date="2021-12-09T15:57:00Z">
              <w:r w:rsidR="00D3226E" w:rsidRPr="00D3226E">
                <w:rPr>
                  <w:szCs w:val="22"/>
                  <w:lang w:eastAsia="sv-SE"/>
                </w:rPr>
                <w:t>.</w:t>
              </w:r>
            </w:ins>
            <w:ins w:id="2468" w:author="Ericsson" w:date="2021-11-17T15:28:00Z">
              <w:r w:rsidR="00816509">
                <w:rPr>
                  <w:szCs w:val="22"/>
                  <w:lang w:eastAsia="sv-SE"/>
                </w:rPr>
                <w:t xml:space="preserve"> </w:t>
              </w:r>
            </w:ins>
            <w:ins w:id="2469" w:author="Ericsson" w:date="2021-11-17T15:27:00Z">
              <w:r w:rsidRPr="00455473">
                <w:rPr>
                  <w:szCs w:val="22"/>
                  <w:lang w:eastAsia="sv-SE"/>
                </w:rPr>
                <w:t xml:space="preserve">The maximum </w:t>
              </w:r>
            </w:ins>
            <w:ins w:id="2470" w:author="Ericsson" w:date="2021-11-17T15:28:00Z">
              <w:r w:rsidR="00E600E5">
                <w:rPr>
                  <w:szCs w:val="22"/>
                  <w:lang w:eastAsia="sv-SE"/>
                </w:rPr>
                <w:t xml:space="preserve">value </w:t>
              </w:r>
            </w:ins>
            <w:ins w:id="2471"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Heading4"/>
      </w:pPr>
      <w:bookmarkStart w:id="2472" w:name="_Toc60777377"/>
      <w:bookmarkStart w:id="2473" w:name="_Toc83740332"/>
      <w:r w:rsidRPr="009C7017">
        <w:t>–</w:t>
      </w:r>
      <w:r w:rsidRPr="009C7017">
        <w:tab/>
      </w:r>
      <w:r w:rsidRPr="009C7017">
        <w:rPr>
          <w:i/>
        </w:rPr>
        <w:t>Sensor-LocationInfo</w:t>
      </w:r>
      <w:bookmarkEnd w:id="2472"/>
      <w:bookmarkEnd w:id="2473"/>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Heading4"/>
        <w:rPr>
          <w:noProof/>
        </w:rPr>
      </w:pPr>
      <w:bookmarkStart w:id="2474" w:name="_Toc60777378"/>
      <w:bookmarkStart w:id="2475" w:name="_Toc83740333"/>
      <w:r w:rsidRPr="009C7017">
        <w:lastRenderedPageBreak/>
        <w:t>–</w:t>
      </w:r>
      <w:r w:rsidRPr="009C7017">
        <w:tab/>
      </w:r>
      <w:r w:rsidRPr="009C7017">
        <w:rPr>
          <w:i/>
        </w:rPr>
        <w:t>Serv</w:t>
      </w:r>
      <w:r w:rsidRPr="009C7017">
        <w:rPr>
          <w:i/>
          <w:noProof/>
        </w:rPr>
        <w:t>CellIndex</w:t>
      </w:r>
      <w:bookmarkEnd w:id="2474"/>
      <w:bookmarkEnd w:id="2475"/>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(i.e.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Heading4"/>
      </w:pPr>
      <w:bookmarkStart w:id="2476" w:name="_Toc60777379"/>
      <w:bookmarkStart w:id="2477" w:name="_Toc83740334"/>
      <w:r w:rsidRPr="009C7017">
        <w:t>–</w:t>
      </w:r>
      <w:r w:rsidRPr="009C7017">
        <w:tab/>
      </w:r>
      <w:r w:rsidRPr="009C7017">
        <w:rPr>
          <w:i/>
        </w:rPr>
        <w:t>ServingCellConfig</w:t>
      </w:r>
      <w:bookmarkEnd w:id="2476"/>
      <w:bookmarkEnd w:id="2477"/>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lastRenderedPageBreak/>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478"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79" w:author="Ericsson" w:date="2021-11-17T15:36:00Z"/>
        </w:rPr>
      </w:pPr>
      <w:ins w:id="2480" w:author="Ericsson" w:date="2021-11-17T15:36:00Z">
        <w:r>
          <w:t xml:space="preserve">    [[</w:t>
        </w:r>
      </w:ins>
    </w:p>
    <w:p w14:paraId="6878A859" w14:textId="28AB0178" w:rsidR="00531C5B" w:rsidRDefault="00531C5B" w:rsidP="009C7017">
      <w:pPr>
        <w:pStyle w:val="PL"/>
        <w:rPr>
          <w:ins w:id="2481" w:author="Ericsson" w:date="2021-12-09T16:10:00Z"/>
        </w:rPr>
      </w:pPr>
      <w:ins w:id="2482" w:author="Ericsson" w:date="2021-12-09T16:10:00Z">
        <w:r>
          <w:t xml:space="preserve">    </w:t>
        </w:r>
      </w:ins>
      <w:ins w:id="2483" w:author="Zhenhua Zou" w:date="2022-03-01T10:37:00Z">
        <w:r w:rsidR="00BC732E">
          <w:t>n</w:t>
        </w:r>
        <w:r w:rsidR="007E3600">
          <w:t>r-</w:t>
        </w:r>
      </w:ins>
      <w:ins w:id="2484" w:author="Ericsson" w:date="2021-12-09T16:10:00Z">
        <w:r>
          <w:t>dl</w:t>
        </w:r>
        <w:r w:rsidRPr="00531C5B">
          <w:t>-PRS-PDC-Info-r17</w:t>
        </w:r>
        <w:r>
          <w:t xml:space="preserve">          </w:t>
        </w:r>
      </w:ins>
      <w:ins w:id="2485" w:author="Ericsson" w:date="2021-12-09T16:13:00Z">
        <w:r>
          <w:t xml:space="preserve">       SetupRelease {</w:t>
        </w:r>
      </w:ins>
      <w:ins w:id="2486" w:author="Zhenhua Zou" w:date="2022-03-01T10:36:00Z">
        <w:r w:rsidR="000E093B">
          <w:t>NR-</w:t>
        </w:r>
      </w:ins>
      <w:ins w:id="2487" w:author="Ericsson" w:date="2021-12-14T09:10:00Z">
        <w:r w:rsidR="00815F2E">
          <w:t>DL-PRS-PDC-Info-r17</w:t>
        </w:r>
      </w:ins>
      <w:ins w:id="2488" w:author="Ericsson" w:date="2021-12-09T16:13:00Z">
        <w:r>
          <w:t xml:space="preserve">}                  </w:t>
        </w:r>
      </w:ins>
      <w:ins w:id="2489" w:author="Ericsson" w:date="2021-12-14T14:16:00Z">
        <w:r w:rsidR="00F83482">
          <w:t xml:space="preserve"> </w:t>
        </w:r>
      </w:ins>
      <w:ins w:id="2490" w:author="Ericsson" w:date="2021-12-14T14:17:00Z">
        <w:r w:rsidR="00F83482">
          <w:t xml:space="preserve">                   </w:t>
        </w:r>
      </w:ins>
      <w:ins w:id="2491" w:author="Ericsson" w:date="2021-12-09T16:13:00Z">
        <w:r w:rsidRPr="009C7017">
          <w:rPr>
            <w:color w:val="993366"/>
          </w:rPr>
          <w:t>OPTIONAL</w:t>
        </w:r>
      </w:ins>
      <w:ins w:id="2492" w:author="Ericsson" w:date="2021-12-14T14:17:00Z">
        <w:r w:rsidR="00F83482">
          <w:rPr>
            <w:color w:val="993366"/>
          </w:rPr>
          <w:t>,</w:t>
        </w:r>
      </w:ins>
      <w:ins w:id="2493"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94" w:author="Ericsson" w:date="2021-12-14T14:16:00Z"/>
        </w:rPr>
      </w:pPr>
      <w:ins w:id="2495" w:author="Ericsson" w:date="2021-12-14T14:16:00Z">
        <w:r>
          <w:t xml:space="preserve">    semiStaticChannelAccessConfigUE-r17     SetupRelease {SemiStaticChannelAccessConfigUE-r17}              </w:t>
        </w:r>
      </w:ins>
      <w:ins w:id="2496" w:author="Ericsson" w:date="2021-12-14T14:17:00Z">
        <w:r>
          <w:t xml:space="preserve">    </w:t>
        </w:r>
      </w:ins>
      <w:ins w:id="2497"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98" w:author="Ericsson" w:date="2021-11-17T15:36:00Z"/>
        </w:rPr>
      </w:pPr>
      <w:ins w:id="2499"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lastRenderedPageBreak/>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lastRenderedPageBreak/>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500" w:author="Ericsson" w:date="2021-12-15T10:42:00Z">
              <w:r w:rsidR="00D52E0B">
                <w:rPr>
                  <w:szCs w:val="22"/>
                  <w:lang w:eastAsia="sv-SE"/>
                </w:rPr>
                <w:t xml:space="preserve"> </w:t>
              </w:r>
              <w:commentRangeStart w:id="2501"/>
              <w:r w:rsidR="00D52E0B">
                <w:rPr>
                  <w:szCs w:val="22"/>
                  <w:lang w:eastAsia="sv-SE"/>
                </w:rPr>
                <w:t>This field is not applicable in semi-static channel access mode.</w:t>
              </w:r>
            </w:ins>
            <w:commentRangeEnd w:id="2501"/>
            <w:ins w:id="2502" w:author="Ericsson" w:date="2021-12-15T10:43:00Z">
              <w:r w:rsidR="00D52E0B">
                <w:rPr>
                  <w:rStyle w:val="CommentReference"/>
                  <w:rFonts w:ascii="Times New Roman" w:hAnsi="Times New Roman"/>
                </w:rPr>
                <w:commentReference w:id="2501"/>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lastRenderedPageBreak/>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503"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504" w:author="Zhenhua Zou" w:date="2022-03-01T10:37:00Z"/>
                <w:b/>
                <w:i/>
                <w:szCs w:val="22"/>
                <w:lang w:eastAsia="sv-SE"/>
              </w:rPr>
            </w:pPr>
            <w:ins w:id="2505"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506" w:author="Zhenhua Zou" w:date="2022-03-01T10:37:00Z"/>
                <w:bCs/>
                <w:iCs/>
                <w:szCs w:val="22"/>
                <w:lang w:eastAsia="sv-SE"/>
              </w:rPr>
            </w:pPr>
            <w:ins w:id="2507"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508"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lastRenderedPageBreak/>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509"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510" w:author="Ericsson" w:date="2021-12-14T14:17:00Z"/>
                <w:b/>
                <w:i/>
                <w:szCs w:val="22"/>
                <w:lang w:eastAsia="sv-SE"/>
              </w:rPr>
            </w:pPr>
            <w:ins w:id="2511"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512" w:author="Ericsson" w:date="2021-12-14T14:17:00Z"/>
                <w:b/>
                <w:i/>
                <w:szCs w:val="22"/>
                <w:lang w:eastAsia="sv-SE"/>
              </w:rPr>
            </w:pPr>
            <w:ins w:id="2513"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514" w:author="Ericsson" w:date="2021-12-14T14:20:00Z">
              <w:r w:rsidR="00684702">
                <w:rPr>
                  <w:bCs/>
                  <w:iCs/>
                  <w:szCs w:val="22"/>
                  <w:lang w:eastAsia="sv-SE"/>
                </w:rPr>
                <w:t xml:space="preserve">(see IE ServingCellConfigCommon and IE </w:t>
              </w:r>
            </w:ins>
            <w:ins w:id="2515" w:author="Ericsson" w:date="2021-12-14T14:21:00Z">
              <w:r w:rsidR="00684702">
                <w:rPr>
                  <w:bCs/>
                  <w:iCs/>
                  <w:szCs w:val="22"/>
                  <w:lang w:eastAsia="sv-SE"/>
                </w:rPr>
                <w:t xml:space="preserve">ServingCellConfigCommonSIB) </w:t>
              </w:r>
            </w:ins>
            <w:ins w:id="2516"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lastRenderedPageBreak/>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lastRenderedPageBreak/>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r w:rsidRPr="009C7017">
        <w:rPr>
          <w:rFonts w:eastAsia="SimSun"/>
          <w:i/>
        </w:rPr>
        <w:t>RRCReconfiguration</w:t>
      </w:r>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Heading4"/>
      </w:pPr>
      <w:bookmarkStart w:id="2517" w:name="_Toc60777380"/>
      <w:bookmarkStart w:id="2518" w:name="_Toc83740335"/>
      <w:r w:rsidRPr="009C7017">
        <w:t>–</w:t>
      </w:r>
      <w:r w:rsidRPr="009C7017">
        <w:tab/>
      </w:r>
      <w:r w:rsidRPr="009C7017">
        <w:rPr>
          <w:i/>
        </w:rPr>
        <w:t>ServingCellConfigCommon</w:t>
      </w:r>
      <w:bookmarkEnd w:id="2517"/>
      <w:bookmarkEnd w:id="2518"/>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lastRenderedPageBreak/>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lastRenderedPageBreak/>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Heading4"/>
      </w:pPr>
      <w:bookmarkStart w:id="2519" w:name="_Toc60777381"/>
      <w:bookmarkStart w:id="2520" w:name="_Toc83740336"/>
      <w:r w:rsidRPr="009C7017">
        <w:t>–</w:t>
      </w:r>
      <w:r w:rsidRPr="009C7017">
        <w:tab/>
      </w:r>
      <w:r w:rsidRPr="009C7017">
        <w:rPr>
          <w:i/>
        </w:rPr>
        <w:t>ServingCellConfigCommonSIB</w:t>
      </w:r>
      <w:bookmarkEnd w:id="2519"/>
      <w:bookmarkEnd w:id="2520"/>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lastRenderedPageBreak/>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Heading4"/>
        <w:rPr>
          <w:rFonts w:eastAsia="MS Mincho"/>
          <w:i/>
          <w:iCs/>
        </w:rPr>
      </w:pPr>
      <w:bookmarkStart w:id="2521" w:name="_Toc60777382"/>
      <w:bookmarkStart w:id="2522" w:name="_Toc83740337"/>
      <w:r w:rsidRPr="009C7017">
        <w:rPr>
          <w:rFonts w:eastAsia="MS Mincho"/>
          <w:i/>
          <w:iCs/>
        </w:rPr>
        <w:lastRenderedPageBreak/>
        <w:t>–</w:t>
      </w:r>
      <w:r w:rsidRPr="009C7017">
        <w:rPr>
          <w:rFonts w:eastAsia="MS Mincho"/>
          <w:i/>
          <w:iCs/>
        </w:rPr>
        <w:tab/>
        <w:t>ShortI-RNTI-Value</w:t>
      </w:r>
      <w:bookmarkEnd w:id="2521"/>
      <w:bookmarkEnd w:id="2522"/>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Heading4"/>
        <w:rPr>
          <w:i/>
          <w:iCs/>
        </w:rPr>
      </w:pPr>
      <w:bookmarkStart w:id="2523" w:name="_Toc60777383"/>
      <w:bookmarkStart w:id="2524" w:name="_Toc83740338"/>
      <w:r w:rsidRPr="009C7017">
        <w:rPr>
          <w:i/>
          <w:iCs/>
        </w:rPr>
        <w:t>–</w:t>
      </w:r>
      <w:r w:rsidRPr="009C7017">
        <w:rPr>
          <w:i/>
          <w:iCs/>
        </w:rPr>
        <w:tab/>
      </w:r>
      <w:r w:rsidRPr="009C7017">
        <w:rPr>
          <w:i/>
          <w:iCs/>
          <w:noProof/>
        </w:rPr>
        <w:t>ShortMAC-I</w:t>
      </w:r>
      <w:bookmarkEnd w:id="2523"/>
      <w:bookmarkEnd w:id="2524"/>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Heading4"/>
        <w:rPr>
          <w:rFonts w:eastAsia="MS Mincho"/>
        </w:rPr>
      </w:pPr>
      <w:bookmarkStart w:id="2525" w:name="_Toc60777384"/>
      <w:bookmarkStart w:id="2526" w:name="_Toc83740339"/>
      <w:r w:rsidRPr="009C7017">
        <w:rPr>
          <w:rFonts w:eastAsia="MS Mincho"/>
        </w:rPr>
        <w:t>–</w:t>
      </w:r>
      <w:r w:rsidRPr="009C7017">
        <w:rPr>
          <w:rFonts w:eastAsia="MS Mincho"/>
        </w:rPr>
        <w:tab/>
      </w:r>
      <w:r w:rsidRPr="009C7017">
        <w:rPr>
          <w:rFonts w:eastAsia="MS Mincho"/>
          <w:i/>
        </w:rPr>
        <w:t>SINR-Range</w:t>
      </w:r>
      <w:bookmarkEnd w:id="2525"/>
      <w:bookmarkEnd w:id="2526"/>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Heading4"/>
        <w:rPr>
          <w:rFonts w:eastAsia="SimSun"/>
        </w:rPr>
      </w:pPr>
      <w:bookmarkStart w:id="2527" w:name="_Toc60777385"/>
      <w:bookmarkStart w:id="2528" w:name="_Toc83740340"/>
      <w:r w:rsidRPr="009C7017">
        <w:rPr>
          <w:rFonts w:eastAsia="SimSun"/>
        </w:rPr>
        <w:lastRenderedPageBreak/>
        <w:t>–</w:t>
      </w:r>
      <w:r w:rsidRPr="009C7017">
        <w:rPr>
          <w:rFonts w:eastAsia="SimSun"/>
        </w:rPr>
        <w:tab/>
      </w:r>
      <w:r w:rsidRPr="009C7017">
        <w:rPr>
          <w:rFonts w:eastAsia="SimSun"/>
          <w:i/>
        </w:rPr>
        <w:t>SI-RequestConfig</w:t>
      </w:r>
      <w:bookmarkEnd w:id="2527"/>
      <w:bookmarkEnd w:id="2528"/>
    </w:p>
    <w:p w14:paraId="7D8C5776" w14:textId="77777777" w:rsidR="00394471" w:rsidRPr="009C7017" w:rsidRDefault="00394471" w:rsidP="00394471">
      <w:pPr>
        <w:rPr>
          <w:rFonts w:eastAsia="SimSun"/>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Otherwise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lastRenderedPageBreak/>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Heading4"/>
        <w:rPr>
          <w:rFonts w:eastAsia="SimSun"/>
        </w:rPr>
      </w:pPr>
      <w:bookmarkStart w:id="2529" w:name="_Toc60777386"/>
      <w:bookmarkStart w:id="2530" w:name="_Toc83740341"/>
      <w:r w:rsidRPr="009C7017">
        <w:rPr>
          <w:rFonts w:eastAsia="SimSun"/>
        </w:rPr>
        <w:t>–</w:t>
      </w:r>
      <w:r w:rsidRPr="009C7017">
        <w:rPr>
          <w:rFonts w:eastAsia="SimSun"/>
        </w:rPr>
        <w:tab/>
      </w:r>
      <w:r w:rsidRPr="009C7017">
        <w:rPr>
          <w:rFonts w:eastAsia="SimSun"/>
          <w:i/>
        </w:rPr>
        <w:t>SI-SchedulingInfo</w:t>
      </w:r>
      <w:bookmarkEnd w:id="2529"/>
      <w:bookmarkEnd w:id="2530"/>
    </w:p>
    <w:p w14:paraId="1E6DA069" w14:textId="77777777" w:rsidR="00394471" w:rsidRPr="009C7017" w:rsidRDefault="00394471" w:rsidP="00394471">
      <w:pPr>
        <w:rPr>
          <w:rFonts w:eastAsia="SimSun"/>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lastRenderedPageBreak/>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Heading4"/>
        <w:rPr>
          <w:rFonts w:eastAsia="SimSun"/>
          <w:i/>
          <w:iCs/>
        </w:rPr>
      </w:pPr>
      <w:bookmarkStart w:id="2531" w:name="_Toc60777387"/>
      <w:bookmarkStart w:id="2532" w:name="_Toc83740342"/>
      <w:r w:rsidRPr="009C7017">
        <w:rPr>
          <w:rFonts w:eastAsia="SimSun"/>
          <w:i/>
          <w:iCs/>
        </w:rPr>
        <w:t>–</w:t>
      </w:r>
      <w:r w:rsidRPr="009C7017">
        <w:rPr>
          <w:rFonts w:eastAsia="SimSun"/>
          <w:i/>
          <w:iCs/>
        </w:rPr>
        <w:tab/>
      </w:r>
      <w:r w:rsidRPr="009C7017">
        <w:rPr>
          <w:i/>
          <w:iCs/>
        </w:rPr>
        <w:t>SK-Counter</w:t>
      </w:r>
      <w:bookmarkEnd w:id="2531"/>
      <w:bookmarkEnd w:id="2532"/>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S-K</w:t>
      </w:r>
      <w:r w:rsidRPr="009C7017">
        <w:rPr>
          <w:rStyle w:val="NOChar"/>
          <w:rFonts w:eastAsia="SimSun"/>
          <w:vertAlign w:val="subscript"/>
        </w:rPr>
        <w:t>gNB</w:t>
      </w:r>
      <w:r w:rsidRPr="009C7017">
        <w:rPr>
          <w:rFonts w:eastAsia="SimSun"/>
        </w:rPr>
        <w:t xml:space="preserve"> or S-K</w:t>
      </w:r>
      <w:r w:rsidRPr="009C7017">
        <w:rPr>
          <w:rStyle w:val="NOChar"/>
          <w:rFonts w:eastAsia="SimSun"/>
          <w:vertAlign w:val="subscript"/>
        </w:rPr>
        <w:t>eNB</w:t>
      </w:r>
      <w:r w:rsidRPr="009C7017">
        <w:rPr>
          <w:rFonts w:eastAsia="SimSun"/>
        </w:rPr>
        <w:t xml:space="preserve"> based on the current or newly derived K</w:t>
      </w:r>
      <w:r w:rsidRPr="009C7017">
        <w:rPr>
          <w:rFonts w:eastAsia="SimSun"/>
          <w:vertAlign w:val="subscript"/>
        </w:rPr>
        <w:t>gNB</w:t>
      </w:r>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Heading4"/>
      </w:pPr>
      <w:bookmarkStart w:id="2533" w:name="_Toc60777388"/>
      <w:bookmarkStart w:id="2534" w:name="_Toc83740343"/>
      <w:r w:rsidRPr="009C7017">
        <w:lastRenderedPageBreak/>
        <w:t>–</w:t>
      </w:r>
      <w:r w:rsidRPr="009C7017">
        <w:tab/>
      </w:r>
      <w:r w:rsidRPr="009C7017">
        <w:rPr>
          <w:i/>
        </w:rPr>
        <w:t>SlotFormatCombinationsPerCell</w:t>
      </w:r>
      <w:bookmarkEnd w:id="2533"/>
      <w:bookmarkEnd w:id="2534"/>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lastRenderedPageBreak/>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35" w:author="Ericsson" w:date="2021-12-15T10:39:00Z">
              <w:r w:rsidR="00D52E0B">
                <w:rPr>
                  <w:iCs/>
                </w:rPr>
                <w:t xml:space="preserve"> </w:t>
              </w:r>
              <w:commentRangeStart w:id="2536"/>
              <w:r w:rsidR="00D52E0B">
                <w:rPr>
                  <w:iCs/>
                </w:rPr>
                <w:t xml:space="preserve">This field is applicable only if </w:t>
              </w:r>
              <w:r w:rsidR="00D52E0B">
                <w:rPr>
                  <w:i/>
                </w:rPr>
                <w:t xml:space="preserve">cg-RetransmissionTimer-r16 </w:t>
              </w:r>
              <w:r w:rsidR="00D52E0B">
                <w:rPr>
                  <w:iCs/>
                </w:rPr>
                <w:t>is configured.</w:t>
              </w:r>
              <w:commentRangeEnd w:id="2536"/>
              <w:r w:rsidR="00D52E0B">
                <w:rPr>
                  <w:rStyle w:val="CommentReference"/>
                  <w:rFonts w:ascii="Times New Roman" w:hAnsi="Times New Roman"/>
                </w:rPr>
                <w:commentReference w:id="2536"/>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Heading4"/>
      </w:pPr>
      <w:bookmarkStart w:id="2537" w:name="_Toc60777389"/>
      <w:bookmarkStart w:id="2538" w:name="_Toc83740344"/>
      <w:r w:rsidRPr="009C7017">
        <w:t>–</w:t>
      </w:r>
      <w:r w:rsidRPr="009C7017">
        <w:tab/>
      </w:r>
      <w:r w:rsidRPr="009C7017">
        <w:rPr>
          <w:i/>
        </w:rPr>
        <w:t>SlotFormatIndicator</w:t>
      </w:r>
      <w:bookmarkEnd w:id="2537"/>
      <w:bookmarkEnd w:id="2538"/>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lastRenderedPageBreak/>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lastRenderedPageBreak/>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i.e.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i.e.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lastRenderedPageBreak/>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Heading4"/>
      </w:pPr>
      <w:bookmarkStart w:id="2539" w:name="_Toc60777390"/>
      <w:bookmarkStart w:id="2540" w:name="_Toc83740345"/>
      <w:r w:rsidRPr="009C7017">
        <w:t>–</w:t>
      </w:r>
      <w:r w:rsidRPr="009C7017">
        <w:tab/>
      </w:r>
      <w:r w:rsidRPr="009C7017">
        <w:rPr>
          <w:i/>
        </w:rPr>
        <w:t>S-NSSAI</w:t>
      </w:r>
      <w:bookmarkEnd w:id="2539"/>
      <w:bookmarkEnd w:id="2540"/>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Heading4"/>
      </w:pPr>
      <w:bookmarkStart w:id="2541" w:name="_Toc60777391"/>
      <w:bookmarkStart w:id="2542" w:name="_Toc83740346"/>
      <w:r w:rsidRPr="009C7017">
        <w:t>–</w:t>
      </w:r>
      <w:r w:rsidRPr="009C7017">
        <w:tab/>
      </w:r>
      <w:r w:rsidRPr="009C7017">
        <w:rPr>
          <w:i/>
        </w:rPr>
        <w:t>SpeedStateScaleFactors</w:t>
      </w:r>
      <w:bookmarkEnd w:id="2541"/>
      <w:bookmarkEnd w:id="2542"/>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lastRenderedPageBreak/>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Heading4"/>
        <w:rPr>
          <w:i/>
        </w:rPr>
      </w:pPr>
      <w:bookmarkStart w:id="2543" w:name="_Toc60777392"/>
      <w:bookmarkStart w:id="2544" w:name="_Toc83740347"/>
      <w:r w:rsidRPr="009C7017">
        <w:t>–</w:t>
      </w:r>
      <w:r w:rsidRPr="009C7017">
        <w:tab/>
      </w:r>
      <w:r w:rsidRPr="009C7017">
        <w:rPr>
          <w:i/>
        </w:rPr>
        <w:t>SPS-Config</w:t>
      </w:r>
      <w:bookmarkEnd w:id="2543"/>
      <w:bookmarkEnd w:id="2544"/>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45"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46" w:author="Ericsson" w:date="2021-11-17T09:17:00Z"/>
        </w:rPr>
      </w:pPr>
      <w:ins w:id="2547" w:author="Ericsson" w:date="2021-11-17T09:17:00Z">
        <w:r w:rsidRPr="009C7017">
          <w:t xml:space="preserve">    [[</w:t>
        </w:r>
      </w:ins>
    </w:p>
    <w:p w14:paraId="293542D2" w14:textId="7739310C" w:rsidR="00664768" w:rsidRDefault="00664768" w:rsidP="00664768">
      <w:pPr>
        <w:pStyle w:val="PL"/>
        <w:rPr>
          <w:ins w:id="2548" w:author="Ericsson" w:date="2021-11-17T09:17:00Z"/>
        </w:rPr>
      </w:pPr>
      <w:ins w:id="2549" w:author="Ericsson" w:date="2021-11-17T09:17:00Z">
        <w:r>
          <w:t xml:space="preserve">    </w:t>
        </w:r>
      </w:ins>
      <w:ins w:id="2550" w:author="Ericsson" w:date="2021-11-17T09:18:00Z">
        <w:r w:rsidR="00FE6FA4">
          <w:t>s</w:t>
        </w:r>
      </w:ins>
      <w:ins w:id="2551" w:author="Ericsson" w:date="2021-11-17T09:17:00Z">
        <w:r w:rsidR="00FE6FA4">
          <w:t>ps-</w:t>
        </w:r>
      </w:ins>
      <w:ins w:id="2552" w:author="Ericsson" w:date="2021-11-17T09:18:00Z">
        <w:r w:rsidR="00FE6FA4">
          <w:t>HARQ-Deferral</w:t>
        </w:r>
      </w:ins>
      <w:ins w:id="2553" w:author="Ericsson" w:date="2021-11-17T09:22:00Z">
        <w:r w:rsidR="00296CBD">
          <w:t>-r17</w:t>
        </w:r>
      </w:ins>
      <w:ins w:id="2554" w:author="Ericsson" w:date="2021-11-17T09:20:00Z">
        <w:r w:rsidR="006F70B0">
          <w:t xml:space="preserve">           </w:t>
        </w:r>
      </w:ins>
      <w:ins w:id="2555" w:author="Ericsson" w:date="2021-12-08T13:37:00Z">
        <w:r w:rsidR="00B860A6" w:rsidRPr="009C7017">
          <w:rPr>
            <w:color w:val="993366"/>
          </w:rPr>
          <w:t>INTEGER</w:t>
        </w:r>
      </w:ins>
      <w:ins w:id="2556" w:author="Ericsson" w:date="2021-12-08T13:38:00Z">
        <w:r w:rsidR="00B860A6">
          <w:rPr>
            <w:color w:val="993366"/>
          </w:rPr>
          <w:t xml:space="preserve"> (1..32)</w:t>
        </w:r>
      </w:ins>
      <w:ins w:id="2557"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58" w:author="Zhenhua Zou" w:date="2022-02-28T16:23:00Z">
        <w:r w:rsidR="00137BDF">
          <w:rPr>
            <w:color w:val="993366"/>
          </w:rPr>
          <w:t>,</w:t>
        </w:r>
      </w:ins>
      <w:ins w:id="2559" w:author="Ericsson" w:date="2021-11-17T09:20:00Z">
        <w:r w:rsidR="006F70B0" w:rsidRPr="009C7017">
          <w:t xml:space="preserve">    </w:t>
        </w:r>
        <w:r w:rsidR="006F70B0" w:rsidRPr="009C7017">
          <w:rPr>
            <w:color w:val="808080"/>
          </w:rPr>
          <w:t xml:space="preserve">-- Need </w:t>
        </w:r>
      </w:ins>
      <w:ins w:id="2560" w:author="Ericsson" w:date="2021-12-08T13:44:00Z">
        <w:r w:rsidR="00761E90">
          <w:rPr>
            <w:color w:val="808080"/>
          </w:rPr>
          <w:t>R</w:t>
        </w:r>
      </w:ins>
    </w:p>
    <w:p w14:paraId="05DEFB10" w14:textId="1D8ECC23" w:rsidR="00137BDF" w:rsidRDefault="00137BDF" w:rsidP="00664768">
      <w:pPr>
        <w:pStyle w:val="PL"/>
        <w:rPr>
          <w:ins w:id="2561" w:author="Zhenhua Zou" w:date="2022-02-28T16:23:00Z"/>
        </w:rPr>
      </w:pPr>
      <w:ins w:id="2562" w:author="Zhenhua Zou" w:date="2022-02-28T16:23:00Z">
        <w:r>
          <w:tab/>
        </w:r>
        <w:r w:rsidRPr="00137BDF">
          <w:t>n1PUCCH-AN-</w:t>
        </w:r>
      </w:ins>
      <w:ins w:id="2563" w:author="Zhenhua Zou" w:date="2022-02-28T16:26:00Z">
        <w:r w:rsidR="004E479F" w:rsidRPr="004E479F">
          <w:t>PUCCHsSCell</w:t>
        </w:r>
      </w:ins>
      <w:ins w:id="2564" w:author="Zhenhua Zou" w:date="2022-02-28T16:24:00Z">
        <w:r w:rsidR="001C30DF">
          <w:t>-r17</w:t>
        </w:r>
        <w:r w:rsidR="001C30DF">
          <w:tab/>
        </w:r>
        <w:r w:rsidR="001C30DF">
          <w:tab/>
        </w:r>
      </w:ins>
      <w:ins w:id="2565" w:author="Zhenhua Zou" w:date="2022-02-28T16:25:00Z">
        <w:r w:rsidR="00A95899">
          <w:tab/>
        </w:r>
      </w:ins>
      <w:ins w:id="2566"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67" w:author="Ericsson" w:date="2021-11-17T09:17:00Z"/>
        </w:rPr>
      </w:pPr>
      <w:ins w:id="2568"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lastRenderedPageBreak/>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69"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70" w:author="Zhenhua Zou" w:date="2022-02-28T16:25:00Z"/>
                <w:szCs w:val="22"/>
                <w:lang w:eastAsia="sv-SE"/>
              </w:rPr>
            </w:pPr>
            <w:ins w:id="2571" w:author="Zhenhua Zou" w:date="2022-02-28T16:25:00Z">
              <w:r w:rsidRPr="009C7017">
                <w:rPr>
                  <w:b/>
                  <w:i/>
                  <w:szCs w:val="22"/>
                  <w:lang w:eastAsia="sv-SE"/>
                </w:rPr>
                <w:t>n1PUCCH-AN</w:t>
              </w:r>
              <w:r>
                <w:rPr>
                  <w:b/>
                  <w:i/>
                  <w:szCs w:val="22"/>
                  <w:lang w:eastAsia="sv-SE"/>
                </w:rPr>
                <w:t>-</w:t>
              </w:r>
            </w:ins>
            <w:ins w:id="2572"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73" w:author="Zhenhua Zou" w:date="2022-02-28T16:25:00Z"/>
                <w:b/>
                <w:i/>
                <w:szCs w:val="22"/>
                <w:lang w:eastAsia="sv-SE"/>
              </w:rPr>
            </w:pPr>
            <w:ins w:id="2574" w:author="Zhenhua Zou" w:date="2022-02-28T16:26:00Z">
              <w:r w:rsidRPr="00A044DD">
                <w:rPr>
                  <w:szCs w:val="22"/>
                  <w:lang w:eastAsia="sv-SE"/>
                </w:rPr>
                <w:t>HARQ resource for PUCCH on PUCCH sSCell for DL SPS. The network configures the resource either as format</w:t>
              </w:r>
            </w:ins>
            <w:ins w:id="2575" w:author="Zhenhua Zou" w:date="2022-02-28T16:29:00Z">
              <w:r w:rsidR="0002735F">
                <w:rPr>
                  <w:szCs w:val="22"/>
                  <w:lang w:eastAsia="sv-SE"/>
                </w:rPr>
                <w:t xml:space="preserve"> </w:t>
              </w:r>
            </w:ins>
            <w:ins w:id="2576" w:author="Zhenhua Zou" w:date="2022-02-28T16:26:00Z">
              <w:r w:rsidRPr="00A044DD">
                <w:rPr>
                  <w:szCs w:val="22"/>
                  <w:lang w:eastAsia="sv-SE"/>
                </w:rPr>
                <w:t>0 or format</w:t>
              </w:r>
            </w:ins>
            <w:ins w:id="2577" w:author="Zhenhua Zou" w:date="2022-02-28T16:29:00Z">
              <w:r w:rsidR="0002735F">
                <w:rPr>
                  <w:szCs w:val="22"/>
                  <w:lang w:eastAsia="sv-SE"/>
                </w:rPr>
                <w:t xml:space="preserve"> </w:t>
              </w:r>
            </w:ins>
            <w:ins w:id="2578"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79"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80" w:author="Ericsson" w:date="2021-11-17T09:22:00Z"/>
                <w:b/>
                <w:i/>
                <w:szCs w:val="22"/>
                <w:lang w:eastAsia="sv-SE"/>
              </w:rPr>
            </w:pPr>
            <w:ins w:id="2581"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82" w:author="Ericsson" w:date="2021-11-17T09:22:00Z"/>
                <w:b/>
                <w:i/>
                <w:szCs w:val="22"/>
                <w:lang w:eastAsia="sv-SE"/>
              </w:rPr>
            </w:pPr>
            <w:ins w:id="2583" w:author="Ericsson" w:date="2021-11-17T09:24:00Z">
              <w:r>
                <w:rPr>
                  <w:lang w:eastAsia="sv-SE"/>
                </w:rPr>
                <w:t>I</w:t>
              </w:r>
            </w:ins>
            <w:ins w:id="2584" w:author="Ericsson" w:date="2021-11-17T09:23:00Z">
              <w:r w:rsidR="00CC58CA">
                <w:rPr>
                  <w:lang w:eastAsia="sv-SE"/>
                </w:rPr>
                <w:t>ndicate</w:t>
              </w:r>
            </w:ins>
            <w:ins w:id="2585" w:author="Ericsson" w:date="2021-11-17T09:24:00Z">
              <w:r>
                <w:rPr>
                  <w:lang w:eastAsia="sv-SE"/>
                </w:rPr>
                <w:t>s</w:t>
              </w:r>
            </w:ins>
            <w:ins w:id="2586" w:author="Ericsson" w:date="2021-11-17T09:23:00Z">
              <w:r w:rsidR="00CC58CA">
                <w:rPr>
                  <w:lang w:eastAsia="sv-SE"/>
                </w:rPr>
                <w:t xml:space="preserve"> the maximum number of slots or subslots the</w:t>
              </w:r>
            </w:ins>
            <w:ins w:id="2587" w:author="Ericsson" w:date="2021-11-17T09:22:00Z">
              <w:r w:rsidR="00CC58CA" w:rsidRPr="00CC58CA">
                <w:rPr>
                  <w:lang w:eastAsia="sv-SE"/>
                </w:rPr>
                <w:t xml:space="preserve"> transmission of DL SPS HARQ-ACK in a slot or subslot can be deferred</w:t>
              </w:r>
            </w:ins>
            <w:ins w:id="2588" w:author="Ericsson" w:date="2021-11-17T09:24:00Z">
              <w:r w:rsidR="00FA39AD">
                <w:rPr>
                  <w:lang w:eastAsia="sv-SE"/>
                </w:rPr>
                <w:t xml:space="preserve"> (see </w:t>
              </w:r>
              <w:r w:rsidR="003515AC">
                <w:rPr>
                  <w:lang w:eastAsia="sv-SE"/>
                </w:rPr>
                <w:t>TS</w:t>
              </w:r>
            </w:ins>
            <w:ins w:id="2589" w:author="Ericsson" w:date="2021-11-17T09:25:00Z">
              <w:r w:rsidR="003515AC">
                <w:rPr>
                  <w:lang w:eastAsia="sv-SE"/>
                </w:rPr>
                <w:t xml:space="preserve"> 38</w:t>
              </w:r>
            </w:ins>
            <w:ins w:id="2590" w:author="Ericsson" w:date="2021-11-17T09:27:00Z">
              <w:r w:rsidR="008D3EA6">
                <w:rPr>
                  <w:lang w:eastAsia="sv-SE"/>
                </w:rPr>
                <w:t>.213 [</w:t>
              </w:r>
            </w:ins>
            <w:ins w:id="2591" w:author="Ericsson" w:date="2021-11-17T09:28:00Z">
              <w:r w:rsidR="008D3EA6">
                <w:rPr>
                  <w:lang w:eastAsia="sv-SE"/>
                </w:rPr>
                <w:t>13</w:t>
              </w:r>
            </w:ins>
            <w:ins w:id="2592" w:author="Ericsson" w:date="2021-11-17T09:27:00Z">
              <w:r w:rsidR="008D3EA6">
                <w:rPr>
                  <w:lang w:eastAsia="sv-SE"/>
                </w:rPr>
                <w:t>], clause 9.2.</w:t>
              </w:r>
            </w:ins>
            <w:ins w:id="2593" w:author="Ericsson" w:date="2021-12-08T13:38:00Z">
              <w:r w:rsidR="00855481">
                <w:rPr>
                  <w:lang w:eastAsia="sv-SE"/>
                </w:rPr>
                <w:t>5.4</w:t>
              </w:r>
            </w:ins>
            <w:ins w:id="2594"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Heading4"/>
      </w:pPr>
      <w:bookmarkStart w:id="2595" w:name="_Toc60777393"/>
      <w:bookmarkStart w:id="2596" w:name="_Toc83740348"/>
      <w:r w:rsidRPr="009C7017">
        <w:t>–</w:t>
      </w:r>
      <w:r w:rsidRPr="009C7017">
        <w:tab/>
      </w:r>
      <w:r w:rsidRPr="009C7017">
        <w:rPr>
          <w:i/>
        </w:rPr>
        <w:t>SPS-ConfigIndex</w:t>
      </w:r>
      <w:bookmarkEnd w:id="2595"/>
      <w:bookmarkEnd w:id="2596"/>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lastRenderedPageBreak/>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Heading4"/>
      </w:pPr>
      <w:bookmarkStart w:id="2597" w:name="_Toc60777394"/>
      <w:bookmarkStart w:id="2598" w:name="_Toc83740349"/>
      <w:r w:rsidRPr="009C7017">
        <w:t>–</w:t>
      </w:r>
      <w:r w:rsidRPr="009C7017">
        <w:tab/>
      </w:r>
      <w:r w:rsidRPr="009C7017">
        <w:rPr>
          <w:i/>
        </w:rPr>
        <w:t>SPS-PUCCH-AN</w:t>
      </w:r>
      <w:bookmarkEnd w:id="2597"/>
      <w:bookmarkEnd w:id="2598"/>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Heading4"/>
      </w:pPr>
      <w:bookmarkStart w:id="2599" w:name="_Toc60777395"/>
      <w:bookmarkStart w:id="2600" w:name="_Toc83740350"/>
      <w:r w:rsidRPr="009C7017">
        <w:t>–</w:t>
      </w:r>
      <w:r w:rsidRPr="009C7017">
        <w:tab/>
      </w:r>
      <w:r w:rsidRPr="009C7017">
        <w:rPr>
          <w:i/>
        </w:rPr>
        <w:t>SPS-PUCCH-AN-List</w:t>
      </w:r>
      <w:bookmarkEnd w:id="2599"/>
      <w:bookmarkEnd w:id="2600"/>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lastRenderedPageBreak/>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Heading4"/>
      </w:pPr>
      <w:bookmarkStart w:id="2601" w:name="_Toc60777396"/>
      <w:bookmarkStart w:id="2602" w:name="_Toc83740351"/>
      <w:r w:rsidRPr="009C7017">
        <w:t>–</w:t>
      </w:r>
      <w:r w:rsidRPr="009C7017">
        <w:tab/>
      </w:r>
      <w:r w:rsidRPr="009C7017">
        <w:rPr>
          <w:i/>
        </w:rPr>
        <w:t>SRB-Identity</w:t>
      </w:r>
      <w:bookmarkEnd w:id="2601"/>
      <w:bookmarkEnd w:id="2602"/>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Heading4"/>
      </w:pPr>
      <w:bookmarkStart w:id="2603" w:name="_Toc60777397"/>
      <w:bookmarkStart w:id="2604" w:name="_Toc83740352"/>
      <w:r w:rsidRPr="009C7017">
        <w:t>–</w:t>
      </w:r>
      <w:r w:rsidRPr="009C7017">
        <w:tab/>
      </w:r>
      <w:r w:rsidRPr="009C7017">
        <w:rPr>
          <w:i/>
        </w:rPr>
        <w:t>SRS-CarrierSwitching</w:t>
      </w:r>
      <w:bookmarkEnd w:id="2603"/>
      <w:bookmarkEnd w:id="2604"/>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Heading4"/>
      </w:pPr>
      <w:bookmarkStart w:id="2605" w:name="_Toc60777398"/>
      <w:bookmarkStart w:id="2606" w:name="_Toc83740353"/>
      <w:r w:rsidRPr="009C7017">
        <w:t>–</w:t>
      </w:r>
      <w:r w:rsidRPr="009C7017">
        <w:tab/>
      </w:r>
      <w:r w:rsidRPr="009C7017">
        <w:rPr>
          <w:i/>
        </w:rPr>
        <w:t>SRS-Config</w:t>
      </w:r>
      <w:bookmarkEnd w:id="2605"/>
      <w:bookmarkEnd w:id="2606"/>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lastRenderedPageBreak/>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lastRenderedPageBreak/>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607"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608" w:author="Ericsson" w:date="2022-02-08T16:36:00Z"/>
        </w:rPr>
      </w:pPr>
      <w:ins w:id="2609" w:author="Ericsson" w:date="2022-02-08T16:36:00Z">
        <w:r w:rsidRPr="009C7017">
          <w:t xml:space="preserve">    [[</w:t>
        </w:r>
      </w:ins>
    </w:p>
    <w:p w14:paraId="067F542D" w14:textId="4CDA0C21" w:rsidR="001F3D34" w:rsidRPr="009C7017" w:rsidRDefault="001F3D34" w:rsidP="001F3D34">
      <w:pPr>
        <w:pStyle w:val="PL"/>
        <w:rPr>
          <w:ins w:id="2610" w:author="Ericsson" w:date="2022-02-08T16:36:00Z"/>
          <w:color w:val="808080"/>
        </w:rPr>
      </w:pPr>
      <w:ins w:id="2611" w:author="Ericsson" w:date="2022-02-08T16:36:00Z">
        <w:r w:rsidRPr="009C7017">
          <w:t xml:space="preserve">    </w:t>
        </w:r>
        <w:r w:rsidRPr="001F3D34">
          <w:t>usage</w:t>
        </w:r>
      </w:ins>
      <w:ins w:id="2612" w:author="Ericsson" w:date="2022-02-08T16:38:00Z">
        <w:r>
          <w:t>PDC</w:t>
        </w:r>
      </w:ins>
      <w:ins w:id="2613" w:author="Ericsson" w:date="2022-02-08T16:36:00Z">
        <w:r w:rsidRPr="001F3D34">
          <w:t>-r17</w:t>
        </w:r>
        <w:r w:rsidRPr="009C7017">
          <w:t xml:space="preserve">             </w:t>
        </w:r>
      </w:ins>
      <w:ins w:id="2614" w:author="Ericsson" w:date="2022-02-08T16:37:00Z">
        <w:r w:rsidRPr="009C7017">
          <w:rPr>
            <w:color w:val="993366"/>
          </w:rPr>
          <w:t>ENUMERATED</w:t>
        </w:r>
        <w:r w:rsidRPr="009C7017">
          <w:t xml:space="preserve"> </w:t>
        </w:r>
        <w:r w:rsidRPr="001F3D34">
          <w:t>{true}</w:t>
        </w:r>
      </w:ins>
      <w:ins w:id="2615" w:author="Ericsson" w:date="2022-02-08T16:36:00Z">
        <w:r w:rsidRPr="009C7017">
          <w:t xml:space="preserve">                    </w:t>
        </w:r>
        <w:r w:rsidRPr="009C7017">
          <w:rPr>
            <w:color w:val="993366"/>
          </w:rPr>
          <w:t>OPTIONAL</w:t>
        </w:r>
        <w:del w:id="2616" w:author="Zhenhua Zou" w:date="2022-03-02T15:30:00Z">
          <w:r w:rsidDel="0090532B">
            <w:rPr>
              <w:color w:val="993366"/>
            </w:rPr>
            <w:delText>,</w:delText>
          </w:r>
        </w:del>
        <w:r w:rsidRPr="009C7017">
          <w:t xml:space="preserve">  </w:t>
        </w:r>
        <w:r w:rsidRPr="009C7017">
          <w:rPr>
            <w:color w:val="808080"/>
          </w:rPr>
          <w:t xml:space="preserve">-- Need </w:t>
        </w:r>
      </w:ins>
      <w:ins w:id="2617" w:author="Ericsson" w:date="2022-02-08T16:37:00Z">
        <w:r>
          <w:rPr>
            <w:color w:val="808080"/>
          </w:rPr>
          <w:t>R</w:t>
        </w:r>
      </w:ins>
    </w:p>
    <w:p w14:paraId="071B544F" w14:textId="612E31C0" w:rsidR="001F3D34" w:rsidRDefault="001F3D34" w:rsidP="009C7017">
      <w:pPr>
        <w:pStyle w:val="PL"/>
        <w:rPr>
          <w:ins w:id="2618" w:author="Ericsson" w:date="2022-02-08T16:36:00Z"/>
        </w:rPr>
      </w:pPr>
      <w:ins w:id="2619"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lastRenderedPageBreak/>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620" w:author="Ericsson" w:date="2022-02-09T10:30:00Z"/>
        </w:rPr>
      </w:pPr>
      <w:ins w:id="2621" w:author="Ericsson" w:date="2022-02-09T10:30:00Z">
        <w:r>
          <w:lastRenderedPageBreak/>
          <w:tab/>
          <w:t>[[</w:t>
        </w:r>
      </w:ins>
    </w:p>
    <w:p w14:paraId="0689324B" w14:textId="72B438EC" w:rsidR="000E7BFC" w:rsidRDefault="000E7BFC" w:rsidP="000E7BFC">
      <w:pPr>
        <w:pStyle w:val="PL"/>
        <w:rPr>
          <w:ins w:id="2622" w:author="Ericsson" w:date="2022-02-09T10:30:00Z"/>
        </w:rPr>
      </w:pPr>
      <w:ins w:id="2623"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624" w:author="Ericsson" w:date="2022-02-09T10:30:00Z"/>
        </w:rPr>
      </w:pPr>
      <w:ins w:id="2625" w:author="Ericsson" w:date="2022-02-09T10:30:00Z">
        <w:r>
          <w:tab/>
          <w:t xml:space="preserve">    referenceSignal                     CHOICE {</w:t>
        </w:r>
      </w:ins>
    </w:p>
    <w:p w14:paraId="3BD4C918" w14:textId="0584FA37" w:rsidR="000E7BFC" w:rsidRDefault="000E7BFC" w:rsidP="000E7BFC">
      <w:pPr>
        <w:pStyle w:val="PL"/>
        <w:rPr>
          <w:ins w:id="2626" w:author="Ericsson" w:date="2022-02-09T10:30:00Z"/>
        </w:rPr>
      </w:pPr>
      <w:ins w:id="2627" w:author="Ericsson" w:date="2022-02-09T10:30:00Z">
        <w:r>
          <w:t xml:space="preserve">    </w:t>
        </w:r>
        <w:r>
          <w:tab/>
          <w:t xml:space="preserve">    ssb-Index                           SSB-Index,</w:t>
        </w:r>
      </w:ins>
    </w:p>
    <w:p w14:paraId="6D336666" w14:textId="597FC64D" w:rsidR="000E7BFC" w:rsidRDefault="000E7BFC" w:rsidP="000E7BFC">
      <w:pPr>
        <w:pStyle w:val="PL"/>
        <w:rPr>
          <w:ins w:id="2628" w:author="Ericsson" w:date="2022-02-09T10:30:00Z"/>
        </w:rPr>
      </w:pPr>
      <w:ins w:id="2629" w:author="Ericsson" w:date="2022-02-09T10:30:00Z">
        <w:r>
          <w:tab/>
          <w:t xml:space="preserve">        csi-RS-Index                        NZP-CSI-RS-ResourceId,</w:t>
        </w:r>
      </w:ins>
    </w:p>
    <w:p w14:paraId="67EC383C" w14:textId="73DA52C6" w:rsidR="000E7BFC" w:rsidRDefault="000E7BFC" w:rsidP="000E7BFC">
      <w:pPr>
        <w:pStyle w:val="PL"/>
        <w:rPr>
          <w:ins w:id="2630" w:author="Ericsson" w:date="2022-02-09T10:30:00Z"/>
        </w:rPr>
      </w:pPr>
      <w:ins w:id="2631" w:author="Ericsson" w:date="2022-02-09T10:30:00Z">
        <w:r>
          <w:tab/>
        </w:r>
        <w:r>
          <w:tab/>
        </w:r>
        <w:r>
          <w:tab/>
          <w:t xml:space="preserve">dl-PRS-PDC                          </w:t>
        </w:r>
      </w:ins>
      <w:ins w:id="2632" w:author="Ericsson" w:date="2022-02-09T10:31:00Z">
        <w:r w:rsidR="008E7B13">
          <w:t>NR</w:t>
        </w:r>
      </w:ins>
      <w:ins w:id="2633" w:author="Ericsson" w:date="2022-02-09T10:30:00Z">
        <w:r>
          <w:t>-DL-PRS-ResourceID-r1</w:t>
        </w:r>
      </w:ins>
      <w:ins w:id="2634" w:author="Ericsson" w:date="2022-02-09T10:31:00Z">
        <w:r w:rsidR="008E7B13">
          <w:t>7</w:t>
        </w:r>
      </w:ins>
    </w:p>
    <w:p w14:paraId="6C364643" w14:textId="79225C96" w:rsidR="000E7BFC" w:rsidRDefault="000E7BFC" w:rsidP="000E7BFC">
      <w:pPr>
        <w:pStyle w:val="PL"/>
        <w:rPr>
          <w:ins w:id="2635" w:author="Ericsson" w:date="2022-02-09T10:30:00Z"/>
        </w:rPr>
      </w:pPr>
      <w:ins w:id="2636" w:author="Ericsson" w:date="2022-02-09T10:30:00Z">
        <w:r>
          <w:t xml:space="preserve">        </w:t>
        </w:r>
        <w:r>
          <w:tab/>
          <w:t>srs                                 SEQUENCE {</w:t>
        </w:r>
      </w:ins>
    </w:p>
    <w:p w14:paraId="79326AD4" w14:textId="3646EC3D" w:rsidR="000E7BFC" w:rsidRDefault="000E7BFC" w:rsidP="000E7BFC">
      <w:pPr>
        <w:pStyle w:val="PL"/>
        <w:rPr>
          <w:ins w:id="2637" w:author="Ericsson" w:date="2022-02-09T10:30:00Z"/>
        </w:rPr>
      </w:pPr>
      <w:ins w:id="2638" w:author="Ericsson" w:date="2022-02-09T10:30:00Z">
        <w:r>
          <w:t xml:space="preserve">            </w:t>
        </w:r>
        <w:r>
          <w:tab/>
          <w:t>resourceId                          SRS-ResourceId,</w:t>
        </w:r>
      </w:ins>
    </w:p>
    <w:p w14:paraId="1E3935D6" w14:textId="59E1C2D7" w:rsidR="000E7BFC" w:rsidRDefault="000E7BFC" w:rsidP="000E7BFC">
      <w:pPr>
        <w:pStyle w:val="PL"/>
        <w:rPr>
          <w:ins w:id="2639" w:author="Ericsson" w:date="2022-02-09T10:30:00Z"/>
        </w:rPr>
      </w:pPr>
      <w:ins w:id="2640" w:author="Ericsson" w:date="2022-02-09T10:30:00Z">
        <w:r>
          <w:tab/>
          <w:t xml:space="preserve">            uplinkBWP                           BWP-Id</w:t>
        </w:r>
      </w:ins>
    </w:p>
    <w:p w14:paraId="13D31F19" w14:textId="4412D587" w:rsidR="000E7BFC" w:rsidRDefault="000E7BFC" w:rsidP="000E7BFC">
      <w:pPr>
        <w:pStyle w:val="PL"/>
        <w:rPr>
          <w:ins w:id="2641" w:author="Zhenhua Zou" w:date="2022-03-02T15:31:00Z"/>
        </w:rPr>
      </w:pPr>
      <w:ins w:id="2642" w:author="Ericsson" w:date="2022-02-09T10:30:00Z">
        <w:r>
          <w:t xml:space="preserve">    </w:t>
        </w:r>
        <w:r>
          <w:tab/>
          <w:t xml:space="preserve">    }</w:t>
        </w:r>
      </w:ins>
    </w:p>
    <w:p w14:paraId="033AB35C" w14:textId="034AABBA" w:rsidR="00D81CD2" w:rsidRDefault="00D81CD2" w:rsidP="000E7BFC">
      <w:pPr>
        <w:pStyle w:val="PL"/>
        <w:rPr>
          <w:ins w:id="2643" w:author="Ericsson" w:date="2022-02-09T10:30:00Z"/>
        </w:rPr>
      </w:pPr>
      <w:ins w:id="2644" w:author="Zhenhua Zou" w:date="2022-03-02T15:31:00Z">
        <w:r>
          <w:t xml:space="preserve">            ...</w:t>
        </w:r>
      </w:ins>
    </w:p>
    <w:p w14:paraId="255CB915" w14:textId="44FC9469" w:rsidR="000E7BFC" w:rsidRDefault="000E7BFC" w:rsidP="000E7BFC">
      <w:pPr>
        <w:pStyle w:val="PL"/>
        <w:rPr>
          <w:ins w:id="2645" w:author="Ericsson" w:date="2022-02-09T10:30:00Z"/>
        </w:rPr>
      </w:pPr>
      <w:ins w:id="2646" w:author="Ericsson" w:date="2022-02-09T10:30:00Z">
        <w:r>
          <w:tab/>
          <w:t xml:space="preserve">    }</w:t>
        </w:r>
      </w:ins>
    </w:p>
    <w:p w14:paraId="0630B197" w14:textId="28D665F9" w:rsidR="000E7BFC" w:rsidRDefault="000E7BFC" w:rsidP="000E7BFC">
      <w:pPr>
        <w:pStyle w:val="PL"/>
        <w:rPr>
          <w:ins w:id="2647" w:author="Ericsson" w:date="2022-02-09T10:30:00Z"/>
        </w:rPr>
      </w:pPr>
      <w:ins w:id="2648" w:author="Ericsson" w:date="2022-02-09T10:30:00Z">
        <w:r>
          <w:tab/>
          <w:t>}</w:t>
        </w:r>
      </w:ins>
    </w:p>
    <w:p w14:paraId="599E58A7" w14:textId="140FA2E4" w:rsidR="000E7BFC" w:rsidRDefault="000E7BFC" w:rsidP="009C7017">
      <w:pPr>
        <w:pStyle w:val="PL"/>
        <w:rPr>
          <w:ins w:id="2649" w:author="Ericsson" w:date="2022-02-09T10:30:00Z"/>
        </w:rPr>
      </w:pPr>
      <w:ins w:id="2650"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lastRenderedPageBreak/>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lastRenderedPageBreak/>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51"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lastRenderedPageBreak/>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52" w:name="OLE_LINK15"/>
            <w:bookmarkStart w:id="2653" w:name="OLE_LINK16"/>
            <w:r w:rsidRPr="009C7017">
              <w:rPr>
                <w:rFonts w:cs="Arial"/>
                <w:i/>
                <w:szCs w:val="18"/>
                <w:lang w:eastAsia="zh-CN"/>
              </w:rPr>
              <w:t xml:space="preserve">srs-ResourceId </w:t>
            </w:r>
            <w:bookmarkEnd w:id="2652"/>
            <w:bookmarkEnd w:id="2653"/>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lastRenderedPageBreak/>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lastRenderedPageBreak/>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r w:rsidRPr="009C7017">
              <w:rPr>
                <w:rFonts w:eastAsia="SimSun"/>
                <w:b/>
                <w:bCs/>
                <w:i/>
                <w:iCs/>
                <w:lang w:eastAsia="zh-CN"/>
              </w:rPr>
              <w:lastRenderedPageBreak/>
              <w:t>ssb-NCell</w:t>
            </w:r>
          </w:p>
          <w:p w14:paraId="6CA58E75" w14:textId="77777777" w:rsidR="00394471" w:rsidRPr="009C7017" w:rsidRDefault="00394471" w:rsidP="00964CC4">
            <w:pPr>
              <w:pStyle w:val="TAL"/>
              <w:rPr>
                <w:b/>
                <w:i/>
                <w:szCs w:val="18"/>
                <w:lang w:eastAsia="sv-SE"/>
              </w:rPr>
            </w:pPr>
            <w:r w:rsidRPr="009C7017">
              <w:rPr>
                <w:rFonts w:eastAsia="SimSun"/>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54"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55" w:author="Ericsson" w:date="2022-02-08T16:38:00Z"/>
                <w:b/>
                <w:i/>
                <w:szCs w:val="22"/>
                <w:lang w:eastAsia="sv-SE"/>
              </w:rPr>
            </w:pPr>
            <w:ins w:id="2656" w:author="Ericsson" w:date="2022-02-08T16:37:00Z">
              <w:r>
                <w:rPr>
                  <w:b/>
                  <w:i/>
                  <w:szCs w:val="22"/>
                  <w:lang w:eastAsia="sv-SE"/>
                </w:rPr>
                <w:t>u</w:t>
              </w:r>
            </w:ins>
            <w:ins w:id="2657" w:author="Ericsson" w:date="2022-02-08T16:38:00Z">
              <w:r>
                <w:rPr>
                  <w:b/>
                  <w:i/>
                  <w:szCs w:val="22"/>
                  <w:lang w:eastAsia="sv-SE"/>
                </w:rPr>
                <w:t>sagePDC</w:t>
              </w:r>
            </w:ins>
          </w:p>
          <w:p w14:paraId="05CC7FD6" w14:textId="5947F572" w:rsidR="001F3D34" w:rsidRPr="001F3D34" w:rsidRDefault="001F3D34" w:rsidP="001F3D34">
            <w:pPr>
              <w:pStyle w:val="TAL"/>
              <w:rPr>
                <w:ins w:id="2658" w:author="Ericsson" w:date="2022-02-08T16:37:00Z"/>
                <w:bCs/>
                <w:iCs/>
                <w:szCs w:val="22"/>
                <w:lang w:eastAsia="sv-SE"/>
              </w:rPr>
            </w:pPr>
            <w:ins w:id="2659"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60"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r w:rsidRPr="009C7017">
              <w:rPr>
                <w:rFonts w:eastAsia="SimSun"/>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SimSun"/>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r w:rsidRPr="009C7017">
              <w:rPr>
                <w:rFonts w:eastAsia="SimSun"/>
                <w:b/>
                <w:i/>
                <w:szCs w:val="22"/>
                <w:lang w:eastAsia="zh-CN"/>
              </w:rPr>
              <w:lastRenderedPageBreak/>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61" w:name="OLE_LINK36"/>
            <w:bookmarkStart w:id="2662"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61"/>
            <w:bookmarkEnd w:id="2662"/>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r w:rsidRPr="009C7017">
              <w:rPr>
                <w:rFonts w:eastAsia="SimSun"/>
                <w:i/>
                <w:szCs w:val="22"/>
                <w:lang w:eastAsia="zh-CN"/>
              </w:rPr>
              <w:t>ssb-Periodicity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ssb-PBCH-BlockPower</w:t>
            </w:r>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Heading4"/>
        <w:rPr>
          <w:rFonts w:eastAsia="MS Mincho"/>
        </w:rPr>
      </w:pPr>
      <w:bookmarkStart w:id="2663" w:name="_Toc60777399"/>
      <w:bookmarkStart w:id="2664" w:name="_Toc83740354"/>
      <w:r w:rsidRPr="009C7017">
        <w:rPr>
          <w:rFonts w:eastAsia="MS Mincho"/>
        </w:rPr>
        <w:t>–</w:t>
      </w:r>
      <w:r w:rsidRPr="009C7017">
        <w:rPr>
          <w:rFonts w:eastAsia="MS Mincho"/>
        </w:rPr>
        <w:tab/>
      </w:r>
      <w:r w:rsidRPr="009C7017">
        <w:rPr>
          <w:rFonts w:eastAsia="MS Mincho"/>
          <w:i/>
        </w:rPr>
        <w:t>SRS-RSRP-Range</w:t>
      </w:r>
      <w:bookmarkEnd w:id="2663"/>
      <w:bookmarkEnd w:id="2664"/>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Heading4"/>
      </w:pPr>
      <w:bookmarkStart w:id="2665" w:name="_Toc60777400"/>
      <w:bookmarkStart w:id="2666" w:name="_Toc83740355"/>
      <w:r w:rsidRPr="009C7017">
        <w:t>–</w:t>
      </w:r>
      <w:r w:rsidRPr="009C7017">
        <w:tab/>
      </w:r>
      <w:r w:rsidRPr="009C7017">
        <w:rPr>
          <w:i/>
        </w:rPr>
        <w:t>SRS-TPC-CommandConfig</w:t>
      </w:r>
      <w:bookmarkEnd w:id="2665"/>
      <w:bookmarkEnd w:id="2666"/>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lastRenderedPageBreak/>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Heading4"/>
      </w:pPr>
      <w:bookmarkStart w:id="2667" w:name="_Toc60777401"/>
      <w:bookmarkStart w:id="2668" w:name="_Toc83740356"/>
      <w:r w:rsidRPr="009C7017">
        <w:t>–</w:t>
      </w:r>
      <w:r w:rsidRPr="009C7017">
        <w:tab/>
      </w:r>
      <w:r w:rsidRPr="009C7017">
        <w:rPr>
          <w:i/>
        </w:rPr>
        <w:t>SSB-Index</w:t>
      </w:r>
      <w:bookmarkEnd w:id="2667"/>
      <w:bookmarkEnd w:id="2668"/>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Heading4"/>
      </w:pPr>
      <w:bookmarkStart w:id="2669" w:name="_Toc60777402"/>
      <w:bookmarkStart w:id="2670" w:name="_Toc83740357"/>
      <w:r w:rsidRPr="009C7017">
        <w:lastRenderedPageBreak/>
        <w:t>–</w:t>
      </w:r>
      <w:r w:rsidRPr="009C7017">
        <w:tab/>
      </w:r>
      <w:r w:rsidRPr="009C7017">
        <w:rPr>
          <w:i/>
        </w:rPr>
        <w:t>SSB-MTC</w:t>
      </w:r>
      <w:bookmarkEnd w:id="2669"/>
      <w:bookmarkEnd w:id="2670"/>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lastRenderedPageBreak/>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Heading4"/>
      </w:pPr>
      <w:bookmarkStart w:id="2671" w:name="_Toc60777403"/>
      <w:bookmarkStart w:id="2672" w:name="_Toc83740358"/>
      <w:r w:rsidRPr="009C7017">
        <w:t>–</w:t>
      </w:r>
      <w:r w:rsidRPr="009C7017">
        <w:tab/>
      </w:r>
      <w:r w:rsidRPr="009C7017">
        <w:rPr>
          <w:i/>
          <w:iCs/>
        </w:rPr>
        <w:t>SSB</w:t>
      </w:r>
      <w:r w:rsidRPr="009C7017">
        <w:rPr>
          <w:rFonts w:cs="Courier New"/>
          <w:i/>
          <w:iCs/>
        </w:rPr>
        <w:t>-PositionQCL-Relation</w:t>
      </w:r>
      <w:bookmarkEnd w:id="2671"/>
      <w:bookmarkEnd w:id="2672"/>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Heading4"/>
      </w:pPr>
      <w:bookmarkStart w:id="2673" w:name="_Toc60777404"/>
      <w:bookmarkStart w:id="2674" w:name="_Toc83740359"/>
      <w:r w:rsidRPr="009C7017">
        <w:lastRenderedPageBreak/>
        <w:t>–</w:t>
      </w:r>
      <w:r w:rsidRPr="009C7017">
        <w:tab/>
      </w:r>
      <w:r w:rsidRPr="009C7017">
        <w:rPr>
          <w:i/>
        </w:rPr>
        <w:t>SSB-ToMeasure</w:t>
      </w:r>
      <w:bookmarkEnd w:id="2673"/>
      <w:bookmarkEnd w:id="2674"/>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Heading4"/>
      </w:pPr>
      <w:bookmarkStart w:id="2675" w:name="_Toc60777405"/>
      <w:bookmarkStart w:id="2676" w:name="_Toc83740360"/>
      <w:r w:rsidRPr="009C7017">
        <w:t>–</w:t>
      </w:r>
      <w:r w:rsidRPr="009C7017">
        <w:tab/>
      </w:r>
      <w:r w:rsidRPr="009C7017">
        <w:rPr>
          <w:i/>
        </w:rPr>
        <w:t>SS-RSSI-Measurement</w:t>
      </w:r>
      <w:bookmarkEnd w:id="2675"/>
      <w:bookmarkEnd w:id="2676"/>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lastRenderedPageBreak/>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Heading4"/>
        <w:rPr>
          <w:i/>
          <w:noProof/>
        </w:rPr>
      </w:pPr>
      <w:bookmarkStart w:id="2677" w:name="_Toc60777406"/>
      <w:bookmarkStart w:id="2678" w:name="_Toc83740361"/>
      <w:r w:rsidRPr="009C7017">
        <w:t>–</w:t>
      </w:r>
      <w:r w:rsidRPr="009C7017">
        <w:tab/>
      </w:r>
      <w:r w:rsidRPr="009C7017">
        <w:rPr>
          <w:i/>
        </w:rPr>
        <w:t>SubcarrierSpacing</w:t>
      </w:r>
      <w:bookmarkEnd w:id="2677"/>
      <w:bookmarkEnd w:id="2678"/>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Heading4"/>
      </w:pPr>
      <w:bookmarkStart w:id="2679" w:name="_Toc60777407"/>
      <w:bookmarkStart w:id="2680" w:name="_Toc83740362"/>
      <w:r w:rsidRPr="009C7017">
        <w:t>–</w:t>
      </w:r>
      <w:r w:rsidRPr="009C7017">
        <w:tab/>
      </w:r>
      <w:r w:rsidRPr="009C7017">
        <w:rPr>
          <w:i/>
        </w:rPr>
        <w:t>TAG-Config</w:t>
      </w:r>
      <w:bookmarkEnd w:id="2679"/>
      <w:bookmarkEnd w:id="2680"/>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Heading4"/>
      </w:pPr>
      <w:bookmarkStart w:id="2681" w:name="_Toc60777408"/>
      <w:bookmarkStart w:id="2682" w:name="_Toc83740363"/>
      <w:r w:rsidRPr="009C7017">
        <w:t>–</w:t>
      </w:r>
      <w:r w:rsidRPr="009C7017">
        <w:tab/>
      </w:r>
      <w:r w:rsidRPr="009C7017">
        <w:rPr>
          <w:i/>
        </w:rPr>
        <w:t>TCI-State</w:t>
      </w:r>
      <w:bookmarkEnd w:id="2681"/>
      <w:bookmarkEnd w:id="2682"/>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Heading4"/>
      </w:pPr>
      <w:bookmarkStart w:id="2683" w:name="_Toc60777409"/>
      <w:bookmarkStart w:id="2684" w:name="_Toc83740364"/>
      <w:r w:rsidRPr="009C7017">
        <w:t>–</w:t>
      </w:r>
      <w:r w:rsidRPr="009C7017">
        <w:tab/>
      </w:r>
      <w:r w:rsidRPr="009C7017">
        <w:rPr>
          <w:i/>
        </w:rPr>
        <w:t>TCI-StateId</w:t>
      </w:r>
      <w:bookmarkEnd w:id="2683"/>
      <w:bookmarkEnd w:id="2684"/>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Heading4"/>
        <w:rPr>
          <w:i/>
          <w:noProof/>
        </w:rPr>
      </w:pPr>
      <w:bookmarkStart w:id="2685" w:name="_Toc60777410"/>
      <w:bookmarkStart w:id="2686" w:name="_Toc83740365"/>
      <w:r w:rsidRPr="009C7017">
        <w:t>–</w:t>
      </w:r>
      <w:r w:rsidRPr="009C7017">
        <w:tab/>
      </w:r>
      <w:r w:rsidRPr="009C7017">
        <w:rPr>
          <w:i/>
        </w:rPr>
        <w:t>TDD-UL-DL-ConfigCommon</w:t>
      </w:r>
      <w:bookmarkEnd w:id="2685"/>
      <w:bookmarkEnd w:id="2686"/>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SL-PreconfigGeneral</w:t>
            </w:r>
            <w:r w:rsidRPr="009C7017">
              <w:rPr>
                <w:rFonts w:eastAsia="SimSun" w:cs="Arial"/>
                <w:szCs w:val="22"/>
                <w:lang w:eastAsia="zh-CN"/>
              </w:rPr>
              <w:t xml:space="preserve"> </w:t>
            </w:r>
            <w:r w:rsidRPr="009C7017">
              <w:rPr>
                <w:rFonts w:eastAsia="SimSun"/>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Heading4"/>
        <w:rPr>
          <w:i/>
          <w:noProof/>
        </w:rPr>
      </w:pPr>
      <w:bookmarkStart w:id="2687" w:name="_Toc60777411"/>
      <w:bookmarkStart w:id="2688" w:name="_Toc83740366"/>
      <w:r w:rsidRPr="009C7017">
        <w:t>–</w:t>
      </w:r>
      <w:r w:rsidRPr="009C7017">
        <w:tab/>
      </w:r>
      <w:r w:rsidRPr="009C7017">
        <w:rPr>
          <w:i/>
        </w:rPr>
        <w:t>TDD-UL-DL-ConfigDedicated</w:t>
      </w:r>
      <w:bookmarkEnd w:id="2687"/>
      <w:bookmarkEnd w:id="2688"/>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Heading4"/>
      </w:pPr>
      <w:bookmarkStart w:id="2689" w:name="_Toc60777412"/>
      <w:bookmarkStart w:id="2690" w:name="_Toc83740367"/>
      <w:r w:rsidRPr="009C7017">
        <w:t>–</w:t>
      </w:r>
      <w:r w:rsidRPr="009C7017">
        <w:tab/>
      </w:r>
      <w:r w:rsidRPr="009C7017">
        <w:rPr>
          <w:i/>
          <w:noProof/>
        </w:rPr>
        <w:t>TrackingAreaCode</w:t>
      </w:r>
      <w:bookmarkEnd w:id="2689"/>
      <w:bookmarkEnd w:id="2690"/>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Heading4"/>
        <w:rPr>
          <w:rFonts w:eastAsia="MS Mincho"/>
        </w:rPr>
      </w:pPr>
      <w:bookmarkStart w:id="2691" w:name="_Toc60777413"/>
      <w:bookmarkStart w:id="2692" w:name="_Toc83740368"/>
      <w:r w:rsidRPr="009C7017">
        <w:rPr>
          <w:rFonts w:eastAsia="MS Mincho"/>
        </w:rPr>
        <w:t>–</w:t>
      </w:r>
      <w:r w:rsidRPr="009C7017">
        <w:rPr>
          <w:rFonts w:eastAsia="MS Mincho"/>
        </w:rPr>
        <w:tab/>
      </w:r>
      <w:r w:rsidRPr="009C7017">
        <w:rPr>
          <w:rFonts w:eastAsia="MS Mincho"/>
          <w:i/>
        </w:rPr>
        <w:t>T-Reselection</w:t>
      </w:r>
      <w:bookmarkEnd w:id="2691"/>
      <w:bookmarkEnd w:id="2692"/>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Heading4"/>
        <w:rPr>
          <w:rFonts w:eastAsia="MS Mincho"/>
        </w:rPr>
      </w:pPr>
      <w:bookmarkStart w:id="2693" w:name="_Toc60777414"/>
      <w:bookmarkStart w:id="2694" w:name="_Toc83740369"/>
      <w:r w:rsidRPr="009C7017">
        <w:rPr>
          <w:rFonts w:eastAsia="MS Mincho"/>
        </w:rPr>
        <w:t>–</w:t>
      </w:r>
      <w:r w:rsidRPr="009C7017">
        <w:rPr>
          <w:rFonts w:eastAsia="MS Mincho"/>
        </w:rPr>
        <w:tab/>
      </w:r>
      <w:r w:rsidRPr="009C7017">
        <w:rPr>
          <w:rFonts w:eastAsia="MS Mincho"/>
          <w:i/>
        </w:rPr>
        <w:t>TimeToTrigger</w:t>
      </w:r>
      <w:bookmarkEnd w:id="2693"/>
      <w:bookmarkEnd w:id="2694"/>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Heading4"/>
        <w:rPr>
          <w:i/>
          <w:iCs/>
        </w:rPr>
      </w:pPr>
      <w:bookmarkStart w:id="2695" w:name="_Toc60777415"/>
      <w:bookmarkStart w:id="2696" w:name="_Toc83740370"/>
      <w:r w:rsidRPr="009C7017">
        <w:rPr>
          <w:i/>
        </w:rPr>
        <w:t>–</w:t>
      </w:r>
      <w:r w:rsidRPr="009C7017">
        <w:rPr>
          <w:i/>
        </w:rPr>
        <w:tab/>
        <w:t>UAC-BarringInfoSetIndex</w:t>
      </w:r>
      <w:bookmarkEnd w:id="2695"/>
      <w:bookmarkEnd w:id="2696"/>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Heading4"/>
        <w:rPr>
          <w:i/>
          <w:iCs/>
        </w:rPr>
      </w:pPr>
      <w:bookmarkStart w:id="2697" w:name="_Toc60777416"/>
      <w:bookmarkStart w:id="2698" w:name="_Toc83740371"/>
      <w:r w:rsidRPr="009C7017">
        <w:rPr>
          <w:i/>
        </w:rPr>
        <w:t>–</w:t>
      </w:r>
      <w:r w:rsidRPr="009C7017">
        <w:rPr>
          <w:i/>
        </w:rPr>
        <w:tab/>
        <w:t>UAC-BarringInfoSetList</w:t>
      </w:r>
      <w:bookmarkEnd w:id="2697"/>
      <w:bookmarkEnd w:id="2698"/>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Heading4"/>
        <w:rPr>
          <w:i/>
          <w:iCs/>
        </w:rPr>
      </w:pPr>
      <w:bookmarkStart w:id="2699" w:name="_Toc60777417"/>
      <w:bookmarkStart w:id="2700" w:name="_Toc83740372"/>
      <w:r w:rsidRPr="009C7017">
        <w:rPr>
          <w:i/>
        </w:rPr>
        <w:t>–</w:t>
      </w:r>
      <w:r w:rsidRPr="009C7017">
        <w:rPr>
          <w:i/>
        </w:rPr>
        <w:tab/>
        <w:t>UAC-BarringPerCatList</w:t>
      </w:r>
      <w:bookmarkEnd w:id="2699"/>
      <w:bookmarkEnd w:id="2700"/>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Heading4"/>
        <w:rPr>
          <w:i/>
          <w:iCs/>
        </w:rPr>
      </w:pPr>
      <w:bookmarkStart w:id="2701" w:name="_Toc60777418"/>
      <w:bookmarkStart w:id="2702" w:name="_Toc83740373"/>
      <w:r w:rsidRPr="009C7017">
        <w:rPr>
          <w:i/>
        </w:rPr>
        <w:t>–</w:t>
      </w:r>
      <w:r w:rsidRPr="009C7017">
        <w:rPr>
          <w:i/>
        </w:rPr>
        <w:tab/>
        <w:t>UAC-BarringPerPLMN-List</w:t>
      </w:r>
      <w:bookmarkEnd w:id="2701"/>
      <w:bookmarkEnd w:id="2702"/>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Heading4"/>
        <w:rPr>
          <w:rFonts w:eastAsia="SimSun"/>
        </w:rPr>
      </w:pPr>
      <w:bookmarkStart w:id="2703" w:name="_Toc60777419"/>
      <w:bookmarkStart w:id="2704" w:name="_Toc83740374"/>
      <w:r w:rsidRPr="009C7017">
        <w:rPr>
          <w:rFonts w:eastAsia="SimSun"/>
        </w:rPr>
        <w:t>–</w:t>
      </w:r>
      <w:r w:rsidRPr="009C7017">
        <w:rPr>
          <w:rFonts w:eastAsia="SimSun"/>
        </w:rPr>
        <w:tab/>
      </w:r>
      <w:r w:rsidRPr="009C7017">
        <w:rPr>
          <w:rFonts w:eastAsia="SimSun"/>
          <w:i/>
        </w:rPr>
        <w:t>UE-TimersAndConstants</w:t>
      </w:r>
      <w:bookmarkEnd w:id="2703"/>
      <w:bookmarkEnd w:id="2704"/>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Heading4"/>
      </w:pPr>
      <w:bookmarkStart w:id="2705" w:name="_Toc60777420"/>
      <w:bookmarkStart w:id="2706" w:name="_Toc83740375"/>
      <w:r w:rsidRPr="009C7017">
        <w:t>–</w:t>
      </w:r>
      <w:r w:rsidRPr="009C7017">
        <w:tab/>
      </w:r>
      <w:r w:rsidRPr="009C7017">
        <w:rPr>
          <w:i/>
        </w:rPr>
        <w:t>UL-DelayValueConfig</w:t>
      </w:r>
      <w:bookmarkEnd w:id="2705"/>
      <w:bookmarkEnd w:id="2706"/>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Heading4"/>
        <w:rPr>
          <w:i/>
          <w:iCs/>
          <w:lang w:eastAsia="x-none"/>
        </w:rPr>
      </w:pPr>
      <w:bookmarkStart w:id="2707" w:name="_Toc60777421"/>
      <w:bookmarkStart w:id="2708" w:name="_Toc83740376"/>
      <w:r w:rsidRPr="009C7017">
        <w:t>–</w:t>
      </w:r>
      <w:r w:rsidRPr="009C7017">
        <w:tab/>
      </w:r>
      <w:r w:rsidRPr="009C7017">
        <w:rPr>
          <w:i/>
          <w:iCs/>
          <w:lang w:eastAsia="x-none"/>
        </w:rPr>
        <w:t>UplinkCancellation</w:t>
      </w:r>
      <w:bookmarkEnd w:id="2707"/>
      <w:bookmarkEnd w:id="2708"/>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Heading4"/>
        <w:rPr>
          <w:i/>
          <w:iCs/>
        </w:rPr>
      </w:pPr>
      <w:bookmarkStart w:id="2709" w:name="_Toc60777422"/>
      <w:bookmarkStart w:id="2710" w:name="_Toc83740377"/>
      <w:r w:rsidRPr="009C7017">
        <w:rPr>
          <w:i/>
        </w:rPr>
        <w:t>–</w:t>
      </w:r>
      <w:r w:rsidRPr="009C7017">
        <w:rPr>
          <w:i/>
        </w:rPr>
        <w:tab/>
        <w:t>UplinkConfigCommon</w:t>
      </w:r>
      <w:bookmarkEnd w:id="2709"/>
      <w:bookmarkEnd w:id="2710"/>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Heading4"/>
        <w:rPr>
          <w:i/>
          <w:iCs/>
        </w:rPr>
      </w:pPr>
      <w:bookmarkStart w:id="2711" w:name="_Toc60777423"/>
      <w:bookmarkStart w:id="2712" w:name="_Toc83740378"/>
      <w:r w:rsidRPr="009C7017">
        <w:t>–</w:t>
      </w:r>
      <w:r w:rsidRPr="009C7017">
        <w:tab/>
      </w:r>
      <w:r w:rsidRPr="009C7017">
        <w:rPr>
          <w:i/>
        </w:rPr>
        <w:t>UplinkConfigCommonSIB</w:t>
      </w:r>
      <w:bookmarkEnd w:id="2711"/>
      <w:bookmarkEnd w:id="2712"/>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Heading4"/>
        <w:rPr>
          <w:rFonts w:eastAsia="SimSun"/>
        </w:rPr>
      </w:pPr>
      <w:bookmarkStart w:id="2713" w:name="_Toc60777424"/>
      <w:bookmarkStart w:id="2714" w:name="_Toc83740379"/>
      <w:r w:rsidRPr="009C7017">
        <w:rPr>
          <w:rFonts w:eastAsia="SimSun"/>
        </w:rPr>
        <w:t>–</w:t>
      </w:r>
      <w:r w:rsidRPr="009C7017">
        <w:rPr>
          <w:rFonts w:eastAsia="SimSun"/>
        </w:rPr>
        <w:tab/>
      </w:r>
      <w:r w:rsidRPr="009C7017">
        <w:rPr>
          <w:rFonts w:eastAsia="SimSun"/>
          <w:i/>
        </w:rPr>
        <w:t>UplinkTxDirectCurrentList</w:t>
      </w:r>
      <w:bookmarkEnd w:id="2713"/>
      <w:bookmarkEnd w:id="2714"/>
    </w:p>
    <w:p w14:paraId="332B1777" w14:textId="77777777" w:rsidR="00394471" w:rsidRPr="009C7017" w:rsidRDefault="00394471" w:rsidP="00394471">
      <w:pPr>
        <w:rPr>
          <w:rFonts w:eastAsia="SimSun"/>
        </w:rPr>
      </w:pPr>
      <w:r w:rsidRPr="009C7017">
        <w:rPr>
          <w:rFonts w:eastAsia="SimSun"/>
        </w:rPr>
        <w:t xml:space="preserve">The IE </w:t>
      </w:r>
      <w:r w:rsidRPr="009C7017">
        <w:rPr>
          <w:rFonts w:eastAsia="SimSun"/>
          <w:i/>
        </w:rPr>
        <w:t>UplinkTxDirectCurrentList</w:t>
      </w:r>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r w:rsidRPr="009C7017">
        <w:rPr>
          <w:rFonts w:eastAsia="SimSun"/>
          <w:i/>
        </w:rPr>
        <w:t>UplinkTxDirectCurrentList</w:t>
      </w:r>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UplinkTxDirectCurrentBWP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r w:rsidRPr="009C7017">
              <w:rPr>
                <w:rFonts w:eastAsia="SimSun"/>
                <w:b/>
                <w:i/>
                <w:szCs w:val="22"/>
                <w:lang w:eastAsia="sv-SE"/>
              </w:rPr>
              <w:t>bwp-Id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r w:rsidRPr="009C7017">
              <w:rPr>
                <w:rFonts w:eastAsia="SimSun"/>
                <w:b/>
                <w:i/>
                <w:szCs w:val="22"/>
                <w:lang w:eastAsia="sv-SE"/>
              </w:rPr>
              <w:t>txDirectCurrentLocation</w:t>
            </w:r>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UplinkTxDirectCurrentCell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r w:rsidRPr="009C7017">
              <w:rPr>
                <w:rFonts w:eastAsia="SimSun"/>
                <w:b/>
                <w:i/>
                <w:szCs w:val="22"/>
                <w:lang w:eastAsia="sv-SE"/>
              </w:rPr>
              <w:t>servCellIndex</w:t>
            </w:r>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r w:rsidRPr="009C7017">
              <w:rPr>
                <w:rFonts w:eastAsia="SimSun"/>
                <w:i/>
                <w:lang w:eastAsia="sv-SE"/>
              </w:rPr>
              <w:t>uplinkDirectCurrentBWP</w:t>
            </w:r>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w:t>
            </w:r>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Heading4"/>
        <w:rPr>
          <w:rFonts w:eastAsia="SimSun"/>
        </w:rPr>
      </w:pPr>
      <w:bookmarkStart w:id="2715" w:name="_Toc83740380"/>
      <w:r w:rsidRPr="009C7017">
        <w:rPr>
          <w:rFonts w:eastAsia="SimSun"/>
        </w:rPr>
        <w:t>–</w:t>
      </w:r>
      <w:r w:rsidRPr="009C7017">
        <w:rPr>
          <w:rFonts w:eastAsia="SimSun"/>
        </w:rPr>
        <w:tab/>
      </w:r>
      <w:r w:rsidRPr="009C7017">
        <w:rPr>
          <w:rFonts w:eastAsia="SimSun"/>
          <w:i/>
        </w:rPr>
        <w:t>UplinkTxDirectCurrentTwoCarrierList</w:t>
      </w:r>
      <w:bookmarkEnd w:id="2715"/>
    </w:p>
    <w:p w14:paraId="56C78269" w14:textId="77777777" w:rsidR="00E46198" w:rsidRPr="009C7017" w:rsidRDefault="00E46198" w:rsidP="00E46198">
      <w:pPr>
        <w:rPr>
          <w:rFonts w:eastAsia="SimSun"/>
        </w:rPr>
      </w:pPr>
      <w:r w:rsidRPr="009C7017">
        <w:rPr>
          <w:rFonts w:eastAsia="SimSun"/>
        </w:rPr>
        <w:t xml:space="preserve">The IE </w:t>
      </w:r>
      <w:r w:rsidRPr="009C7017">
        <w:rPr>
          <w:rFonts w:eastAsia="SimSun"/>
          <w:i/>
        </w:rPr>
        <w:t>UplinkTxDirectCurrentTwoCarrierList</w:t>
      </w:r>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r w:rsidRPr="009C7017">
        <w:rPr>
          <w:rFonts w:eastAsia="SimSun"/>
          <w:i/>
        </w:rPr>
        <w:t>UplinkTxDirectCurrentTwoCarrierList</w:t>
      </w:r>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UplinkTxDirectCurrentTwoCarrierInfo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r w:rsidRPr="009C7017">
              <w:rPr>
                <w:rFonts w:eastAsia="SimSun"/>
                <w:b/>
                <w:i/>
                <w:szCs w:val="22"/>
                <w:lang w:eastAsia="sv-SE"/>
              </w:rPr>
              <w:t>referenceCarrierIndex</w:t>
            </w:r>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r w:rsidRPr="009C7017">
              <w:rPr>
                <w:rFonts w:eastAsia="SimSun"/>
                <w:b/>
                <w:i/>
                <w:szCs w:val="22"/>
                <w:lang w:eastAsia="sv-SE"/>
              </w:rPr>
              <w:t>txDirectCurrentLocation</w:t>
            </w:r>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two carrier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SimSun"/>
                <w:i/>
                <w:iCs/>
                <w:szCs w:val="22"/>
                <w:lang w:eastAsia="sv-SE"/>
              </w:rPr>
              <w:t>referenceCarrierIndex</w:t>
            </w:r>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UplinkTxDirectCurrentCarrierInfo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r w:rsidRPr="009C7017">
              <w:rPr>
                <w:rFonts w:eastAsia="SimSun"/>
                <w:b/>
                <w:i/>
                <w:szCs w:val="22"/>
                <w:lang w:eastAsia="sv-SE"/>
              </w:rPr>
              <w:t>bwp-Id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r w:rsidRPr="009C7017">
              <w:rPr>
                <w:rFonts w:eastAsia="SimSun"/>
                <w:b/>
                <w:i/>
                <w:szCs w:val="22"/>
                <w:lang w:eastAsia="sv-SE"/>
              </w:rPr>
              <w:t>deactivatedCarrier</w:t>
            </w:r>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PCell,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r w:rsidRPr="009C7017">
              <w:rPr>
                <w:rFonts w:eastAsia="SimSun"/>
                <w:b/>
                <w:i/>
                <w:szCs w:val="22"/>
                <w:lang w:eastAsia="sv-SE"/>
              </w:rPr>
              <w:t>servCellIndex</w:t>
            </w:r>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carrierOneInfo</w:t>
            </w:r>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carrierTwoInfo</w:t>
            </w:r>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r w:rsidRPr="009C7017">
              <w:rPr>
                <w:rFonts w:eastAsia="SimSun"/>
                <w:b/>
                <w:i/>
                <w:szCs w:val="22"/>
                <w:lang w:eastAsia="sv-SE"/>
              </w:rPr>
              <w:t>singlePA-TxDirectCurrent</w:t>
            </w:r>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r w:rsidRPr="009C7017">
              <w:rPr>
                <w:rFonts w:eastAsia="SimSun"/>
                <w:b/>
                <w:i/>
                <w:szCs w:val="22"/>
                <w:lang w:eastAsia="sv-SE"/>
              </w:rPr>
              <w:t>secondPA-TxDirectCurrent</w:t>
            </w:r>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Heading4"/>
      </w:pPr>
      <w:bookmarkStart w:id="2716" w:name="_Toc60777425"/>
      <w:bookmarkStart w:id="2717" w:name="_Toc83740381"/>
      <w:r w:rsidRPr="009C7017">
        <w:t>–</w:t>
      </w:r>
      <w:r w:rsidRPr="009C7017">
        <w:tab/>
      </w:r>
      <w:r w:rsidRPr="009C7017">
        <w:rPr>
          <w:i/>
        </w:rPr>
        <w:t>ZP-CSI-RS-Resource</w:t>
      </w:r>
      <w:bookmarkEnd w:id="2716"/>
      <w:bookmarkEnd w:id="2717"/>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Heading4"/>
      </w:pPr>
      <w:bookmarkStart w:id="2718" w:name="_Toc60777426"/>
      <w:bookmarkStart w:id="2719" w:name="_Toc83740382"/>
      <w:r w:rsidRPr="009C7017">
        <w:t>–</w:t>
      </w:r>
      <w:r w:rsidRPr="009C7017">
        <w:tab/>
      </w:r>
      <w:r w:rsidRPr="009C7017">
        <w:rPr>
          <w:i/>
        </w:rPr>
        <w:t>ZP-CSI-RS-ResourceSet</w:t>
      </w:r>
      <w:bookmarkEnd w:id="2718"/>
      <w:bookmarkEnd w:id="2719"/>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Heading4"/>
      </w:pPr>
      <w:bookmarkStart w:id="2720" w:name="_Toc60777427"/>
      <w:bookmarkStart w:id="2721" w:name="_Toc83740383"/>
      <w:r w:rsidRPr="009C7017">
        <w:t>–</w:t>
      </w:r>
      <w:r w:rsidRPr="009C7017">
        <w:tab/>
      </w:r>
      <w:r w:rsidRPr="009C7017">
        <w:rPr>
          <w:i/>
        </w:rPr>
        <w:t>ZP-CSI-RS-ResourceSetId</w:t>
      </w:r>
      <w:bookmarkEnd w:id="2720"/>
      <w:bookmarkEnd w:id="2721"/>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TableGrid"/>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Heading2"/>
      </w:pPr>
      <w:bookmarkStart w:id="2722" w:name="_Toc60777558"/>
      <w:bookmarkStart w:id="2723" w:name="_Toc83740515"/>
      <w:r w:rsidRPr="009C7017">
        <w:t>6.4</w:t>
      </w:r>
      <w:r w:rsidRPr="009C7017">
        <w:tab/>
        <w:t>RRC multiplicity and type constraint values</w:t>
      </w:r>
      <w:bookmarkEnd w:id="2722"/>
      <w:bookmarkEnd w:id="2723"/>
    </w:p>
    <w:p w14:paraId="27B1C840" w14:textId="77777777" w:rsidR="00394471" w:rsidRPr="009C7017" w:rsidRDefault="00394471" w:rsidP="00394471">
      <w:pPr>
        <w:pStyle w:val="Heading3"/>
      </w:pPr>
      <w:bookmarkStart w:id="2724" w:name="_Toc60777559"/>
      <w:bookmarkStart w:id="2725" w:name="_Toc83740516"/>
      <w:r w:rsidRPr="009C7017">
        <w:t>–</w:t>
      </w:r>
      <w:r w:rsidRPr="009C7017">
        <w:tab/>
        <w:t>Multiplicity and type constraint definitions</w:t>
      </w:r>
      <w:bookmarkEnd w:id="2724"/>
      <w:bookmarkEnd w:id="2725"/>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726" w:author="Ericsson" w:date="2021-11-17T10:52:00Z"/>
          <w:color w:val="808080"/>
        </w:rPr>
      </w:pPr>
      <w:ins w:id="2727" w:author="Ericsson" w:date="2021-11-17T10:32:00Z">
        <w:r w:rsidRPr="009C7017">
          <w:t>maxNrof</w:t>
        </w:r>
      </w:ins>
      <w:ins w:id="2728" w:author="Ericsson" w:date="2022-01-27T10:24:00Z">
        <w:r w:rsidR="000805FC">
          <w:t>E</w:t>
        </w:r>
      </w:ins>
      <w:ins w:id="2729" w:author="Ericsson" w:date="2022-01-27T10:23:00Z">
        <w:r w:rsidR="000805FC">
          <w:t>nh</w:t>
        </w:r>
      </w:ins>
      <w:ins w:id="2730" w:author="Ericsson" w:date="2021-11-17T10:32:00Z">
        <w:r>
          <w:t xml:space="preserve">Type3HARQ-ACK-r17             </w:t>
        </w:r>
        <w:r w:rsidRPr="009C7017">
          <w:rPr>
            <w:color w:val="993366"/>
          </w:rPr>
          <w:t>INTEGER</w:t>
        </w:r>
        <w:r w:rsidRPr="009C7017">
          <w:t xml:space="preserve"> ::= </w:t>
        </w:r>
        <w:r>
          <w:t>8</w:t>
        </w:r>
        <w:r w:rsidRPr="009C7017">
          <w:t xml:space="preserve">     </w:t>
        </w:r>
      </w:ins>
      <w:ins w:id="2731" w:author="Ericsson" w:date="2021-11-17T10:51:00Z">
        <w:r>
          <w:t xml:space="preserve"> </w:t>
        </w:r>
      </w:ins>
      <w:ins w:id="2732" w:author="Ericsson" w:date="2021-11-17T10:32:00Z">
        <w:r w:rsidRPr="009C7017">
          <w:t xml:space="preserve"> </w:t>
        </w:r>
        <w:r w:rsidRPr="009C7017">
          <w:rPr>
            <w:color w:val="808080"/>
          </w:rPr>
          <w:t xml:space="preserve">-- Maximum number of </w:t>
        </w:r>
      </w:ins>
      <w:ins w:id="2733" w:author="Ericsson" w:date="2021-11-17T11:04:00Z">
        <w:r>
          <w:rPr>
            <w:color w:val="808080"/>
          </w:rPr>
          <w:t xml:space="preserve">enhanced </w:t>
        </w:r>
      </w:ins>
      <w:ins w:id="2734" w:author="Ericsson" w:date="2021-11-17T10:52:00Z">
        <w:r>
          <w:rPr>
            <w:color w:val="808080"/>
          </w:rPr>
          <w:t>type 3 HARQ-ACK codebook</w:t>
        </w:r>
      </w:ins>
    </w:p>
    <w:p w14:paraId="1782CA37" w14:textId="16FB2DC6" w:rsidR="008E7EDD" w:rsidRDefault="008E7EDD" w:rsidP="008E7EDD">
      <w:pPr>
        <w:pStyle w:val="PL"/>
        <w:rPr>
          <w:ins w:id="2735" w:author="Ericsson" w:date="2021-11-17T10:52:00Z"/>
        </w:rPr>
      </w:pPr>
      <w:ins w:id="2736" w:author="Ericsson" w:date="2021-11-17T10:52:00Z">
        <w:r w:rsidRPr="009C7017">
          <w:t>maxNrof</w:t>
        </w:r>
      </w:ins>
      <w:ins w:id="2737" w:author="Ericsson" w:date="2022-01-27T10:24:00Z">
        <w:r w:rsidR="000805FC">
          <w:t>E</w:t>
        </w:r>
      </w:ins>
      <w:ins w:id="2738" w:author="Ericsson" w:date="2022-01-27T10:23:00Z">
        <w:r w:rsidR="000805FC">
          <w:t>nh</w:t>
        </w:r>
      </w:ins>
      <w:ins w:id="2739"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40" w:author="Ericsson" w:date="2021-11-17T11:04:00Z">
        <w:r>
          <w:rPr>
            <w:color w:val="808080"/>
          </w:rPr>
          <w:t xml:space="preserve">enhanced </w:t>
        </w:r>
      </w:ins>
      <w:ins w:id="2741" w:author="Ericsson" w:date="2021-11-17T10:52:00Z">
        <w:r>
          <w:rPr>
            <w:color w:val="808080"/>
          </w:rPr>
          <w:t>type 3 HARQ-ACK codebook minus 1</w:t>
        </w:r>
      </w:ins>
    </w:p>
    <w:p w14:paraId="35E60005" w14:textId="77777777" w:rsidR="008E7EDD" w:rsidRDefault="008E7EDD" w:rsidP="008E7EDD">
      <w:pPr>
        <w:pStyle w:val="PL"/>
        <w:rPr>
          <w:ins w:id="2742" w:author="Ericsson" w:date="2021-12-14T09:24:00Z"/>
          <w:color w:val="808080"/>
        </w:rPr>
      </w:pPr>
      <w:ins w:id="2743"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44" w:author="Ericsson" w:date="2021-12-14T09:23:00Z">
        <w:r>
          <w:rPr>
            <w:color w:val="808080"/>
          </w:rPr>
          <w:t>PRS resources for one set</w:t>
        </w:r>
      </w:ins>
    </w:p>
    <w:p w14:paraId="539B7E75" w14:textId="77777777" w:rsidR="008E7EDD" w:rsidRDefault="008E7EDD" w:rsidP="008E7EDD">
      <w:pPr>
        <w:pStyle w:val="PL"/>
        <w:rPr>
          <w:ins w:id="2745" w:author="Ericsson" w:date="2021-12-14T09:28:00Z"/>
          <w:color w:val="808080"/>
        </w:rPr>
      </w:pPr>
      <w:ins w:id="2746"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47"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Heading3"/>
      </w:pPr>
      <w:bookmarkStart w:id="2748" w:name="_Toc60777560"/>
      <w:bookmarkStart w:id="2749" w:name="_Toc83740517"/>
      <w:r w:rsidRPr="009C7017">
        <w:t>–</w:t>
      </w:r>
      <w:r w:rsidRPr="009C7017">
        <w:tab/>
        <w:t>End of NR-RRC-Definitions</w:t>
      </w:r>
      <w:bookmarkEnd w:id="2748"/>
      <w:bookmarkEnd w:id="2749"/>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TableGrid"/>
        <w:tblW w:w="14212" w:type="dxa"/>
        <w:tblInd w:w="100" w:type="dxa"/>
        <w:tblLook w:val="04A0" w:firstRow="1" w:lastRow="0" w:firstColumn="1" w:lastColumn="0" w:noHBand="0" w:noVBand="1"/>
      </w:tblPr>
      <w:tblGrid>
        <w:gridCol w:w="14212"/>
      </w:tblGrid>
      <w:tr w:rsidR="00F619E2" w:rsidRPr="001527E6" w14:paraId="21DD7092" w14:textId="77777777" w:rsidTr="00220143">
        <w:tc>
          <w:tcPr>
            <w:tcW w:w="14212" w:type="dxa"/>
            <w:shd w:val="clear" w:color="auto" w:fill="FFC000"/>
          </w:tcPr>
          <w:p w14:paraId="57CE569C" w14:textId="75D5ACAA" w:rsidR="00F619E2" w:rsidRPr="001527E6" w:rsidRDefault="00F619E2" w:rsidP="00220143">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Heading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Heading1"/>
        <w:rPr>
          <w:b/>
          <w:bCs/>
        </w:rPr>
      </w:pPr>
      <w:r w:rsidRPr="009718D2">
        <w:rPr>
          <w:b/>
          <w:bCs/>
        </w:rPr>
        <w:t>Time sync</w:t>
      </w:r>
    </w:p>
    <w:p w14:paraId="0A889C31" w14:textId="1550196F" w:rsidR="00375BE5" w:rsidRDefault="00375BE5" w:rsidP="009718D2">
      <w:pPr>
        <w:pStyle w:val="Heading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4 The Uu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6  The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Based on Proposal 4, 5, 6 and 7, the per Uu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Heading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Heading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50" w:name="_Hlk72743376"/>
      <w:r w:rsidRPr="001864DC">
        <w:rPr>
          <w:highlight w:val="lightGray"/>
        </w:rPr>
        <w:t>R2-2106557</w:t>
      </w:r>
      <w:bookmarkEnd w:id="2750"/>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Heading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51"/>
      <w:r w:rsidRPr="0010727E">
        <w:rPr>
          <w:shd w:val="pct15" w:color="auto" w:fill="FFFFFF"/>
        </w:rPr>
        <w:t>RAN2 assumes that gNB can perform pre-compensation.</w:t>
      </w:r>
      <w:commentRangeEnd w:id="2751"/>
      <w:r w:rsidR="00707F90">
        <w:rPr>
          <w:rStyle w:val="CommentReference"/>
          <w:rFonts w:ascii="Times New Roman" w:eastAsia="Times New Roman" w:hAnsi="Times New Roman"/>
          <w:lang w:eastAsia="ja-JP"/>
        </w:rPr>
        <w:commentReference w:id="2751"/>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Heading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52"/>
      <w:r w:rsidRPr="006D632C">
        <w:rPr>
          <w:highlight w:val="green"/>
          <w:lang w:val="en-US"/>
        </w:rPr>
        <w:t xml:space="preserve">The </w:t>
      </w:r>
      <w:commentRangeEnd w:id="2752"/>
      <w:r w:rsidR="006653BD">
        <w:rPr>
          <w:rStyle w:val="CommentReference"/>
          <w:rFonts w:ascii="Times New Roman" w:eastAsia="Times New Roman" w:hAnsi="Times New Roman"/>
          <w:lang w:eastAsia="ja-JP"/>
        </w:rPr>
        <w:commentReference w:id="2752"/>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53"/>
      <w:r w:rsidRPr="007855F3">
        <w:rPr>
          <w:highlight w:val="green"/>
          <w:lang w:val="en-US"/>
        </w:rPr>
        <w:t xml:space="preserve">When </w:t>
      </w:r>
      <w:commentRangeEnd w:id="2753"/>
      <w:r w:rsidR="006653BD">
        <w:rPr>
          <w:rStyle w:val="CommentReference"/>
          <w:rFonts w:ascii="Times New Roman" w:eastAsia="Times New Roman" w:hAnsi="Times New Roman"/>
          <w:lang w:eastAsia="ja-JP"/>
        </w:rPr>
        <w:commentReference w:id="2753"/>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Heading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54"/>
      <w:r w:rsidRPr="00072FA2">
        <w:rPr>
          <w:highlight w:val="green"/>
        </w:rPr>
        <w:t>A</w:t>
      </w:r>
      <w:commentRangeEnd w:id="2754"/>
      <w:r w:rsidR="00072FA2" w:rsidRPr="00072FA2">
        <w:rPr>
          <w:rStyle w:val="CommentReference"/>
          <w:rFonts w:ascii="Times New Roman" w:eastAsia="Times New Roman" w:hAnsi="Times New Roman"/>
          <w:highlight w:val="green"/>
          <w:lang w:eastAsia="ja-JP"/>
        </w:rPr>
        <w:commentReference w:id="2754"/>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Heading1"/>
        <w:rPr>
          <w:b/>
          <w:bCs/>
        </w:rPr>
      </w:pPr>
      <w:r w:rsidRPr="009718D2">
        <w:rPr>
          <w:b/>
          <w:bCs/>
        </w:rPr>
        <w:t>NR-U Harmonization</w:t>
      </w:r>
    </w:p>
    <w:p w14:paraId="4A59E8AF" w14:textId="71767469" w:rsidR="009718D2" w:rsidRDefault="009718D2" w:rsidP="009718D2">
      <w:pPr>
        <w:pStyle w:val="Heading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55"/>
      <w:r w:rsidRPr="00911CF2">
        <w:rPr>
          <w:rFonts w:ascii="Arial" w:eastAsia="MS Mincho" w:hAnsi="Arial"/>
          <w:szCs w:val="24"/>
          <w:highlight w:val="green"/>
          <w:lang w:eastAsia="en-GB"/>
        </w:rPr>
        <w:t>cg</w:t>
      </w:r>
      <w:commentRangeEnd w:id="2755"/>
      <w:r w:rsidR="002040A7" w:rsidRPr="00911CF2">
        <w:rPr>
          <w:rStyle w:val="CommentReference"/>
          <w:highlight w:val="green"/>
        </w:rPr>
        <w:commentReference w:id="2755"/>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Heading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ListParagraph"/>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Heading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Heading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Heading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Heading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Heading1"/>
        <w:rPr>
          <w:b/>
          <w:bCs/>
        </w:rPr>
      </w:pPr>
      <w:r w:rsidRPr="009E6C3D">
        <w:rPr>
          <w:b/>
          <w:bCs/>
        </w:rPr>
        <w:t xml:space="preserve">QoS </w:t>
      </w:r>
    </w:p>
    <w:p w14:paraId="7872FF3A" w14:textId="77777777" w:rsidR="009718D2" w:rsidRDefault="009718D2" w:rsidP="009718D2">
      <w:pPr>
        <w:pStyle w:val="Heading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Heading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Heading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Heading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Heading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Heading2"/>
      </w:pPr>
      <w:r w:rsidRPr="00C419C6">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56"/>
      <w:r w:rsidRPr="005C75AF">
        <w:rPr>
          <w:shd w:val="pct15" w:color="auto" w:fill="FFFFFF"/>
        </w:rPr>
        <w:t>The MAC layer can receive information from upper layers as to which LCIDs are associated with Survival Time.</w:t>
      </w:r>
      <w:commentRangeEnd w:id="2756"/>
      <w:r w:rsidR="005C75AF">
        <w:rPr>
          <w:rStyle w:val="CommentReference"/>
          <w:rFonts w:ascii="Times New Roman" w:eastAsia="Times New Roman" w:hAnsi="Times New Roman"/>
          <w:lang w:eastAsia="ja-JP"/>
        </w:rPr>
        <w:commentReference w:id="2756"/>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Heading1"/>
        <w:rPr>
          <w:b/>
          <w:bCs/>
        </w:rPr>
      </w:pPr>
      <w:r>
        <w:rPr>
          <w:b/>
          <w:bCs/>
        </w:rPr>
        <w:t xml:space="preserve">RAN2#117 </w:t>
      </w:r>
    </w:p>
    <w:p w14:paraId="234EF324" w14:textId="5A59E197" w:rsidR="00C7745E" w:rsidRDefault="00361B55" w:rsidP="00361B55">
      <w:pPr>
        <w:pStyle w:val="Heading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Heading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57"/>
      <w:r w:rsidRPr="00072FA2">
        <w:rPr>
          <w:highlight w:val="green"/>
          <w:shd w:val="pct15" w:color="auto" w:fill="FFFFFF"/>
        </w:rPr>
        <w:t>6</w:t>
      </w:r>
      <w:r w:rsidRPr="00072FA2">
        <w:rPr>
          <w:highlight w:val="green"/>
          <w:shd w:val="pct15" w:color="auto" w:fill="FFFFFF"/>
        </w:rPr>
        <w:tab/>
      </w:r>
      <w:commentRangeEnd w:id="2757"/>
      <w:r w:rsidR="00072FA2" w:rsidRPr="00072FA2">
        <w:rPr>
          <w:rStyle w:val="CommentReference"/>
          <w:rFonts w:ascii="Times New Roman" w:eastAsia="Times New Roman" w:hAnsi="Times New Roman"/>
          <w:highlight w:val="green"/>
          <w:lang w:eastAsia="ja-JP"/>
        </w:rPr>
        <w:commentReference w:id="2757"/>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Heading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58"/>
      <w:r w:rsidRPr="00F90B98">
        <w:rPr>
          <w:highlight w:val="green"/>
        </w:rPr>
        <w:t>8</w:t>
      </w:r>
      <w:commentRangeEnd w:id="2758"/>
      <w:r w:rsidR="00F90B98" w:rsidRPr="00F90B98">
        <w:rPr>
          <w:rStyle w:val="CommentReference"/>
          <w:rFonts w:ascii="Times New Roman" w:eastAsia="Times New Roman" w:hAnsi="Times New Roman"/>
          <w:highlight w:val="green"/>
          <w:lang w:eastAsia="ja-JP"/>
        </w:rPr>
        <w:commentReference w:id="2758"/>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Heading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27"/>
      <w:footerReference w:type="default" r:id="rId28"/>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Zhenhua Zou" w:date="2022-03-01T10:59:00Z" w:initials="ZZ">
    <w:p w14:paraId="5DD14A49" w14:textId="77777777" w:rsidR="00220143" w:rsidRDefault="00220143">
      <w:pPr>
        <w:pStyle w:val="CommentText"/>
      </w:pPr>
      <w:r>
        <w:rPr>
          <w:rStyle w:val="CommentReference"/>
        </w:rPr>
        <w:annotationRef/>
      </w:r>
      <w:r>
        <w:t>The reference time is referred at the PCell and so the addition here. To follow the exact sentence above.</w:t>
      </w:r>
    </w:p>
    <w:p w14:paraId="114910E0" w14:textId="77777777" w:rsidR="00220143" w:rsidRDefault="00220143">
      <w:pPr>
        <w:pStyle w:val="CommentText"/>
      </w:pPr>
    </w:p>
    <w:p w14:paraId="260BE744" w14:textId="1F0187E6" w:rsidR="00220143" w:rsidRDefault="00220143">
      <w:pPr>
        <w:pStyle w:val="CommentText"/>
      </w:pPr>
      <w:r>
        <w:t xml:space="preserve">Can be removed if companies prefer field description capture </w:t>
      </w:r>
    </w:p>
  </w:comment>
  <w:comment w:id="41" w:author="Zhenhua Zou" w:date="2022-03-01T11:03:00Z" w:initials="ZZ">
    <w:p w14:paraId="02EAB934" w14:textId="681BBDD5" w:rsidR="00220143" w:rsidRDefault="00220143">
      <w:pPr>
        <w:pStyle w:val="CommentText"/>
      </w:pPr>
      <w:r>
        <w:rPr>
          <w:rStyle w:val="CommentReference"/>
        </w:rPr>
        <w:annotationRef/>
      </w:r>
      <w:r>
        <w:t xml:space="preserve">Follow the sentence before. Can be removed if it is clear that there is no layer 3 filtering for periodic report. </w:t>
      </w:r>
    </w:p>
  </w:comment>
  <w:comment w:id="51" w:author="Zhenhua Zou" w:date="2022-03-02T14:56:00Z" w:initials="ZZ">
    <w:p w14:paraId="006EE029" w14:textId="782FAF9E" w:rsidR="00220143" w:rsidRDefault="00220143">
      <w:pPr>
        <w:pStyle w:val="CommentText"/>
      </w:pPr>
      <w:r>
        <w:rPr>
          <w:rStyle w:val="CommentReference"/>
        </w:rPr>
        <w:annotationRef/>
      </w:r>
      <w:r>
        <w:t>Is this needed ? This seems to be covered by the section below 5.5.4.1</w:t>
      </w:r>
    </w:p>
  </w:comment>
  <w:comment w:id="70" w:author="Zhenhua Zou" w:date="2022-03-01T12:11:00Z" w:initials="ZZ">
    <w:p w14:paraId="59258BC8" w14:textId="1972CC25" w:rsidR="00220143" w:rsidRDefault="00220143">
      <w:pPr>
        <w:pStyle w:val="CommentText"/>
      </w:pPr>
      <w:r>
        <w:t xml:space="preserve">To follow the text above on CLI related measurements. </w:t>
      </w:r>
      <w:r>
        <w:rPr>
          <w:rStyle w:val="CommentReference"/>
        </w:rPr>
        <w:annotationRef/>
      </w:r>
      <w:r>
        <w:t xml:space="preserve"> </w:t>
      </w:r>
    </w:p>
  </w:comment>
  <w:comment w:id="95" w:author="Zhenhua Zou" w:date="2022-03-01T12:12:00Z" w:initials="ZZ">
    <w:p w14:paraId="6072E7BB" w14:textId="61DDC0E5" w:rsidR="00220143" w:rsidRDefault="00220143">
      <w:pPr>
        <w:pStyle w:val="CommentText"/>
      </w:pPr>
      <w:r>
        <w:t xml:space="preserve">The assumption is that only one measurement result is included, and so the latest. Is wording correct </w:t>
      </w:r>
      <w:r>
        <w:rPr>
          <w:rStyle w:val="CommentReference"/>
        </w:rPr>
        <w:annotationRef/>
      </w:r>
      <w:r>
        <w:t xml:space="preserve">and acceptable ? </w:t>
      </w:r>
    </w:p>
  </w:comment>
  <w:comment w:id="96" w:author="OPPO Zhe Fu" w:date="2022-03-02T23:41:00Z" w:initials="OPPO">
    <w:p w14:paraId="138CAAF8" w14:textId="6DE45FFB" w:rsidR="00075AD7" w:rsidRDefault="00075AD7">
      <w:pPr>
        <w:pStyle w:val="CommentText"/>
      </w:pPr>
      <w:r>
        <w:rPr>
          <w:rStyle w:val="CommentReference"/>
        </w:rPr>
        <w:annotationRef/>
      </w:r>
      <w:r>
        <w:rPr>
          <w:rFonts w:eastAsia="DengXian" w:hint="eastAsia"/>
          <w:lang w:eastAsia="zh-CN"/>
        </w:rPr>
        <w:t>J</w:t>
      </w:r>
      <w:r>
        <w:rPr>
          <w:rFonts w:eastAsia="DengXian"/>
          <w:lang w:eastAsia="zh-CN"/>
        </w:rPr>
        <w:t>ust want to clarify the “latest” does not exclude either the r</w:t>
      </w:r>
      <w:r w:rsidRPr="00E17D95">
        <w:rPr>
          <w:rFonts w:eastAsia="DengXian"/>
          <w:lang w:eastAsia="zh-CN"/>
        </w:rPr>
        <w:t>eal</w:t>
      </w:r>
      <w:r>
        <w:rPr>
          <w:rFonts w:eastAsia="DengXian"/>
          <w:lang w:eastAsia="zh-CN"/>
        </w:rPr>
        <w:t>-</w:t>
      </w:r>
      <w:r w:rsidRPr="00E17D95">
        <w:rPr>
          <w:rFonts w:eastAsia="DengXian"/>
          <w:lang w:eastAsia="zh-CN"/>
        </w:rPr>
        <w:t xml:space="preserve">time measurement report </w:t>
      </w:r>
      <w:r>
        <w:rPr>
          <w:rFonts w:eastAsia="DengXian"/>
          <w:lang w:eastAsia="zh-CN"/>
        </w:rPr>
        <w:t>or the</w:t>
      </w:r>
      <w:r w:rsidRPr="00E17D95">
        <w:rPr>
          <w:rFonts w:eastAsia="DengXian"/>
          <w:lang w:eastAsia="zh-CN"/>
        </w:rPr>
        <w:t xml:space="preserve"> filtered measurement report</w:t>
      </w:r>
      <w:r>
        <w:rPr>
          <w:rFonts w:eastAsia="DengXian"/>
          <w:lang w:eastAsia="zh-CN"/>
        </w:rPr>
        <w:t>, i.e. both are included, right?</w:t>
      </w:r>
    </w:p>
  </w:comment>
  <w:comment w:id="275" w:author="Zhenhua Zou" w:date="2022-03-01T10:10:00Z" w:initials="ZZ">
    <w:p w14:paraId="7BB83CBF" w14:textId="313731F7" w:rsidR="00220143" w:rsidRDefault="00220143">
      <w:pPr>
        <w:pStyle w:val="CommentText"/>
      </w:pPr>
      <w:r>
        <w:rPr>
          <w:rStyle w:val="CommentReference"/>
        </w:rPr>
        <w:annotationRef/>
      </w:r>
      <w:r>
        <w:t xml:space="preserve">RAN2 agrees the below and so there is no expected changes to the SIB9. The previous endorsed part is removed. </w:t>
      </w:r>
    </w:p>
    <w:p w14:paraId="05C09622" w14:textId="77777777" w:rsidR="00220143" w:rsidRDefault="00220143">
      <w:pPr>
        <w:pStyle w:val="CommentText"/>
      </w:pPr>
    </w:p>
    <w:p w14:paraId="464B5F86" w14:textId="77777777" w:rsidR="00220143" w:rsidRPr="00E578AA" w:rsidRDefault="00220143"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220143" w:rsidRDefault="00220143"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220143" w:rsidRDefault="00220143">
      <w:pPr>
        <w:pStyle w:val="CommentText"/>
      </w:pPr>
    </w:p>
  </w:comment>
  <w:comment w:id="372" w:author="Ericsson" w:date="2021-12-15T10:37:00Z" w:initials="ZZ">
    <w:p w14:paraId="026F539E" w14:textId="1DAA4300" w:rsidR="00220143" w:rsidRDefault="00220143">
      <w:pPr>
        <w:pStyle w:val="CommentText"/>
      </w:pPr>
      <w:r>
        <w:rPr>
          <w:rStyle w:val="CommentReference"/>
        </w:rPr>
        <w:annotationRef/>
      </w:r>
      <w:r>
        <w:t>RAN1#107-e agreement:</w:t>
      </w:r>
    </w:p>
    <w:p w14:paraId="65F25B6D" w14:textId="77777777" w:rsidR="00220143" w:rsidRDefault="00220143">
      <w:pPr>
        <w:pStyle w:val="CommentText"/>
      </w:pPr>
    </w:p>
    <w:p w14:paraId="27D91C76" w14:textId="77777777" w:rsidR="00220143" w:rsidRPr="00DE2F8D" w:rsidRDefault="00220143"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220143" w:rsidRPr="00163DCE" w:rsidRDefault="00220143"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220143" w:rsidRPr="00163DCE" w:rsidRDefault="00220143"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220143" w:rsidRDefault="00220143">
      <w:pPr>
        <w:pStyle w:val="CommentText"/>
      </w:pPr>
    </w:p>
  </w:comment>
  <w:comment w:id="390" w:author="OPPO Zhe Fu" w:date="2022-03-02T23:41:00Z" w:initials="OPPO">
    <w:p w14:paraId="6D431E23" w14:textId="06C3118D" w:rsidR="00075AD7" w:rsidRDefault="00075AD7">
      <w:pPr>
        <w:pStyle w:val="CommentText"/>
      </w:pPr>
      <w:r>
        <w:rPr>
          <w:rStyle w:val="CommentReference"/>
        </w:rPr>
        <w:annotationRef/>
      </w:r>
      <w:r>
        <w:rPr>
          <w:rFonts w:eastAsia="DengXian"/>
          <w:lang w:eastAsia="zh-CN"/>
        </w:rPr>
        <w:t xml:space="preserve">Just try to understand if we are on the same page for this. Does it mean </w:t>
      </w:r>
      <w:r w:rsidRPr="00895288">
        <w:rPr>
          <w:rFonts w:eastAsia="DengXian"/>
          <w:lang w:eastAsia="zh-CN"/>
        </w:rPr>
        <w:t>PUCCH carrier switching?</w:t>
      </w:r>
    </w:p>
  </w:comment>
  <w:comment w:id="391" w:author="Apple" w:date="2022-03-02T18:10:00Z" w:initials="Apple">
    <w:p w14:paraId="6FEC09B0" w14:textId="5CD49964" w:rsidR="00193A76" w:rsidRDefault="00193A76">
      <w:pPr>
        <w:pStyle w:val="CommentText"/>
      </w:pPr>
      <w:r>
        <w:rPr>
          <w:rStyle w:val="CommentReference"/>
        </w:rPr>
        <w:annotationRef/>
      </w:r>
      <w:r w:rsidR="0053592A">
        <w:rPr>
          <w:noProof/>
        </w:rPr>
        <w:t>Probably it will be good to use a terminology consistent with stage-2 (where we have a section for this).</w:t>
      </w:r>
    </w:p>
  </w:comment>
  <w:comment w:id="447" w:author="Ericsson" w:date="2021-12-16T09:02:00Z" w:initials="ZZ">
    <w:p w14:paraId="15A59711" w14:textId="37387258" w:rsidR="00220143" w:rsidRPr="00A44B9B" w:rsidRDefault="00220143"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220143" w:rsidRDefault="00220143" w:rsidP="00A44B9B">
      <w:pPr>
        <w:shd w:val="clear" w:color="auto" w:fill="FFFFFF"/>
        <w:rPr>
          <w:rFonts w:cs="Times"/>
          <w:b/>
          <w:bCs/>
          <w:color w:val="222222"/>
          <w:shd w:val="clear" w:color="auto" w:fill="00FF00"/>
          <w:lang w:eastAsia="ko-KR"/>
        </w:rPr>
      </w:pPr>
    </w:p>
    <w:p w14:paraId="3B1D83B2" w14:textId="14D1E005" w:rsidR="00220143" w:rsidRPr="00DE2F8D" w:rsidRDefault="00220143" w:rsidP="00A44B9B">
      <w:pPr>
        <w:shd w:val="clear" w:color="auto" w:fill="FFFFFF"/>
        <w:rPr>
          <w:rFonts w:cs="Times"/>
          <w:color w:val="222222"/>
          <w:lang w:eastAsia="ko-KR"/>
        </w:rPr>
      </w:pPr>
      <w:r>
        <w:rPr>
          <w:rStyle w:val="CommentReference"/>
        </w:rPr>
        <w:annotationRef/>
      </w:r>
      <w:r w:rsidRPr="00DE2F8D">
        <w:rPr>
          <w:rFonts w:cs="Times"/>
          <w:b/>
          <w:bCs/>
          <w:color w:val="222222"/>
          <w:shd w:val="clear" w:color="auto" w:fill="00FF00"/>
          <w:lang w:eastAsia="ko-KR"/>
        </w:rPr>
        <w:t>Agreement</w:t>
      </w:r>
    </w:p>
    <w:p w14:paraId="76521256" w14:textId="77777777" w:rsidR="00220143" w:rsidRPr="00163DCE" w:rsidRDefault="00220143"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220143" w:rsidRPr="00163DCE" w:rsidRDefault="00220143" w:rsidP="00A44B9B">
      <w:pPr>
        <w:pStyle w:val="ListParagraph"/>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220143" w:rsidRPr="00163DCE" w:rsidRDefault="00303E01" w:rsidP="00A44B9B">
      <w:pPr>
        <w:pStyle w:val="ListParagraph"/>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220143" w:rsidRPr="00163DCE">
        <w:rPr>
          <w:rFonts w:cs="Times"/>
          <w:lang w:val="de-DE"/>
        </w:rPr>
        <w:t xml:space="preserve"> bits if</w:t>
      </w:r>
      <w:r w:rsidR="00220143" w:rsidRPr="00163DCE">
        <w:rPr>
          <w:rFonts w:cs="Times"/>
          <w:lang w:val="de-DE" w:eastAsia="zh-CN"/>
        </w:rPr>
        <w:t xml:space="preserve"> </w:t>
      </w:r>
      <w:r w:rsidR="00220143" w:rsidRPr="00163DCE">
        <w:rPr>
          <w:rFonts w:cs="Times"/>
          <w:lang w:val="de-DE"/>
        </w:rPr>
        <w:t>higher layer parameter</w:t>
      </w:r>
      <w:r w:rsidR="00220143" w:rsidRPr="00163DCE">
        <w:rPr>
          <w:rFonts w:cs="Times"/>
          <w:lang w:val="de-DE" w:eastAsia="zh-CN"/>
        </w:rPr>
        <w:t xml:space="preserve"> </w:t>
      </w:r>
      <w:r w:rsidR="00220143" w:rsidRPr="00163DCE">
        <w:rPr>
          <w:rFonts w:cs="Times"/>
          <w:i/>
          <w:iCs/>
          <w:lang w:eastAsia="zh-CN"/>
        </w:rPr>
        <w:t>cg-COT-SharingList</w:t>
      </w:r>
      <w:r w:rsidR="00220143" w:rsidRPr="00163DCE">
        <w:rPr>
          <w:rFonts w:cs="Times"/>
          <w:lang w:eastAsia="zh-CN"/>
        </w:rPr>
        <w:t xml:space="preserve"> is configured, where </w:t>
      </w:r>
      <w:r w:rsidR="00220143" w:rsidRPr="00163DCE">
        <w:rPr>
          <w:rFonts w:cs="Times"/>
          <w:i/>
          <w:iCs/>
        </w:rPr>
        <w:t>C</w:t>
      </w:r>
      <w:r w:rsidR="00220143" w:rsidRPr="00163DCE">
        <w:rPr>
          <w:rFonts w:cs="Times"/>
        </w:rPr>
        <w:t xml:space="preserve"> is the number of combinations configured in </w:t>
      </w:r>
      <w:r w:rsidR="00220143" w:rsidRPr="00163DCE">
        <w:rPr>
          <w:rFonts w:cs="Times"/>
          <w:i/>
          <w:iCs/>
          <w:lang w:eastAsia="zh-CN"/>
        </w:rPr>
        <w:t xml:space="preserve">cg-COT-SharingList; </w:t>
      </w:r>
    </w:p>
    <w:p w14:paraId="3EBFC8C7" w14:textId="77777777" w:rsidR="00220143" w:rsidRPr="00163DCE" w:rsidRDefault="00220143" w:rsidP="00A44B9B">
      <w:pPr>
        <w:pStyle w:val="ListParagraph"/>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220143" w:rsidRDefault="00220143">
      <w:pPr>
        <w:pStyle w:val="CommentText"/>
      </w:pPr>
    </w:p>
  </w:comment>
  <w:comment w:id="448" w:author="Intel - Yujian Zhang" w:date="2022-03-02T10:21:00Z" w:initials="ZY">
    <w:p w14:paraId="30FB0FA4" w14:textId="77777777" w:rsidR="00220143" w:rsidRDefault="00220143" w:rsidP="00E67476">
      <w:pPr>
        <w:pStyle w:val="CommentText"/>
      </w:pPr>
      <w:r>
        <w:rPr>
          <w:rStyle w:val="CommentReference"/>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220143" w:rsidRDefault="00220143" w:rsidP="00E67476">
      <w:pPr>
        <w:pStyle w:val="CommentText"/>
      </w:pPr>
    </w:p>
    <w:p w14:paraId="059C7FFA" w14:textId="77777777" w:rsidR="00220143" w:rsidRDefault="00220143" w:rsidP="00E67476">
      <w:pPr>
        <w:pStyle w:val="CommentText"/>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220143" w:rsidRDefault="00220143" w:rsidP="00E67476">
      <w:pPr>
        <w:pStyle w:val="CommentText"/>
        <w:ind w:left="1420"/>
      </w:pPr>
    </w:p>
    <w:p w14:paraId="7BA20C0C" w14:textId="02403C6B" w:rsidR="00220143" w:rsidRDefault="00220143">
      <w:pPr>
        <w:pStyle w:val="CommentText"/>
      </w:pPr>
      <w:r>
        <w:t xml:space="preserve">Therefore we propose to remove “and the UE ignores the field </w:t>
      </w:r>
      <w:r>
        <w:rPr>
          <w:i/>
          <w:iCs/>
        </w:rPr>
        <w:t>channelAccessPriority-r16</w:t>
      </w:r>
      <w:r>
        <w:rPr>
          <w:rStyle w:val="CommentReference"/>
        </w:rPr>
        <w:annotationRef/>
      </w:r>
      <w:r>
        <w:rPr>
          <w:rStyle w:val="CommentReference"/>
        </w:rPr>
        <w:annotationRef/>
      </w:r>
      <w:r>
        <w:t>”.</w:t>
      </w:r>
    </w:p>
  </w:comment>
  <w:comment w:id="449" w:author="Zhenhua Zou" w:date="2022-03-02T15:03:00Z" w:initials="ZZ">
    <w:p w14:paraId="76567C71" w14:textId="2F5C3FF3" w:rsidR="00220143" w:rsidRDefault="00220143">
      <w:pPr>
        <w:pStyle w:val="CommentText"/>
      </w:pPr>
      <w:r>
        <w:rPr>
          <w:rStyle w:val="CommentReference"/>
        </w:rPr>
        <w:annotationRef/>
      </w:r>
      <w:r>
        <w:t xml:space="preserve">Okay. I will double-check with RAN1 and if not resolved in time before RAN plenary, I can add an EN. </w:t>
      </w:r>
    </w:p>
  </w:comment>
  <w:comment w:id="456" w:author="Ericsson" w:date="2021-12-15T10:30:00Z" w:initials="ZZ">
    <w:p w14:paraId="7C692B06" w14:textId="7698C7A2" w:rsidR="00220143" w:rsidRDefault="00220143">
      <w:pPr>
        <w:pStyle w:val="CommentText"/>
      </w:pPr>
      <w:r>
        <w:t>RAN1#106bis-e meeting:</w:t>
      </w:r>
    </w:p>
    <w:p w14:paraId="661078E2" w14:textId="77777777" w:rsidR="00220143" w:rsidRDefault="00220143">
      <w:pPr>
        <w:pStyle w:val="CommentText"/>
      </w:pPr>
    </w:p>
    <w:p w14:paraId="20FA5B1B" w14:textId="77777777" w:rsidR="00220143" w:rsidRPr="00CE609E" w:rsidRDefault="00220143" w:rsidP="008B7C43">
      <w:pPr>
        <w:pStyle w:val="ListParagraph"/>
        <w:ind w:left="0"/>
        <w:rPr>
          <w:rFonts w:cs="Times"/>
          <w:b/>
          <w:bCs/>
          <w:highlight w:val="green"/>
          <w:lang w:val="en-US" w:eastAsia="ko-KR"/>
        </w:rPr>
      </w:pPr>
      <w:r w:rsidRPr="00CE609E">
        <w:rPr>
          <w:rFonts w:cs="Times"/>
          <w:b/>
          <w:bCs/>
          <w:highlight w:val="green"/>
        </w:rPr>
        <w:t>Agreement</w:t>
      </w:r>
    </w:p>
    <w:p w14:paraId="3F85EEF4" w14:textId="77777777" w:rsidR="00220143" w:rsidRPr="00CE609E" w:rsidRDefault="00220143" w:rsidP="008B7C43">
      <w:pPr>
        <w:pStyle w:val="ListParagraph"/>
        <w:ind w:left="0"/>
        <w:rPr>
          <w:rFonts w:cs="Times"/>
          <w:lang w:val="en-US"/>
        </w:rPr>
      </w:pPr>
      <w:bookmarkStart w:id="459"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220143" w:rsidRPr="00CE609E" w:rsidRDefault="00220143" w:rsidP="008B7C43">
      <w:pPr>
        <w:pStyle w:val="ListParagraph"/>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CommentReference"/>
          <w:rFonts w:ascii="Arial" w:eastAsiaTheme="minorHAnsi" w:hAnsi="Arial"/>
          <w:lang w:val="en-US"/>
        </w:rPr>
        <w:annotationRef/>
      </w:r>
      <w:r>
        <w:rPr>
          <w:rStyle w:val="CommentReference"/>
          <w:rFonts w:ascii="Arial" w:eastAsiaTheme="minorHAnsi" w:hAnsi="Arial"/>
          <w:lang w:val="en-US"/>
        </w:rPr>
        <w:annotationRef/>
      </w:r>
    </w:p>
    <w:bookmarkEnd w:id="459"/>
    <w:p w14:paraId="6866A9C7" w14:textId="34B38560" w:rsidR="00220143" w:rsidRDefault="00220143">
      <w:pPr>
        <w:pStyle w:val="CommentText"/>
      </w:pPr>
    </w:p>
  </w:comment>
  <w:comment w:id="472" w:author="Ericsson" w:date="2021-12-15T10:22:00Z" w:initials="ZZ">
    <w:p w14:paraId="6EC60427" w14:textId="603A1CC4" w:rsidR="00220143" w:rsidRDefault="00220143">
      <w:pPr>
        <w:pStyle w:val="CommentText"/>
      </w:pPr>
      <w:r>
        <w:rPr>
          <w:rStyle w:val="CommentReference"/>
        </w:rPr>
        <w:annotationRef/>
      </w:r>
      <w:r>
        <w:t>RAN1#106bis-e agreement:</w:t>
      </w:r>
    </w:p>
    <w:p w14:paraId="612644A4" w14:textId="77777777" w:rsidR="00220143" w:rsidRDefault="00220143">
      <w:pPr>
        <w:pStyle w:val="CommentText"/>
      </w:pPr>
    </w:p>
    <w:p w14:paraId="142424A4"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499E71FB"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E39E239" w14:textId="3D9A3D16" w:rsidR="00220143" w:rsidRDefault="00220143">
      <w:pPr>
        <w:pStyle w:val="CommentText"/>
      </w:pPr>
    </w:p>
  </w:comment>
  <w:comment w:id="480" w:author="Ericsson" w:date="2021-12-15T10:22:00Z" w:initials="ZZ">
    <w:p w14:paraId="4DC0D4F3" w14:textId="77777777" w:rsidR="00220143" w:rsidRDefault="00220143" w:rsidP="005B3CDE">
      <w:pPr>
        <w:pStyle w:val="CommentText"/>
      </w:pPr>
      <w:r>
        <w:rPr>
          <w:rStyle w:val="CommentReference"/>
        </w:rPr>
        <w:annotationRef/>
      </w:r>
      <w:r>
        <w:t>RAN1#106bis-e agreement:</w:t>
      </w:r>
    </w:p>
    <w:p w14:paraId="79B6414B" w14:textId="77777777" w:rsidR="00220143" w:rsidRDefault="00220143" w:rsidP="005B3CDE">
      <w:pPr>
        <w:pStyle w:val="CommentText"/>
      </w:pPr>
    </w:p>
    <w:p w14:paraId="5FF3E456"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2A8BAE74"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169487E" w14:textId="77777777" w:rsidR="00220143" w:rsidRDefault="00220143" w:rsidP="005B3CDE">
      <w:pPr>
        <w:pStyle w:val="CommentText"/>
      </w:pPr>
    </w:p>
  </w:comment>
  <w:comment w:id="657" w:author="Zhenhua Zou" w:date="2022-03-01T11:59:00Z" w:initials="ZZ">
    <w:p w14:paraId="3DAB5135" w14:textId="141B8FE8" w:rsidR="00220143" w:rsidRDefault="00220143">
      <w:pPr>
        <w:pStyle w:val="CommentText"/>
      </w:pPr>
      <w:r>
        <w:t>A</w:t>
      </w:r>
      <w:r>
        <w:rPr>
          <w:rStyle w:val="CommentReference"/>
        </w:rPr>
        <w:annotationRef/>
      </w:r>
      <w:r>
        <w:t xml:space="preserve">t the moment, there is only one prs-resource and one csi-rs resource for PDC. Even though the IE is not technically needed, it is preferred by the rapporteur to include this so that it can be easily extended. Of course, whether to have any other features is a separate discussion. </w:t>
      </w:r>
    </w:p>
  </w:comment>
  <w:comment w:id="745" w:author="Zhenhua Zou" w:date="2022-03-01T12:17:00Z" w:initials="ZZ">
    <w:p w14:paraId="202540D0" w14:textId="219C6D57" w:rsidR="00220143" w:rsidRDefault="00220143">
      <w:pPr>
        <w:pStyle w:val="CommentText"/>
      </w:pPr>
      <w:r>
        <w:rPr>
          <w:rStyle w:val="CommentReference"/>
        </w:rPr>
        <w:annotationRef/>
      </w:r>
      <w:r>
        <w:t xml:space="preserve">Similar to the MeasureObjectRxTxTimeDiff, it is preferred to have a new IE so that future extensiblity can be considered.  </w:t>
      </w:r>
    </w:p>
  </w:comment>
  <w:comment w:id="1301" w:author="Nokia" w:date="2022-03-02T16:14:00Z" w:initials="KP(-G">
    <w:p w14:paraId="27B14FB9" w14:textId="77777777" w:rsidR="00220143" w:rsidRDefault="00220143">
      <w:pPr>
        <w:pStyle w:val="CommentText"/>
      </w:pPr>
      <w:r>
        <w:rPr>
          <w:rStyle w:val="CommentReference"/>
        </w:rPr>
        <w:annotationRef/>
      </w:r>
      <w:r>
        <w:t>It is not clear what survival time state is from TS 38.331 point of view. How about the following rewording:</w:t>
      </w:r>
    </w:p>
    <w:p w14:paraId="7BB8CA9F" w14:textId="5FF0D6EF" w:rsidR="00220143" w:rsidRDefault="00220143">
      <w:pPr>
        <w:pStyle w:val="CommentText"/>
      </w:pPr>
    </w:p>
    <w:p w14:paraId="357288BC" w14:textId="25F51B5D" w:rsidR="00220143" w:rsidRPr="00220143" w:rsidRDefault="00220143">
      <w:pPr>
        <w:pStyle w:val="CommentText"/>
        <w:rPr>
          <w:rFonts w:ascii="Arial" w:hAnsi="Arial" w:cs="Arial"/>
        </w:rPr>
      </w:pPr>
      <w:r w:rsidRPr="00220143">
        <w:rPr>
          <w:rFonts w:ascii="Arial" w:eastAsia="Malgun Gothic" w:hAnsi="Arial" w:cs="Arial"/>
          <w:lang w:eastAsia="ko-KR"/>
        </w:rPr>
        <w:t>Indicates whether the DRB associated with this PDCP entity</w:t>
      </w:r>
      <w:r>
        <w:rPr>
          <w:rFonts w:ascii="Arial" w:eastAsia="Malgun Gothic" w:hAnsi="Arial" w:cs="Arial"/>
          <w:lang w:eastAsia="ko-KR"/>
        </w:rPr>
        <w:t xml:space="preserve"> </w:t>
      </w:r>
      <w:r w:rsidRPr="00220143">
        <w:rPr>
          <w:rFonts w:ascii="Arial" w:eastAsia="Malgun Gothic" w:hAnsi="Arial" w:cs="Arial"/>
          <w:color w:val="4472C4" w:themeColor="accent1"/>
          <w:u w:val="single"/>
          <w:lang w:eastAsia="ko-KR"/>
        </w:rPr>
        <w:t>enters</w:t>
      </w:r>
      <w:r w:rsidRPr="00220143">
        <w:rPr>
          <w:rFonts w:ascii="Arial" w:eastAsia="Malgun Gothic" w:hAnsi="Arial" w:cs="Arial"/>
          <w:lang w:eastAsia="ko-KR"/>
        </w:rPr>
        <w:t xml:space="preserve"> </w:t>
      </w:r>
      <w:r w:rsidRPr="00220143">
        <w:rPr>
          <w:rFonts w:ascii="Arial" w:eastAsia="Malgun Gothic" w:hAnsi="Arial" w:cs="Arial"/>
          <w:strike/>
          <w:color w:val="FF0000"/>
          <w:lang w:eastAsia="ko-KR"/>
        </w:rPr>
        <w:t>has</w:t>
      </w:r>
      <w:r w:rsidRPr="00220143">
        <w:rPr>
          <w:rFonts w:ascii="Arial" w:eastAsia="Malgun Gothic" w:hAnsi="Arial" w:cs="Arial"/>
          <w:lang w:eastAsia="ko-KR"/>
        </w:rPr>
        <w:t xml:space="preserve"> survival time state </w:t>
      </w:r>
      <w:r w:rsidRPr="00220143">
        <w:rPr>
          <w:rFonts w:ascii="Arial" w:eastAsia="Malgun Gothic" w:hAnsi="Arial" w:cs="Arial"/>
          <w:strike/>
          <w:color w:val="FF0000"/>
          <w:lang w:eastAsia="ko-KR"/>
        </w:rPr>
        <w:t>support</w:t>
      </w:r>
      <w:r>
        <w:rPr>
          <w:rFonts w:ascii="Arial" w:eastAsia="Malgun Gothic" w:hAnsi="Arial" w:cs="Arial"/>
          <w:color w:val="FF0000"/>
          <w:lang w:eastAsia="ko-KR"/>
        </w:rPr>
        <w:t xml:space="preserve"> </w:t>
      </w:r>
      <w:r>
        <w:rPr>
          <w:rFonts w:ascii="Arial" w:eastAsia="Malgun Gothic" w:hAnsi="Arial" w:cs="Arial"/>
          <w:color w:val="4472C4" w:themeColor="accent1"/>
          <w:u w:val="single"/>
          <w:lang w:eastAsia="ko-KR"/>
        </w:rPr>
        <w:t>and activates all of its configured RLC entities upon reception of a retransmission grant, as specified in TS 38.321 [3]</w:t>
      </w:r>
      <w:r w:rsidRPr="00220143">
        <w:rPr>
          <w:rFonts w:ascii="Arial" w:eastAsia="Malgun Gothic" w:hAnsi="Arial" w:cs="Arial"/>
          <w:lang w:eastAsia="ko-KR"/>
        </w:rPr>
        <w:t>.</w:t>
      </w:r>
      <w:r w:rsidRPr="00220143">
        <w:rPr>
          <w:rStyle w:val="CommentReference"/>
          <w:rFonts w:ascii="Arial" w:hAnsi="Arial" w:cs="Arial"/>
        </w:rPr>
        <w:annotationRef/>
      </w:r>
    </w:p>
    <w:p w14:paraId="08246AC7" w14:textId="609D94EB" w:rsidR="00220143" w:rsidRDefault="00220143">
      <w:pPr>
        <w:pStyle w:val="CommentText"/>
      </w:pPr>
    </w:p>
  </w:comment>
  <w:comment w:id="1302" w:author="LGE (SunYoung)" w:date="2022-03-03T01:18:00Z" w:initials="SL">
    <w:p w14:paraId="4D3AB3B0" w14:textId="050A466C" w:rsidR="00C45289" w:rsidRDefault="00C45289">
      <w:pPr>
        <w:pStyle w:val="CommentText"/>
        <w:rPr>
          <w:rFonts w:eastAsia="Malgun Gothic"/>
          <w:lang w:eastAsia="ko-KR"/>
        </w:rPr>
      </w:pPr>
      <w:r>
        <w:rPr>
          <w:rStyle w:val="CommentReference"/>
        </w:rPr>
        <w:annotationRef/>
      </w:r>
      <w:r>
        <w:rPr>
          <w:rFonts w:eastAsia="Malgun Gothic"/>
          <w:lang w:eastAsia="ko-KR"/>
        </w:rPr>
        <w:t>Intent understood but want a bit simpler text than suggested:</w:t>
      </w:r>
    </w:p>
    <w:p w14:paraId="23E83860" w14:textId="77777777" w:rsidR="00C45289" w:rsidRDefault="00C45289">
      <w:pPr>
        <w:pStyle w:val="CommentText"/>
        <w:rPr>
          <w:rFonts w:eastAsia="Malgun Gothic"/>
          <w:lang w:eastAsia="ko-KR"/>
        </w:rPr>
      </w:pPr>
    </w:p>
    <w:p w14:paraId="763C4BB0" w14:textId="02309075" w:rsidR="00C45289" w:rsidRPr="00C45289" w:rsidRDefault="00C45289">
      <w:pPr>
        <w:pStyle w:val="CommentText"/>
        <w:rPr>
          <w:rFonts w:eastAsia="Malgun Gothic"/>
          <w:lang w:eastAsia="ko-KR"/>
        </w:rPr>
      </w:pPr>
      <w:r>
        <w:rPr>
          <w:rFonts w:eastAsia="Malgun Gothic" w:hint="eastAsia"/>
          <w:lang w:eastAsia="ko-KR"/>
        </w:rPr>
        <w:t>Indicates whether the DRB associated with this PDCP entity supports activation of PDCP duplication based on a retransmission grant as specified in TS 38.321[3]</w:t>
      </w:r>
    </w:p>
    <w:p w14:paraId="653A34D9" w14:textId="77777777" w:rsidR="00C45289" w:rsidRPr="00C45289" w:rsidRDefault="00C45289">
      <w:pPr>
        <w:pStyle w:val="CommentText"/>
        <w:rPr>
          <w:rFonts w:eastAsia="Malgun Gothic"/>
          <w:lang w:eastAsia="ko-KR"/>
        </w:rPr>
      </w:pPr>
    </w:p>
  </w:comment>
  <w:comment w:id="1303" w:author="Sequans - Olivier Marco" w:date="2022-03-02T18:56:00Z" w:initials="OM">
    <w:p w14:paraId="7DD25390" w14:textId="77777777" w:rsidR="0094712A" w:rsidRDefault="0094712A">
      <w:pPr>
        <w:pStyle w:val="CommentText"/>
      </w:pPr>
      <w:r>
        <w:rPr>
          <w:rStyle w:val="CommentReference"/>
        </w:rPr>
        <w:annotationRef/>
      </w:r>
      <w:r>
        <w:t>Agree with LGE.</w:t>
      </w:r>
    </w:p>
    <w:p w14:paraId="3A328718" w14:textId="018B27C4" w:rsidR="0094712A" w:rsidRDefault="0094712A">
      <w:pPr>
        <w:pStyle w:val="CommentText"/>
      </w:pPr>
      <w:r>
        <w:t>This would also be consistent with the agreement "</w:t>
      </w:r>
      <w:r>
        <w:t>Capture “Survival Time State” in stage 2 only</w:t>
      </w:r>
      <w:r>
        <w:t>"</w:t>
      </w:r>
    </w:p>
  </w:comment>
  <w:comment w:id="1310" w:author="Apple" w:date="2022-03-02T18:15:00Z" w:initials="Apple">
    <w:p w14:paraId="1D9E1450" w14:textId="44083E5B" w:rsidR="006D42A3" w:rsidRDefault="006D42A3">
      <w:pPr>
        <w:pStyle w:val="CommentText"/>
      </w:pPr>
      <w:r>
        <w:rPr>
          <w:rStyle w:val="CommentReference"/>
        </w:rPr>
        <w:annotationRef/>
      </w:r>
      <w:r w:rsidR="0053592A">
        <w:rPr>
          <w:noProof/>
        </w:rPr>
        <w:t>Actually we are not duplicating DRBs, it's just PDCP duplication isn't it. Should it be called PDCP-Duplication-SurvivalTime or similar?</w:t>
      </w:r>
    </w:p>
  </w:comment>
  <w:comment w:id="1388" w:author="Nokia" w:date="2022-03-02T16:12:00Z" w:initials="KP(-G">
    <w:p w14:paraId="362B9C78" w14:textId="77777777" w:rsidR="00220143" w:rsidRDefault="00220143">
      <w:pPr>
        <w:pStyle w:val="CommentText"/>
      </w:pPr>
      <w:r>
        <w:rPr>
          <w:rStyle w:val="CommentReference"/>
        </w:rPr>
        <w:annotationRef/>
      </w:r>
      <w:r>
        <w:t>Typo:</w:t>
      </w:r>
    </w:p>
    <w:p w14:paraId="41DEA81F" w14:textId="3C4A4421" w:rsidR="00220143" w:rsidRDefault="00220143">
      <w:pPr>
        <w:pStyle w:val="CommentText"/>
      </w:pPr>
      <w:r>
        <w:t>Triggering</w:t>
      </w:r>
    </w:p>
  </w:comment>
  <w:comment w:id="1750" w:author="Zhenhua Zou" w:date="2022-03-02T15:23:00Z" w:initials="ZZ">
    <w:p w14:paraId="388B3546" w14:textId="491106A0"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780" w:author="Zhenhua Zou" w:date="2022-03-02T15:23:00Z" w:initials="ZZ">
    <w:p w14:paraId="0B80DB3F" w14:textId="12FC0545" w:rsidR="00220143" w:rsidRDefault="00220143">
      <w:pPr>
        <w:pStyle w:val="CommentText"/>
      </w:pPr>
      <w:r>
        <w:rPr>
          <w:rStyle w:val="CommentReference"/>
        </w:rPr>
        <w:annotationRef/>
      </w:r>
      <w:r>
        <w:t>This is more related with RAN1 discussion. Since there is no further update, I propose to remove the EN</w:t>
      </w:r>
    </w:p>
  </w:comment>
  <w:comment w:id="1831" w:author="Zhenhua Zou" w:date="2022-03-02T15:24:00Z" w:initials="ZZ">
    <w:p w14:paraId="70DDFF2B" w14:textId="3F5AC84F"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832" w:author="Nokia" w:date="2022-03-02T16:21:00Z" w:initials="KP(-G">
    <w:p w14:paraId="47279687" w14:textId="4859581C" w:rsidR="00220143" w:rsidRDefault="00220143">
      <w:pPr>
        <w:pStyle w:val="CommentText"/>
      </w:pPr>
      <w:r>
        <w:rPr>
          <w:rStyle w:val="CommentReference"/>
        </w:rPr>
        <w:annotationRef/>
      </w:r>
      <w:r w:rsidR="00AE780D">
        <w:t>We have the same understanding as the rapporteur.</w:t>
      </w:r>
    </w:p>
  </w:comment>
  <w:comment w:id="1833" w:author="OPPO Zhe Fu" w:date="2022-03-02T23:44:00Z" w:initials="OPPO">
    <w:p w14:paraId="4D351387" w14:textId="5DBCC095" w:rsidR="00D32280" w:rsidRPr="00D32280" w:rsidRDefault="00D32280">
      <w:pPr>
        <w:pStyle w:val="CommentText"/>
        <w:rPr>
          <w:rFonts w:eastAsia="DengXian"/>
          <w:lang w:eastAsia="zh-CN"/>
        </w:rPr>
      </w:pPr>
      <w:r>
        <w:rPr>
          <w:rStyle w:val="CommentReference"/>
        </w:rPr>
        <w:annotationRef/>
      </w:r>
      <w:r>
        <w:rPr>
          <w:rFonts w:eastAsia="DengXian"/>
          <w:lang w:eastAsia="zh-CN"/>
        </w:rPr>
        <w:t xml:space="preserve">We share the same view as the </w:t>
      </w:r>
      <w:r>
        <w:rPr>
          <w:lang w:eastAsia="sv-SE"/>
        </w:rPr>
        <w:t>rapportuer.</w:t>
      </w:r>
    </w:p>
  </w:comment>
  <w:comment w:id="1988" w:author="OPPO Zhe Fu" w:date="2022-03-02T23:47:00Z" w:initials="OPPO">
    <w:p w14:paraId="0BAEEFCD" w14:textId="5344643A" w:rsidR="00081E5F" w:rsidRDefault="00081E5F">
      <w:pPr>
        <w:pStyle w:val="CommentText"/>
      </w:pPr>
      <w:r>
        <w:rPr>
          <w:rStyle w:val="CommentReference"/>
        </w:rPr>
        <w:annotationRef/>
      </w:r>
      <w:r>
        <w:rPr>
          <w:rFonts w:eastAsia="DengXian"/>
          <w:lang w:eastAsia="zh-CN"/>
        </w:rPr>
        <w:t>“PUCCH-config” is used here while “</w:t>
      </w:r>
      <w:r w:rsidRPr="002218BE">
        <w:rPr>
          <w:szCs w:val="22"/>
          <w:lang w:eastAsia="sv-SE"/>
        </w:rPr>
        <w:t xml:space="preserve">entry of </w:t>
      </w:r>
      <w:r w:rsidRPr="002218BE">
        <w:rPr>
          <w:i/>
          <w:iCs/>
          <w:szCs w:val="22"/>
          <w:lang w:eastAsia="sv-SE"/>
        </w:rPr>
        <w:t>PUCCH-ConfigurationList-r16</w:t>
      </w:r>
      <w:r>
        <w:rPr>
          <w:rFonts w:eastAsia="DengXian"/>
          <w:lang w:eastAsia="zh-CN"/>
        </w:rPr>
        <w:t>” is used in the last sentence. Is it better if we apply a similar wording style for these two places? For example, we use “</w:t>
      </w:r>
      <w:r w:rsidRPr="00895288">
        <w:rPr>
          <w:rFonts w:eastAsia="DengXian"/>
          <w:lang w:eastAsia="zh-CN"/>
        </w:rPr>
        <w:t>the second entry of PUCCH</w:t>
      </w:r>
      <w:r w:rsidRPr="002218BE">
        <w:rPr>
          <w:i/>
          <w:iCs/>
          <w:szCs w:val="22"/>
          <w:lang w:eastAsia="sv-SE"/>
        </w:rPr>
        <w:t>-ConfigurationList-r1</w:t>
      </w:r>
      <w:r>
        <w:rPr>
          <w:i/>
          <w:iCs/>
          <w:szCs w:val="22"/>
          <w:lang w:eastAsia="sv-SE"/>
        </w:rPr>
        <w:t>6</w:t>
      </w:r>
      <w:r>
        <w:rPr>
          <w:rFonts w:eastAsia="DengXian"/>
          <w:lang w:eastAsia="zh-CN"/>
        </w:rPr>
        <w:t>” instead of “</w:t>
      </w:r>
      <w:r w:rsidRPr="002218BE">
        <w:rPr>
          <w:szCs w:val="22"/>
          <w:lang w:eastAsia="sv-SE"/>
        </w:rPr>
        <w:t>the second PUCCH-config</w:t>
      </w:r>
      <w:r>
        <w:rPr>
          <w:rFonts w:eastAsia="DengXian"/>
          <w:lang w:eastAsia="zh-CN"/>
        </w:rPr>
        <w:t>”.</w:t>
      </w:r>
    </w:p>
  </w:comment>
  <w:comment w:id="2348" w:author="Zhenhua Zou" w:date="2022-03-02T15:28:00Z" w:initials="ZZ">
    <w:p w14:paraId="2346D61D" w14:textId="3316F2B3" w:rsidR="00220143" w:rsidRDefault="00220143">
      <w:pPr>
        <w:pStyle w:val="CommentText"/>
      </w:pPr>
      <w:r>
        <w:rPr>
          <w:rStyle w:val="CommentReference"/>
        </w:rPr>
        <w:annotationRef/>
      </w:r>
      <w:r>
        <w:t>The further updates from RAN1/4. I propose to remove the EN. If RAN1/4 finds issue, they can indicate in an LS.</w:t>
      </w:r>
    </w:p>
  </w:comment>
  <w:comment w:id="2501" w:author="Ericsson" w:date="2021-12-15T10:43:00Z" w:initials="ZZ">
    <w:p w14:paraId="5AD37EE5" w14:textId="3FDF26B6" w:rsidR="00220143" w:rsidRPr="00D52E0B" w:rsidRDefault="00220143" w:rsidP="00D52E0B">
      <w:pPr>
        <w:pStyle w:val="ListParagraph"/>
        <w:ind w:left="0"/>
        <w:rPr>
          <w:rFonts w:cs="Times"/>
        </w:rPr>
      </w:pPr>
      <w:r>
        <w:rPr>
          <w:rFonts w:cs="Times"/>
        </w:rPr>
        <w:t>RAN1#106bis-e</w:t>
      </w:r>
    </w:p>
    <w:p w14:paraId="74DCAC97" w14:textId="77777777" w:rsidR="00220143" w:rsidRDefault="00220143" w:rsidP="00D52E0B">
      <w:pPr>
        <w:pStyle w:val="ListParagraph"/>
        <w:ind w:left="0"/>
        <w:rPr>
          <w:rFonts w:cs="Times"/>
          <w:b/>
          <w:bCs/>
        </w:rPr>
      </w:pPr>
    </w:p>
    <w:p w14:paraId="2AE6B848" w14:textId="7EB80675" w:rsidR="00220143" w:rsidRPr="00CE609E" w:rsidRDefault="00220143" w:rsidP="00D52E0B">
      <w:pPr>
        <w:pStyle w:val="ListParagraph"/>
        <w:ind w:left="0"/>
        <w:rPr>
          <w:rFonts w:cs="Times"/>
          <w:b/>
          <w:bCs/>
          <w:highlight w:val="green"/>
          <w:lang w:val="en-US" w:eastAsia="ko-KR"/>
        </w:rPr>
      </w:pPr>
      <w:r>
        <w:rPr>
          <w:rStyle w:val="CommentReference"/>
        </w:rPr>
        <w:annotationRef/>
      </w:r>
      <w:r w:rsidRPr="00CE609E">
        <w:rPr>
          <w:rFonts w:cs="Times"/>
          <w:b/>
          <w:bCs/>
          <w:highlight w:val="green"/>
        </w:rPr>
        <w:t>Agreement</w:t>
      </w:r>
    </w:p>
    <w:p w14:paraId="703861EB" w14:textId="77777777" w:rsidR="00220143" w:rsidRPr="00CE609E" w:rsidRDefault="00220143"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220143" w:rsidRPr="00CE609E" w:rsidRDefault="00220143"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CommentReference"/>
        </w:rPr>
        <w:annotationRef/>
      </w:r>
      <w:r>
        <w:rPr>
          <w:rStyle w:val="CommentReference"/>
        </w:rPr>
        <w:annotationRef/>
      </w:r>
    </w:p>
    <w:p w14:paraId="3C42394A" w14:textId="77777777" w:rsidR="00220143" w:rsidRPr="00CE609E" w:rsidRDefault="00220143"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220143" w:rsidRDefault="00220143">
      <w:pPr>
        <w:pStyle w:val="CommentText"/>
      </w:pPr>
    </w:p>
  </w:comment>
  <w:comment w:id="2536" w:author="Ericsson" w:date="2021-12-15T10:39:00Z" w:initials="ZZ">
    <w:p w14:paraId="2F47306F" w14:textId="77777777" w:rsidR="00220143" w:rsidRDefault="00220143">
      <w:pPr>
        <w:pStyle w:val="CommentText"/>
      </w:pPr>
      <w:r>
        <w:rPr>
          <w:rStyle w:val="CommentReference"/>
        </w:rPr>
        <w:annotationRef/>
      </w:r>
      <w:r>
        <w:t>RAN1#107-e</w:t>
      </w:r>
    </w:p>
    <w:p w14:paraId="4FD3F7F8" w14:textId="77777777" w:rsidR="00220143" w:rsidRDefault="00220143">
      <w:pPr>
        <w:pStyle w:val="CommentText"/>
      </w:pPr>
    </w:p>
    <w:p w14:paraId="193F654F" w14:textId="77777777" w:rsidR="00220143" w:rsidRPr="00DE2F8D" w:rsidRDefault="00220143"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220143" w:rsidRPr="00163DCE" w:rsidRDefault="00220143"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CommentReference"/>
        </w:rPr>
        <w:annotationRef/>
      </w:r>
    </w:p>
    <w:p w14:paraId="7B165671" w14:textId="5919DA2E" w:rsidR="00220143" w:rsidRDefault="00220143">
      <w:pPr>
        <w:pStyle w:val="CommentText"/>
      </w:pPr>
    </w:p>
  </w:comment>
  <w:comment w:id="2751" w:author="Ericsson" w:date="2021-11-16T14:44:00Z" w:initials="ZZ">
    <w:p w14:paraId="17FBC6D0" w14:textId="405F3F02" w:rsidR="00220143" w:rsidRDefault="00220143">
      <w:pPr>
        <w:pStyle w:val="CommentText"/>
      </w:pPr>
      <w:r>
        <w:rPr>
          <w:rStyle w:val="CommentReference"/>
        </w:rPr>
        <w:annotationRef/>
      </w:r>
      <w:r>
        <w:t xml:space="preserve">It is assumed that when the network disables UE-side PDC, it may mean that the gNB has pre-compensated.  There is no specific need to mention this (i.e, a network implementation) </w:t>
      </w:r>
    </w:p>
  </w:comment>
  <w:comment w:id="2752" w:author="Ericsson" w:date="2021-11-16T15:23:00Z" w:initials="ZZ">
    <w:p w14:paraId="17FF329D" w14:textId="6EDC8E7E" w:rsidR="00220143" w:rsidRDefault="00220143">
      <w:pPr>
        <w:pStyle w:val="CommentText"/>
      </w:pPr>
      <w:r>
        <w:rPr>
          <w:rStyle w:val="CommentReference"/>
        </w:rPr>
        <w:annotationRef/>
      </w:r>
      <w:r>
        <w:t xml:space="preserve">A new IE </w:t>
      </w:r>
      <w:r w:rsidRPr="009C7017">
        <w:t>referenceTime</w:t>
      </w:r>
      <w:r>
        <w:t>DelayComp is added in both SIB9 and DLInformationTransfer.</w:t>
      </w:r>
    </w:p>
  </w:comment>
  <w:comment w:id="2753" w:author="Ericsson" w:date="2021-11-16T15:23:00Z" w:initials="ZZ">
    <w:p w14:paraId="143BC56E" w14:textId="736E4BAD" w:rsidR="00220143" w:rsidRDefault="00220143">
      <w:pPr>
        <w:pStyle w:val="CommentText"/>
      </w:pPr>
      <w:r>
        <w:t xml:space="preserve">This agreement is </w:t>
      </w:r>
      <w:r>
        <w:rPr>
          <w:rStyle w:val="CommentReference"/>
        </w:rPr>
        <w:annotationRef/>
      </w:r>
      <w:r>
        <w:t xml:space="preserve">captured in subclause 5.7.1.3, but there are further follow-up questions to discuss. See EN in 5.7.1.3. </w:t>
      </w:r>
    </w:p>
  </w:comment>
  <w:comment w:id="2754" w:author="Zhenhua Zou" w:date="2022-03-01T10:40:00Z" w:initials="ZZ">
    <w:p w14:paraId="4A88C544" w14:textId="77777777" w:rsidR="00220143" w:rsidRDefault="00220143" w:rsidP="00072FA2">
      <w:pPr>
        <w:pStyle w:val="CommentText"/>
        <w:rPr>
          <w:szCs w:val="22"/>
          <w:lang w:eastAsia="sv-SE"/>
        </w:rPr>
      </w:pPr>
      <w:r>
        <w:rPr>
          <w:rStyle w:val="CommentReference"/>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220143" w:rsidRDefault="00220143" w:rsidP="00072FA2">
      <w:pPr>
        <w:pStyle w:val="CommentText"/>
        <w:rPr>
          <w:szCs w:val="22"/>
          <w:lang w:eastAsia="sv-SE"/>
        </w:rPr>
      </w:pPr>
    </w:p>
    <w:p w14:paraId="437D71F7" w14:textId="564EC67F" w:rsidR="00220143" w:rsidRDefault="00220143" w:rsidP="00072FA2">
      <w:pPr>
        <w:pStyle w:val="CommentText"/>
      </w:pPr>
      <w:r>
        <w:rPr>
          <w:rStyle w:val="CommentReference"/>
        </w:rPr>
        <w:annotationRef/>
      </w:r>
      <w:r w:rsidRPr="003E107E">
        <w:rPr>
          <w:szCs w:val="22"/>
          <w:lang w:eastAsia="sv-SE"/>
        </w:rPr>
        <w:t xml:space="preserve">The field can be present in only one </w:t>
      </w:r>
      <w:r w:rsidRPr="003E107E">
        <w:rPr>
          <w:i/>
          <w:iCs/>
          <w:szCs w:val="22"/>
          <w:lang w:eastAsia="sv-SE"/>
        </w:rPr>
        <w:t>NZP-CSI-RS-ResourceSet</w:t>
      </w:r>
    </w:p>
  </w:comment>
  <w:comment w:id="2755" w:author="Ericsson" w:date="2021-11-16T15:24:00Z" w:initials="ZZ">
    <w:p w14:paraId="0F104B39" w14:textId="2C27CACD" w:rsidR="00220143" w:rsidRDefault="00220143">
      <w:pPr>
        <w:pStyle w:val="CommentText"/>
      </w:pPr>
      <w:r>
        <w:rPr>
          <w:rStyle w:val="CommentReference"/>
        </w:rPr>
        <w:annotationRef/>
      </w:r>
      <w:r>
        <w:t xml:space="preserve">Change of the field description of the cg-RetransmissionTimer. </w:t>
      </w:r>
    </w:p>
  </w:comment>
  <w:comment w:id="2756" w:author="Ericsson" w:date="2022-01-25T11:32:00Z" w:initials="ZZ">
    <w:p w14:paraId="0BF66CDE" w14:textId="7E89838E" w:rsidR="00220143" w:rsidRPr="004F0622" w:rsidRDefault="00220143">
      <w:pPr>
        <w:pStyle w:val="CommentText"/>
      </w:pPr>
      <w:r>
        <w:rPr>
          <w:rStyle w:val="CommentReference"/>
        </w:rPr>
        <w:annotationRef/>
      </w:r>
      <w:r>
        <w:rPr>
          <w:rStyle w:val="CommentReference"/>
        </w:rPr>
        <w:t xml:space="preserve">The IE </w:t>
      </w:r>
      <w:r w:rsidRPr="004F0622">
        <w:rPr>
          <w:rStyle w:val="CommentReference"/>
          <w:i/>
          <w:iCs/>
        </w:rPr>
        <w:t>RLC-BearerConfig</w:t>
      </w:r>
      <w:r>
        <w:rPr>
          <w:rStyle w:val="CommentReference"/>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57" w:author="Zhenhua Zou" w:date="2022-03-01T10:42:00Z" w:initials="ZZ">
    <w:p w14:paraId="4032FB53" w14:textId="03A8844C" w:rsidR="00220143" w:rsidRDefault="00220143">
      <w:pPr>
        <w:pStyle w:val="CommentText"/>
      </w:pPr>
      <w:r>
        <w:rPr>
          <w:rStyle w:val="CommentReference"/>
        </w:rPr>
        <w:annotationRef/>
      </w:r>
      <w:r>
        <w:t>The EN on this point is removed</w:t>
      </w:r>
    </w:p>
  </w:comment>
  <w:comment w:id="2758" w:author="Zhenhua Zou" w:date="2022-03-01T10:27:00Z" w:initials="ZZ">
    <w:p w14:paraId="41D341C0" w14:textId="77777777" w:rsidR="00220143" w:rsidRDefault="00220143" w:rsidP="00F90B98">
      <w:pPr>
        <w:pStyle w:val="CommentText"/>
      </w:pPr>
      <w:r>
        <w:rPr>
          <w:rStyle w:val="CommentReference"/>
        </w:rPr>
        <w:annotationRef/>
      </w:r>
      <w:r>
        <w:t xml:space="preserve">Now two separate procedures are captured. One to deliver only the reference time to the upper layer and the other to deliver the PD to the upper layer. </w:t>
      </w:r>
    </w:p>
    <w:p w14:paraId="0953E367" w14:textId="608E2E0D" w:rsidR="00220143" w:rsidRDefault="00220143" w:rsidP="00F90B98">
      <w:pPr>
        <w:pStyle w:val="CommentText"/>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BE744" w15:done="0"/>
  <w15:commentEx w15:paraId="02EAB934" w15:done="0"/>
  <w15:commentEx w15:paraId="006EE029" w15:done="0"/>
  <w15:commentEx w15:paraId="59258BC8" w15:done="0"/>
  <w15:commentEx w15:paraId="6072E7BB" w15:done="0"/>
  <w15:commentEx w15:paraId="138CAAF8" w15:paraIdParent="6072E7BB" w15:done="0"/>
  <w15:commentEx w15:paraId="1E561756" w15:done="0"/>
  <w15:commentEx w15:paraId="5E301463" w15:done="0"/>
  <w15:commentEx w15:paraId="6D431E23" w15:done="0"/>
  <w15:commentEx w15:paraId="6FEC09B0" w15:paraIdParent="6D431E23" w15:done="0"/>
  <w15:commentEx w15:paraId="35960136" w15:done="0"/>
  <w15:commentEx w15:paraId="7BA20C0C" w15:paraIdParent="35960136" w15:done="0"/>
  <w15:commentEx w15:paraId="76567C71" w15:paraIdParent="35960136" w15:done="0"/>
  <w15:commentEx w15:paraId="6866A9C7" w15:done="0"/>
  <w15:commentEx w15:paraId="5E39E239" w15:done="0"/>
  <w15:commentEx w15:paraId="5169487E" w15:done="0"/>
  <w15:commentEx w15:paraId="3DAB5135" w15:done="0"/>
  <w15:commentEx w15:paraId="202540D0" w15:done="0"/>
  <w15:commentEx w15:paraId="08246AC7" w15:done="0"/>
  <w15:commentEx w15:paraId="653A34D9" w15:paraIdParent="08246AC7" w15:done="0"/>
  <w15:commentEx w15:paraId="3A328718" w15:paraIdParent="08246AC7" w15:done="0"/>
  <w15:commentEx w15:paraId="1D9E1450" w15:done="0"/>
  <w15:commentEx w15:paraId="41DEA81F" w15:done="0"/>
  <w15:commentEx w15:paraId="388B3546" w15:done="0"/>
  <w15:commentEx w15:paraId="0B80DB3F" w15:done="0"/>
  <w15:commentEx w15:paraId="70DDFF2B" w15:done="0"/>
  <w15:commentEx w15:paraId="47279687" w15:paraIdParent="70DDFF2B" w15:done="0"/>
  <w15:commentEx w15:paraId="4D351387" w15:paraIdParent="70DDFF2B" w15:done="0"/>
  <w15:commentEx w15:paraId="0BAEEFCD" w15:done="0"/>
  <w15:commentEx w15:paraId="2346D61D"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B02" w16cex:dateUtc="2022-03-01T09:59:00Z"/>
  <w16cex:commentExtensible w16cex:durableId="25C87C12" w16cex:dateUtc="2022-03-01T10:03:00Z"/>
  <w16cex:commentExtensible w16cex:durableId="25CA0426" w16cex:dateUtc="2022-03-02T13:56:00Z"/>
  <w16cex:commentExtensible w16cex:durableId="25C88BD7" w16cex:dateUtc="2022-03-01T11:11:00Z"/>
  <w16cex:commentExtensible w16cex:durableId="25C88C27" w16cex:dateUtc="2022-03-01T11:12:00Z"/>
  <w16cex:commentExtensible w16cex:durableId="25CA7F1F" w16cex:dateUtc="2022-03-02T22:41:00Z"/>
  <w16cex:commentExtensible w16cex:durableId="25C86FAF" w16cex:dateUtc="2022-03-01T09:10:00Z"/>
  <w16cex:commentExtensible w16cex:durableId="256443FA" w16cex:dateUtc="2021-12-15T09:37:00Z"/>
  <w16cex:commentExtensible w16cex:durableId="25CA7F33" w16cex:dateUtc="2022-03-02T22:41:00Z"/>
  <w16cex:commentExtensible w16cex:durableId="25CA3199" w16cex:dateUtc="2022-03-02T17:10:00Z"/>
  <w16cex:commentExtensible w16cex:durableId="25657F0D" w16cex:dateUtc="2021-12-16T08:02:00Z"/>
  <w16cex:commentExtensible w16cex:durableId="25CA262D" w16cex:dateUtc="2022-03-02T09:21:00Z"/>
  <w16cex:commentExtensible w16cex:durableId="25CA05C9" w16cex:dateUtc="2022-03-02T14:03: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C88D56" w16cex:dateUtc="2022-03-01T11:17:00Z"/>
  <w16cex:commentExtensible w16cex:durableId="25CA0872" w16cex:dateUtc="2022-03-02T15:14:00Z"/>
  <w16cex:commentExtensible w16cex:durableId="25CA3093" w16cex:dateUtc="2022-03-03T00:18:00Z"/>
  <w16cex:commentExtensible w16cex:durableId="25CA3C95" w16cex:dateUtc="2022-03-02T17:56:00Z"/>
  <w16cex:commentExtensible w16cex:durableId="25CA32BC" w16cex:dateUtc="2022-03-02T17:15:00Z"/>
  <w16cex:commentExtensible w16cex:durableId="25CA07CE" w16cex:dateUtc="2022-03-02T15:12:00Z"/>
  <w16cex:commentExtensible w16cex:durableId="25CA0A83" w16cex:dateUtc="2022-03-02T14:23:00Z"/>
  <w16cex:commentExtensible w16cex:durableId="25CA0A54" w16cex:dateUtc="2022-03-02T14:23:00Z"/>
  <w16cex:commentExtensible w16cex:durableId="25CA0AC8" w16cex:dateUtc="2022-03-02T14:24:00Z"/>
  <w16cex:commentExtensible w16cex:durableId="25CA0A0B" w16cex:dateUtc="2022-03-02T15:21:00Z"/>
  <w16cex:commentExtensible w16cex:durableId="25CA7FC4" w16cex:dateUtc="2022-03-02T22:44:00Z"/>
  <w16cex:commentExtensible w16cex:durableId="25CA8077" w16cex:dateUtc="2022-03-02T22:47:00Z"/>
  <w16cex:commentExtensible w16cex:durableId="25CA0BA4" w16cex:dateUtc="2022-03-02T14:28: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BE744" w16cid:durableId="25C87B02"/>
  <w16cid:commentId w16cid:paraId="02EAB934" w16cid:durableId="25C87C12"/>
  <w16cid:commentId w16cid:paraId="006EE029" w16cid:durableId="25CA0426"/>
  <w16cid:commentId w16cid:paraId="59258BC8" w16cid:durableId="25C88BD7"/>
  <w16cid:commentId w16cid:paraId="6072E7BB" w16cid:durableId="25C88C27"/>
  <w16cid:commentId w16cid:paraId="138CAAF8" w16cid:durableId="25CA7F1F"/>
  <w16cid:commentId w16cid:paraId="1E561756" w16cid:durableId="25C86FAF"/>
  <w16cid:commentId w16cid:paraId="5E301463" w16cid:durableId="256443FA"/>
  <w16cid:commentId w16cid:paraId="6D431E23" w16cid:durableId="25CA7F33"/>
  <w16cid:commentId w16cid:paraId="6FEC09B0" w16cid:durableId="25CA3199"/>
  <w16cid:commentId w16cid:paraId="35960136" w16cid:durableId="25657F0D"/>
  <w16cid:commentId w16cid:paraId="7BA20C0C" w16cid:durableId="25CA262D"/>
  <w16cid:commentId w16cid:paraId="76567C71" w16cid:durableId="25CA05C9"/>
  <w16cid:commentId w16cid:paraId="6866A9C7" w16cid:durableId="2564423E"/>
  <w16cid:commentId w16cid:paraId="5E39E239" w16cid:durableId="25644072"/>
  <w16cid:commentId w16cid:paraId="5169487E" w16cid:durableId="2564409F"/>
  <w16cid:commentId w16cid:paraId="3DAB5135" w16cid:durableId="25C8891A"/>
  <w16cid:commentId w16cid:paraId="202540D0" w16cid:durableId="25C88D56"/>
  <w16cid:commentId w16cid:paraId="08246AC7" w16cid:durableId="25CA0872"/>
  <w16cid:commentId w16cid:paraId="653A34D9" w16cid:durableId="25CA3093"/>
  <w16cid:commentId w16cid:paraId="3A328718" w16cid:durableId="25CA3C95"/>
  <w16cid:commentId w16cid:paraId="1D9E1450" w16cid:durableId="25CA32BC"/>
  <w16cid:commentId w16cid:paraId="41DEA81F" w16cid:durableId="25CA07CE"/>
  <w16cid:commentId w16cid:paraId="388B3546" w16cid:durableId="25CA0A83"/>
  <w16cid:commentId w16cid:paraId="0B80DB3F" w16cid:durableId="25CA0A54"/>
  <w16cid:commentId w16cid:paraId="70DDFF2B" w16cid:durableId="25CA0AC8"/>
  <w16cid:commentId w16cid:paraId="47279687" w16cid:durableId="25CA0A0B"/>
  <w16cid:commentId w16cid:paraId="4D351387" w16cid:durableId="25CA7FC4"/>
  <w16cid:commentId w16cid:paraId="0BAEEFCD" w16cid:durableId="25CA8077"/>
  <w16cid:commentId w16cid:paraId="2346D61D" w16cid:durableId="25CA0BA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E57A" w14:textId="77777777" w:rsidR="00303E01" w:rsidRDefault="00303E01">
      <w:pPr>
        <w:spacing w:after="0"/>
      </w:pPr>
      <w:r>
        <w:separator/>
      </w:r>
    </w:p>
  </w:endnote>
  <w:endnote w:type="continuationSeparator" w:id="0">
    <w:p w14:paraId="4BC88766" w14:textId="77777777" w:rsidR="00303E01" w:rsidRDefault="00303E01">
      <w:pPr>
        <w:spacing w:after="0"/>
      </w:pPr>
      <w:r>
        <w:continuationSeparator/>
      </w:r>
    </w:p>
  </w:endnote>
  <w:endnote w:type="continuationNotice" w:id="1">
    <w:p w14:paraId="64D01009" w14:textId="77777777" w:rsidR="00303E01" w:rsidRDefault="00303E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220143" w:rsidRDefault="0022014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5D81" w14:textId="77777777" w:rsidR="00303E01" w:rsidRDefault="00303E01">
      <w:pPr>
        <w:spacing w:after="0"/>
      </w:pPr>
      <w:r>
        <w:separator/>
      </w:r>
    </w:p>
  </w:footnote>
  <w:footnote w:type="continuationSeparator" w:id="0">
    <w:p w14:paraId="6506A333" w14:textId="77777777" w:rsidR="00303E01" w:rsidRDefault="00303E01">
      <w:pPr>
        <w:spacing w:after="0"/>
      </w:pPr>
      <w:r>
        <w:continuationSeparator/>
      </w:r>
    </w:p>
  </w:footnote>
  <w:footnote w:type="continuationNotice" w:id="1">
    <w:p w14:paraId="54688AD1" w14:textId="77777777" w:rsidR="00303E01" w:rsidRDefault="00303E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220143" w:rsidRDefault="00220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220143" w:rsidRDefault="00220143"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5586853A" w:rsidR="00220143" w:rsidRPr="00AC4535" w:rsidRDefault="00220143"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5289">
      <w:rPr>
        <w:rFonts w:ascii="Arial" w:hAnsi="Arial" w:cs="Arial"/>
        <w:b/>
        <w:noProof/>
        <w:sz w:val="18"/>
        <w:szCs w:val="18"/>
      </w:rPr>
      <w:t>2</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220143" w:rsidRDefault="00220143">
    <w:pPr>
      <w:framePr w:h="284" w:hRule="exact" w:wrap="around" w:vAnchor="text" w:hAnchor="margin" w:xAlign="right" w:y="1"/>
      <w:rPr>
        <w:rFonts w:ascii="Arial" w:hAnsi="Arial" w:cs="Arial"/>
        <w:b/>
        <w:sz w:val="18"/>
        <w:szCs w:val="18"/>
      </w:rPr>
    </w:pPr>
  </w:p>
  <w:p w14:paraId="7E4C60FC" w14:textId="5CF2FE3C" w:rsidR="00220143" w:rsidRDefault="002201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5289">
      <w:rPr>
        <w:rFonts w:ascii="Arial" w:hAnsi="Arial" w:cs="Arial"/>
        <w:b/>
        <w:noProof/>
        <w:sz w:val="18"/>
        <w:szCs w:val="18"/>
      </w:rPr>
      <w:t>216</w:t>
    </w:r>
    <w:r>
      <w:rPr>
        <w:rFonts w:ascii="Arial" w:hAnsi="Arial" w:cs="Arial"/>
        <w:b/>
        <w:sz w:val="18"/>
        <w:szCs w:val="18"/>
      </w:rPr>
      <w:fldChar w:fldCharType="end"/>
    </w:r>
  </w:p>
  <w:p w14:paraId="5331B14F" w14:textId="431F99F0" w:rsidR="00220143" w:rsidRDefault="00220143">
    <w:pPr>
      <w:framePr w:h="284" w:hRule="exact" w:wrap="around" w:vAnchor="text" w:hAnchor="margin" w:y="7"/>
      <w:rPr>
        <w:rFonts w:ascii="Arial" w:hAnsi="Arial" w:cs="Arial"/>
        <w:b/>
        <w:sz w:val="18"/>
        <w:szCs w:val="18"/>
      </w:rPr>
    </w:pPr>
  </w:p>
  <w:p w14:paraId="346C1704" w14:textId="77777777" w:rsidR="00220143" w:rsidRDefault="00220143">
    <w:pPr>
      <w:pStyle w:val="Header"/>
    </w:pPr>
  </w:p>
  <w:p w14:paraId="31BBBCD6" w14:textId="77777777" w:rsidR="00220143" w:rsidRDefault="00220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hua Zou">
    <w15:presenceInfo w15:providerId="AD" w15:userId="S::zhenhua.zou@ericsson.com::4b0e0e0a-66cc-4449-864c-b78e7425fd4b"/>
  </w15:person>
  <w15:person w15:author="OPPO Zhe Fu">
    <w15:presenceInfo w15:providerId="None" w15:userId="OPPO Zhe Fu"/>
  </w15:person>
  <w15:person w15:author="Ericsson">
    <w15:presenceInfo w15:providerId="None" w15:userId="Ericsson"/>
  </w15:person>
  <w15:person w15:author="Intel - Yujian Zhang">
    <w15:presenceInfo w15:providerId="None" w15:userId="Intel - Yujian Zhang"/>
  </w15:person>
  <w15:person w15:author="Nokia">
    <w15:presenceInfo w15:providerId="None" w15:userId="Nokia"/>
  </w15:person>
  <w15:person w15:author="LGE (SunYoung)">
    <w15:presenceInfo w15:providerId="None" w15:userId="LGE (SunYoung)"/>
  </w15:person>
  <w15:person w15:author="Sequans - Olivier Marco">
    <w15:presenceInfo w15:providerId="None" w15:userId="Sequans - Olivier Mar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AD7"/>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1E5F"/>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0F0"/>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07B0"/>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C46"/>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0D0"/>
    <w:rsid w:val="0018263D"/>
    <w:rsid w:val="00183091"/>
    <w:rsid w:val="0018338F"/>
    <w:rsid w:val="001833DF"/>
    <w:rsid w:val="00183844"/>
    <w:rsid w:val="00183AA7"/>
    <w:rsid w:val="00183B7F"/>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A76"/>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272C"/>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EC9"/>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79"/>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0143"/>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ABE"/>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2FD"/>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5D2"/>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0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242B"/>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29E"/>
    <w:rsid w:val="00401698"/>
    <w:rsid w:val="0040198E"/>
    <w:rsid w:val="00401DAE"/>
    <w:rsid w:val="0040245F"/>
    <w:rsid w:val="0040269B"/>
    <w:rsid w:val="004028A5"/>
    <w:rsid w:val="00403411"/>
    <w:rsid w:val="004039A8"/>
    <w:rsid w:val="00403A99"/>
    <w:rsid w:val="00405130"/>
    <w:rsid w:val="004051DD"/>
    <w:rsid w:val="004053DE"/>
    <w:rsid w:val="00405495"/>
    <w:rsid w:val="0040553C"/>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1F97"/>
    <w:rsid w:val="00412444"/>
    <w:rsid w:val="004130DC"/>
    <w:rsid w:val="00413418"/>
    <w:rsid w:val="00413A89"/>
    <w:rsid w:val="00413BAE"/>
    <w:rsid w:val="00414027"/>
    <w:rsid w:val="00414713"/>
    <w:rsid w:val="004148CB"/>
    <w:rsid w:val="00414A36"/>
    <w:rsid w:val="00414A57"/>
    <w:rsid w:val="00414D7F"/>
    <w:rsid w:val="00414FF2"/>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162"/>
    <w:rsid w:val="004A6670"/>
    <w:rsid w:val="004A6B4F"/>
    <w:rsid w:val="004A7206"/>
    <w:rsid w:val="004A74F6"/>
    <w:rsid w:val="004A760D"/>
    <w:rsid w:val="004A76DE"/>
    <w:rsid w:val="004A76EE"/>
    <w:rsid w:val="004A772D"/>
    <w:rsid w:val="004A7884"/>
    <w:rsid w:val="004A7F99"/>
    <w:rsid w:val="004B0051"/>
    <w:rsid w:val="004B0132"/>
    <w:rsid w:val="004B0D5F"/>
    <w:rsid w:val="004B1597"/>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592A"/>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79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2CF"/>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B84"/>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5D3"/>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0F9"/>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2A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64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89B"/>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047"/>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29A"/>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5FE"/>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9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32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1C7"/>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12A"/>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275"/>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55A"/>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01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4F81"/>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A99"/>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80D"/>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662"/>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A1D"/>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3B23"/>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9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C93"/>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419"/>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100"/>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D29"/>
    <w:rsid w:val="00BD5DD4"/>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3D"/>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934"/>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89"/>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3CA"/>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20"/>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5C0B"/>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27D11"/>
    <w:rsid w:val="00D30216"/>
    <w:rsid w:val="00D305DE"/>
    <w:rsid w:val="00D30BD0"/>
    <w:rsid w:val="00D31216"/>
    <w:rsid w:val="00D31441"/>
    <w:rsid w:val="00D31582"/>
    <w:rsid w:val="00D3187F"/>
    <w:rsid w:val="00D31965"/>
    <w:rsid w:val="00D3226E"/>
    <w:rsid w:val="00D32280"/>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CD2"/>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1E0"/>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038"/>
    <w:rsid w:val="00E431C3"/>
    <w:rsid w:val="00E43205"/>
    <w:rsid w:val="00E4398E"/>
    <w:rsid w:val="00E43A1A"/>
    <w:rsid w:val="00E43BFF"/>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D7"/>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47E8F"/>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4F1"/>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2E4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375BE5"/>
    <w:rPr>
      <w:rFonts w:eastAsia="Times New Roman"/>
      <w:lang w:val="en-GB" w:eastAsia="ja-JP"/>
    </w:rPr>
  </w:style>
  <w:style w:type="paragraph" w:customStyle="1" w:styleId="Doc-title">
    <w:name w:val="Doc-title"/>
    <w:basedOn w:val="Normal"/>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image" Target="media/image3.w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E726DA-B6B4-49E3-B932-8F1A85A6B49C}">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67D3CC99-9089-4767-9555-32D63983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355</Pages>
  <Words>143882</Words>
  <Characters>820132</Characters>
  <Application>Microsoft Office Word</Application>
  <DocSecurity>0</DocSecurity>
  <Lines>6834</Lines>
  <Paragraphs>1924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962090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Sequans - Olivier Marco</cp:lastModifiedBy>
  <cp:revision>5</cp:revision>
  <cp:lastPrinted>2017-05-08T10:55:00Z</cp:lastPrinted>
  <dcterms:created xsi:type="dcterms:W3CDTF">2022-03-02T17:11:00Z</dcterms:created>
  <dcterms:modified xsi:type="dcterms:W3CDTF">2022-03-02T17:57:00Z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